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C9413" w14:textId="77777777" w:rsidR="000F47BD" w:rsidRPr="00377A00" w:rsidRDefault="00377A00">
      <w:pPr>
        <w:rPr>
          <w:rFonts w:ascii="Arial" w:hAnsi="Arial" w:cs="Arial"/>
          <w:b/>
          <w:sz w:val="24"/>
          <w:szCs w:val="24"/>
        </w:rPr>
      </w:pPr>
      <w:r w:rsidRPr="00377A00">
        <w:rPr>
          <w:rFonts w:ascii="Arial" w:hAnsi="Arial" w:cs="Arial"/>
          <w:b/>
          <w:sz w:val="24"/>
          <w:szCs w:val="24"/>
        </w:rPr>
        <w:t xml:space="preserve">DRAFT CAÑADA ASGC </w:t>
      </w:r>
      <w:r w:rsidR="00EB006C" w:rsidRPr="00377A00">
        <w:rPr>
          <w:rFonts w:ascii="Arial" w:hAnsi="Arial" w:cs="Arial"/>
          <w:b/>
          <w:sz w:val="24"/>
          <w:szCs w:val="24"/>
        </w:rPr>
        <w:t>RESOLUTION: Funding of Faculty Sabbaticals</w:t>
      </w:r>
    </w:p>
    <w:p w14:paraId="108969B5" w14:textId="77777777" w:rsidR="00906652" w:rsidRPr="00377A00" w:rsidRDefault="00A61140">
      <w:pPr>
        <w:rPr>
          <w:rFonts w:ascii="Arial" w:hAnsi="Arial" w:cs="Arial"/>
          <w:b/>
          <w:sz w:val="24"/>
          <w:szCs w:val="24"/>
        </w:rPr>
      </w:pPr>
      <w:r w:rsidRPr="00377A00">
        <w:rPr>
          <w:rFonts w:ascii="Arial" w:hAnsi="Arial" w:cs="Arial"/>
          <w:b/>
          <w:sz w:val="24"/>
          <w:szCs w:val="24"/>
        </w:rPr>
        <w:t>11/</w:t>
      </w:r>
      <w:r w:rsidR="00377A00" w:rsidRPr="00377A00">
        <w:rPr>
          <w:rFonts w:ascii="Arial" w:hAnsi="Arial" w:cs="Arial"/>
          <w:b/>
          <w:sz w:val="24"/>
          <w:szCs w:val="24"/>
        </w:rPr>
        <w:t>2</w:t>
      </w:r>
      <w:r w:rsidRPr="00377A00">
        <w:rPr>
          <w:rFonts w:ascii="Arial" w:hAnsi="Arial" w:cs="Arial"/>
          <w:b/>
          <w:sz w:val="24"/>
          <w:szCs w:val="24"/>
        </w:rPr>
        <w:t>7</w:t>
      </w:r>
      <w:r w:rsidR="00906652" w:rsidRPr="00377A00">
        <w:rPr>
          <w:rFonts w:ascii="Arial" w:hAnsi="Arial" w:cs="Arial"/>
          <w:b/>
          <w:sz w:val="24"/>
          <w:szCs w:val="24"/>
        </w:rPr>
        <w:t xml:space="preserve">/2013 Authors: Jessica </w:t>
      </w:r>
      <w:r w:rsidR="00C36A8D">
        <w:rPr>
          <w:rFonts w:ascii="Arial" w:hAnsi="Arial" w:cs="Arial"/>
          <w:b/>
          <w:sz w:val="24"/>
          <w:szCs w:val="24"/>
        </w:rPr>
        <w:t>Marshall</w:t>
      </w:r>
      <w:r w:rsidR="00906652" w:rsidRPr="00377A00">
        <w:rPr>
          <w:rFonts w:ascii="Arial" w:hAnsi="Arial" w:cs="Arial"/>
          <w:b/>
          <w:sz w:val="24"/>
          <w:szCs w:val="24"/>
        </w:rPr>
        <w:t>, Patty Hall</w:t>
      </w:r>
    </w:p>
    <w:p w14:paraId="02A8FF34" w14:textId="1D291270" w:rsidR="00906652" w:rsidRPr="00377A00" w:rsidRDefault="00577DF7" w:rsidP="00906652">
      <w:pPr>
        <w:autoSpaceDE w:val="0"/>
        <w:autoSpaceDN w:val="0"/>
        <w:adjustRightInd w:val="0"/>
        <w:spacing w:after="0" w:line="240" w:lineRule="auto"/>
        <w:rPr>
          <w:rFonts w:ascii="Arial" w:hAnsi="Arial" w:cs="Arial"/>
          <w:sz w:val="24"/>
          <w:szCs w:val="24"/>
        </w:rPr>
      </w:pPr>
      <w:r w:rsidRPr="00377A00">
        <w:rPr>
          <w:rFonts w:ascii="Arial" w:hAnsi="Arial" w:cs="Arial"/>
          <w:b/>
          <w:sz w:val="24"/>
          <w:szCs w:val="24"/>
        </w:rPr>
        <w:t>Whereas:</w:t>
      </w:r>
      <w:r w:rsidRPr="00377A00">
        <w:rPr>
          <w:rFonts w:ascii="Arial" w:hAnsi="Arial" w:cs="Arial"/>
          <w:sz w:val="24"/>
          <w:szCs w:val="24"/>
        </w:rPr>
        <w:t xml:space="preserve"> </w:t>
      </w:r>
      <w:r w:rsidR="00EB006C" w:rsidRPr="00377A00">
        <w:rPr>
          <w:rFonts w:ascii="Arial" w:hAnsi="Arial" w:cs="Arial"/>
          <w:bCs/>
          <w:sz w:val="24"/>
          <w:szCs w:val="24"/>
        </w:rPr>
        <w:t>The Purpose of faculty sabbaticals is specified in the SMCCD Faculty Contract as follows:</w:t>
      </w:r>
      <w:r w:rsidRPr="00377A00">
        <w:rPr>
          <w:rFonts w:ascii="Arial" w:hAnsi="Arial" w:cs="Arial"/>
          <w:bCs/>
          <w:sz w:val="24"/>
          <w:szCs w:val="24"/>
        </w:rPr>
        <w:t xml:space="preserve"> </w:t>
      </w:r>
      <w:r w:rsidRPr="00377A00">
        <w:rPr>
          <w:rFonts w:ascii="Arial" w:hAnsi="Arial" w:cs="Arial"/>
          <w:sz w:val="24"/>
          <w:szCs w:val="24"/>
        </w:rPr>
        <w:t>There shall be an Academic Employee Professional</w:t>
      </w:r>
      <w:r w:rsidR="00906652" w:rsidRPr="00377A00">
        <w:rPr>
          <w:rFonts w:ascii="Arial" w:hAnsi="Arial" w:cs="Arial"/>
          <w:sz w:val="24"/>
          <w:szCs w:val="24"/>
        </w:rPr>
        <w:t xml:space="preserve"> Development Program to provide </w:t>
      </w:r>
      <w:r w:rsidRPr="00377A00">
        <w:rPr>
          <w:rFonts w:ascii="Arial" w:hAnsi="Arial" w:cs="Arial"/>
          <w:sz w:val="24"/>
          <w:szCs w:val="24"/>
        </w:rPr>
        <w:t>opportunities for the individual professional development of regular aca</w:t>
      </w:r>
      <w:r w:rsidR="00906652" w:rsidRPr="00377A00">
        <w:rPr>
          <w:rFonts w:ascii="Arial" w:hAnsi="Arial" w:cs="Arial"/>
          <w:sz w:val="24"/>
          <w:szCs w:val="24"/>
        </w:rPr>
        <w:t xml:space="preserve">demic employees for the purpose </w:t>
      </w:r>
      <w:r w:rsidRPr="00377A00">
        <w:rPr>
          <w:rFonts w:ascii="Arial" w:hAnsi="Arial" w:cs="Arial"/>
          <w:sz w:val="24"/>
          <w:szCs w:val="24"/>
        </w:rPr>
        <w:t>of maintaining and enhancing the excellence of the educational programs o</w:t>
      </w:r>
      <w:r w:rsidR="00906652" w:rsidRPr="00377A00">
        <w:rPr>
          <w:rFonts w:ascii="Arial" w:hAnsi="Arial" w:cs="Arial"/>
          <w:sz w:val="24"/>
          <w:szCs w:val="24"/>
        </w:rPr>
        <w:t xml:space="preserve">f the District. The main thrust </w:t>
      </w:r>
      <w:r w:rsidRPr="00377A00">
        <w:rPr>
          <w:rFonts w:ascii="Arial" w:hAnsi="Arial" w:cs="Arial"/>
          <w:sz w:val="24"/>
          <w:szCs w:val="24"/>
        </w:rPr>
        <w:t>of this program is to update, retrain, and extend the expertise of faculty</w:t>
      </w:r>
      <w:r w:rsidR="00906652" w:rsidRPr="00377A00">
        <w:rPr>
          <w:rFonts w:ascii="Arial" w:hAnsi="Arial" w:cs="Arial"/>
          <w:sz w:val="24"/>
          <w:szCs w:val="24"/>
        </w:rPr>
        <w:t xml:space="preserve"> to meet the current and future </w:t>
      </w:r>
      <w:r w:rsidRPr="00377A00">
        <w:rPr>
          <w:rFonts w:ascii="Arial" w:hAnsi="Arial" w:cs="Arial"/>
          <w:sz w:val="24"/>
          <w:szCs w:val="24"/>
        </w:rPr>
        <w:t>needs of our students in acc</w:t>
      </w:r>
      <w:r w:rsidR="006932FF" w:rsidRPr="00377A00">
        <w:rPr>
          <w:rFonts w:ascii="Arial" w:hAnsi="Arial" w:cs="Arial"/>
          <w:sz w:val="24"/>
          <w:szCs w:val="24"/>
        </w:rPr>
        <w:t>ordance with college priorities</w:t>
      </w:r>
      <w:r w:rsidRPr="00377A00">
        <w:rPr>
          <w:rFonts w:ascii="Arial" w:hAnsi="Arial" w:cs="Arial"/>
          <w:sz w:val="24"/>
          <w:szCs w:val="24"/>
        </w:rPr>
        <w:t xml:space="preserve"> (</w:t>
      </w:r>
      <w:hyperlink r:id="rId6" w:anchor="art13" w:history="1">
        <w:r w:rsidRPr="008B2EEA">
          <w:rPr>
            <w:rStyle w:val="Hyperlink"/>
            <w:rFonts w:ascii="Arial" w:hAnsi="Arial" w:cs="Arial"/>
            <w:sz w:val="24"/>
            <w:szCs w:val="24"/>
          </w:rPr>
          <w:t>AFT contract 13.1</w:t>
        </w:r>
      </w:hyperlink>
      <w:bookmarkStart w:id="0" w:name="_GoBack"/>
      <w:bookmarkEnd w:id="0"/>
      <w:r w:rsidRPr="00377A00">
        <w:rPr>
          <w:rFonts w:ascii="Arial" w:hAnsi="Arial" w:cs="Arial"/>
          <w:sz w:val="24"/>
          <w:szCs w:val="24"/>
        </w:rPr>
        <w:t>)</w:t>
      </w:r>
      <w:r w:rsidR="006932FF" w:rsidRPr="00377A00">
        <w:rPr>
          <w:rFonts w:ascii="Arial" w:hAnsi="Arial" w:cs="Arial"/>
          <w:sz w:val="24"/>
          <w:szCs w:val="24"/>
        </w:rPr>
        <w:t>; and,</w:t>
      </w:r>
    </w:p>
    <w:p w14:paraId="28531514" w14:textId="77777777" w:rsidR="008C0656" w:rsidRPr="00377A00" w:rsidRDefault="008C0656" w:rsidP="00906652">
      <w:pPr>
        <w:autoSpaceDE w:val="0"/>
        <w:autoSpaceDN w:val="0"/>
        <w:adjustRightInd w:val="0"/>
        <w:spacing w:after="0" w:line="240" w:lineRule="auto"/>
        <w:rPr>
          <w:rFonts w:ascii="Arial" w:hAnsi="Arial" w:cs="Arial"/>
          <w:sz w:val="24"/>
          <w:szCs w:val="24"/>
        </w:rPr>
      </w:pPr>
    </w:p>
    <w:p w14:paraId="165C7A09" w14:textId="77777777" w:rsidR="008C0656" w:rsidRPr="00377A00" w:rsidRDefault="008C0656" w:rsidP="008C0656">
      <w:pPr>
        <w:rPr>
          <w:rFonts w:ascii="Arial" w:hAnsi="Arial" w:cs="Arial"/>
          <w:sz w:val="24"/>
          <w:szCs w:val="24"/>
        </w:rPr>
      </w:pPr>
      <w:r w:rsidRPr="00377A00">
        <w:rPr>
          <w:rFonts w:ascii="Arial" w:hAnsi="Arial" w:cs="Arial"/>
          <w:b/>
          <w:sz w:val="24"/>
          <w:szCs w:val="24"/>
        </w:rPr>
        <w:t>Whereas</w:t>
      </w:r>
      <w:r w:rsidR="002F5CF8" w:rsidRPr="00377A00">
        <w:rPr>
          <w:rFonts w:ascii="Arial" w:hAnsi="Arial" w:cs="Arial"/>
          <w:sz w:val="24"/>
          <w:szCs w:val="24"/>
        </w:rPr>
        <w:t>: Sabbaticals are</w:t>
      </w:r>
      <w:r w:rsidR="002F5CF8" w:rsidRPr="00377A00">
        <w:rPr>
          <w:rFonts w:ascii="Arial" w:hAnsi="Arial" w:cs="Arial"/>
          <w:color w:val="333333"/>
          <w:sz w:val="24"/>
          <w:szCs w:val="24"/>
          <w:lang w:val="en-GB"/>
        </w:rPr>
        <w:t xml:space="preserve"> “’intended to provide full release from regular duties and enable unit members to respond to changing educational conditions and to engage in substantive professional growth projects. Extended leaves allow time for advanced formal coursework, independent study, work experience, programs of study and/or research and other beneficial </w:t>
      </w:r>
      <w:proofErr w:type="gramStart"/>
      <w:r w:rsidR="002F5CF8" w:rsidRPr="00377A00">
        <w:rPr>
          <w:rFonts w:ascii="Arial" w:hAnsi="Arial" w:cs="Arial"/>
          <w:color w:val="333333"/>
          <w:sz w:val="24"/>
          <w:szCs w:val="24"/>
          <w:lang w:val="en-GB"/>
        </w:rPr>
        <w:t>activities which</w:t>
      </w:r>
      <w:proofErr w:type="gramEnd"/>
      <w:r w:rsidR="002F5CF8" w:rsidRPr="00377A00">
        <w:rPr>
          <w:rFonts w:ascii="Arial" w:hAnsi="Arial" w:cs="Arial"/>
          <w:color w:val="333333"/>
          <w:sz w:val="24"/>
          <w:szCs w:val="24"/>
          <w:lang w:val="en-GB"/>
        </w:rPr>
        <w:t xml:space="preserve"> do not fall under regular faculty responsibilities.</w:t>
      </w:r>
      <w:r w:rsidR="002F5CF8" w:rsidRPr="00377A00">
        <w:rPr>
          <w:rFonts w:ascii="Arial" w:hAnsi="Arial" w:cs="Arial"/>
          <w:sz w:val="24"/>
          <w:szCs w:val="24"/>
        </w:rPr>
        <w:t xml:space="preserve"> </w:t>
      </w:r>
      <w:hyperlink r:id="rId7" w:history="1">
        <w:r w:rsidR="002F5CF8" w:rsidRPr="00377A00">
          <w:rPr>
            <w:rStyle w:val="Hyperlink"/>
            <w:rFonts w:ascii="Arial" w:hAnsi="Arial" w:cs="Arial"/>
            <w:sz w:val="24"/>
            <w:szCs w:val="24"/>
            <w:lang w:val="en-GB"/>
          </w:rPr>
          <w:t>http://www.aft1493.org/contract-a-salaries/sabbatical-information/6-contract-a-salaries/contract-a-salaries/55-sabbatical-program-overview.html</w:t>
        </w:r>
      </w:hyperlink>
      <w:proofErr w:type="gramStart"/>
      <w:r w:rsidR="002F5CF8" w:rsidRPr="00377A00">
        <w:rPr>
          <w:rFonts w:ascii="Arial" w:hAnsi="Arial" w:cs="Arial"/>
          <w:color w:val="333333"/>
          <w:sz w:val="24"/>
          <w:szCs w:val="24"/>
          <w:lang w:val="en-GB"/>
        </w:rPr>
        <w:t xml:space="preserve"> </w:t>
      </w:r>
      <w:r w:rsidRPr="00377A00">
        <w:rPr>
          <w:rFonts w:ascii="Arial" w:eastAsia="Times New Roman" w:hAnsi="Arial" w:cs="Arial"/>
          <w:color w:val="333333"/>
          <w:sz w:val="24"/>
          <w:szCs w:val="24"/>
          <w:lang w:val="en"/>
        </w:rPr>
        <w:t>;</w:t>
      </w:r>
      <w:proofErr w:type="gramEnd"/>
      <w:r w:rsidRPr="00377A00">
        <w:rPr>
          <w:rFonts w:ascii="Arial" w:eastAsia="Times New Roman" w:hAnsi="Arial" w:cs="Arial"/>
          <w:color w:val="333333"/>
          <w:sz w:val="24"/>
          <w:szCs w:val="24"/>
          <w:lang w:val="en"/>
        </w:rPr>
        <w:t xml:space="preserve"> and,</w:t>
      </w:r>
    </w:p>
    <w:p w14:paraId="74C2669C" w14:textId="77777777" w:rsidR="00906652" w:rsidRPr="00377A00" w:rsidRDefault="00114750" w:rsidP="002D321D">
      <w:pPr>
        <w:autoSpaceDE w:val="0"/>
        <w:autoSpaceDN w:val="0"/>
        <w:adjustRightInd w:val="0"/>
        <w:spacing w:after="0" w:line="240" w:lineRule="auto"/>
        <w:rPr>
          <w:rFonts w:ascii="Arial" w:hAnsi="Arial" w:cs="Arial"/>
          <w:sz w:val="24"/>
          <w:szCs w:val="24"/>
        </w:rPr>
      </w:pPr>
      <w:r w:rsidRPr="00377A00">
        <w:rPr>
          <w:rFonts w:ascii="Arial" w:hAnsi="Arial" w:cs="Arial"/>
          <w:b/>
          <w:sz w:val="24"/>
          <w:szCs w:val="24"/>
        </w:rPr>
        <w:t>Whereas:</w:t>
      </w:r>
      <w:r w:rsidR="00EB006C" w:rsidRPr="00377A00">
        <w:rPr>
          <w:rFonts w:ascii="Arial" w:hAnsi="Arial" w:cs="Arial"/>
          <w:sz w:val="24"/>
          <w:szCs w:val="24"/>
        </w:rPr>
        <w:t xml:space="preserve"> The current funding</w:t>
      </w:r>
      <w:r w:rsidR="008C0656" w:rsidRPr="00377A00">
        <w:rPr>
          <w:rFonts w:ascii="Arial" w:hAnsi="Arial" w:cs="Arial"/>
          <w:sz w:val="24"/>
          <w:szCs w:val="24"/>
        </w:rPr>
        <w:t xml:space="preserve"> for sabbaticals</w:t>
      </w:r>
      <w:r w:rsidR="006F0593" w:rsidRPr="00377A00">
        <w:rPr>
          <w:rFonts w:ascii="Arial" w:hAnsi="Arial" w:cs="Arial"/>
          <w:sz w:val="24"/>
          <w:szCs w:val="24"/>
        </w:rPr>
        <w:t xml:space="preserve"> is included</w:t>
      </w:r>
      <w:r w:rsidR="00EB006C" w:rsidRPr="00377A00">
        <w:rPr>
          <w:rFonts w:ascii="Arial" w:hAnsi="Arial" w:cs="Arial"/>
          <w:sz w:val="24"/>
          <w:szCs w:val="24"/>
        </w:rPr>
        <w:t xml:space="preserve"> in the </w:t>
      </w:r>
      <w:r w:rsidR="00EB57B2" w:rsidRPr="00377A00">
        <w:rPr>
          <w:rFonts w:ascii="Arial" w:hAnsi="Arial" w:cs="Arial"/>
          <w:sz w:val="24"/>
          <w:szCs w:val="24"/>
        </w:rPr>
        <w:t>allocation</w:t>
      </w:r>
      <w:r w:rsidRPr="00377A00">
        <w:rPr>
          <w:rFonts w:ascii="Arial" w:hAnsi="Arial" w:cs="Arial"/>
          <w:sz w:val="24"/>
          <w:szCs w:val="24"/>
        </w:rPr>
        <w:t xml:space="preserve"> of professional development </w:t>
      </w:r>
      <w:r w:rsidR="00EB006C" w:rsidRPr="00377A00">
        <w:rPr>
          <w:rFonts w:ascii="Arial" w:hAnsi="Arial" w:cs="Arial"/>
          <w:sz w:val="24"/>
          <w:szCs w:val="24"/>
        </w:rPr>
        <w:t xml:space="preserve">funds </w:t>
      </w:r>
      <w:r w:rsidRPr="00377A00">
        <w:rPr>
          <w:rFonts w:ascii="Arial" w:hAnsi="Arial" w:cs="Arial"/>
          <w:sz w:val="24"/>
          <w:szCs w:val="24"/>
        </w:rPr>
        <w:t>distributed to each college</w:t>
      </w:r>
      <w:r w:rsidR="00906652" w:rsidRPr="00377A00">
        <w:rPr>
          <w:rFonts w:ascii="Arial" w:hAnsi="Arial" w:cs="Arial"/>
          <w:sz w:val="24"/>
          <w:szCs w:val="24"/>
        </w:rPr>
        <w:t xml:space="preserve"> according to </w:t>
      </w:r>
      <w:bookmarkStart w:id="1" w:name="_Toc99442592"/>
      <w:bookmarkStart w:id="2" w:name="_Toc496673430"/>
      <w:r w:rsidR="006932FF" w:rsidRPr="00377A00">
        <w:rPr>
          <w:rFonts w:ascii="Arial" w:hAnsi="Arial" w:cs="Arial"/>
          <w:sz w:val="24"/>
          <w:szCs w:val="24"/>
        </w:rPr>
        <w:t>the faculty labor contract, which says that “The level of funding will be one percent (1%) of the District budget for regular academic and third- and fourth-year tenure track academic employees of the unit</w:t>
      </w:r>
      <w:bookmarkEnd w:id="1"/>
      <w:bookmarkEnd w:id="2"/>
      <w:r w:rsidR="006932FF" w:rsidRPr="00377A00">
        <w:rPr>
          <w:rFonts w:ascii="Arial" w:hAnsi="Arial" w:cs="Arial"/>
          <w:sz w:val="24"/>
          <w:szCs w:val="24"/>
        </w:rPr>
        <w:t>” (AFT 13.3); and,</w:t>
      </w:r>
    </w:p>
    <w:p w14:paraId="60E7697A" w14:textId="77777777" w:rsidR="002D321D" w:rsidRPr="00377A00" w:rsidRDefault="002D321D" w:rsidP="002D321D">
      <w:pPr>
        <w:autoSpaceDE w:val="0"/>
        <w:autoSpaceDN w:val="0"/>
        <w:adjustRightInd w:val="0"/>
        <w:spacing w:after="0" w:line="240" w:lineRule="auto"/>
        <w:rPr>
          <w:rFonts w:ascii="Arial" w:hAnsi="Arial" w:cs="Arial"/>
          <w:sz w:val="24"/>
          <w:szCs w:val="24"/>
        </w:rPr>
      </w:pPr>
    </w:p>
    <w:p w14:paraId="28C6626F" w14:textId="77777777" w:rsidR="008C0656" w:rsidRPr="00377A00" w:rsidRDefault="00114750">
      <w:pPr>
        <w:rPr>
          <w:rFonts w:ascii="Arial" w:hAnsi="Arial" w:cs="Arial"/>
          <w:sz w:val="24"/>
          <w:szCs w:val="24"/>
        </w:rPr>
      </w:pPr>
      <w:r w:rsidRPr="00377A00">
        <w:rPr>
          <w:rFonts w:ascii="Arial" w:hAnsi="Arial" w:cs="Arial"/>
          <w:b/>
          <w:sz w:val="24"/>
          <w:szCs w:val="24"/>
        </w:rPr>
        <w:t>Whereas:</w:t>
      </w:r>
      <w:r w:rsidR="006F0593" w:rsidRPr="00377A00">
        <w:rPr>
          <w:rFonts w:ascii="Arial" w:hAnsi="Arial" w:cs="Arial"/>
          <w:sz w:val="24"/>
          <w:szCs w:val="24"/>
        </w:rPr>
        <w:t xml:space="preserve"> </w:t>
      </w:r>
      <w:r w:rsidR="00B4682A" w:rsidRPr="00377A00">
        <w:rPr>
          <w:rFonts w:ascii="Arial" w:hAnsi="Arial" w:cs="Arial"/>
          <w:sz w:val="24"/>
          <w:szCs w:val="24"/>
        </w:rPr>
        <w:t>This</w:t>
      </w:r>
      <w:r w:rsidR="002D321D" w:rsidRPr="00377A00">
        <w:rPr>
          <w:rFonts w:ascii="Arial" w:hAnsi="Arial" w:cs="Arial"/>
          <w:sz w:val="24"/>
          <w:szCs w:val="24"/>
        </w:rPr>
        <w:t xml:space="preserve"> </w:t>
      </w:r>
      <w:r w:rsidR="00996255" w:rsidRPr="00377A00">
        <w:rPr>
          <w:rFonts w:ascii="Arial" w:hAnsi="Arial" w:cs="Arial"/>
          <w:sz w:val="24"/>
          <w:szCs w:val="24"/>
        </w:rPr>
        <w:t xml:space="preserve">method of funding </w:t>
      </w:r>
      <w:r w:rsidR="002D321D" w:rsidRPr="00377A00">
        <w:rPr>
          <w:rFonts w:ascii="Arial" w:hAnsi="Arial" w:cs="Arial"/>
          <w:sz w:val="24"/>
          <w:szCs w:val="24"/>
        </w:rPr>
        <w:t>sabbatical</w:t>
      </w:r>
      <w:r w:rsidR="00996255" w:rsidRPr="00377A00">
        <w:rPr>
          <w:rFonts w:ascii="Arial" w:hAnsi="Arial" w:cs="Arial"/>
          <w:sz w:val="24"/>
          <w:szCs w:val="24"/>
        </w:rPr>
        <w:t>s</w:t>
      </w:r>
      <w:r w:rsidR="002D321D" w:rsidRPr="00377A00">
        <w:rPr>
          <w:rFonts w:ascii="Arial" w:hAnsi="Arial" w:cs="Arial"/>
          <w:sz w:val="24"/>
          <w:szCs w:val="24"/>
        </w:rPr>
        <w:t xml:space="preserve"> </w:t>
      </w:r>
      <w:r w:rsidR="00996255" w:rsidRPr="00377A00">
        <w:rPr>
          <w:rFonts w:ascii="Arial" w:hAnsi="Arial" w:cs="Arial"/>
          <w:sz w:val="24"/>
          <w:szCs w:val="24"/>
        </w:rPr>
        <w:t>makes it</w:t>
      </w:r>
      <w:r w:rsidR="00B4682A" w:rsidRPr="00377A00">
        <w:rPr>
          <w:rFonts w:ascii="Arial" w:hAnsi="Arial" w:cs="Arial"/>
          <w:sz w:val="24"/>
          <w:szCs w:val="24"/>
        </w:rPr>
        <w:t xml:space="preserve"> very difficult</w:t>
      </w:r>
      <w:r w:rsidR="002D321D" w:rsidRPr="00377A00">
        <w:rPr>
          <w:rFonts w:ascii="Arial" w:hAnsi="Arial" w:cs="Arial"/>
          <w:sz w:val="24"/>
          <w:szCs w:val="24"/>
        </w:rPr>
        <w:t xml:space="preserve"> </w:t>
      </w:r>
      <w:r w:rsidR="00B4682A" w:rsidRPr="00377A00">
        <w:rPr>
          <w:rFonts w:ascii="Arial" w:hAnsi="Arial" w:cs="Arial"/>
          <w:sz w:val="24"/>
          <w:szCs w:val="24"/>
        </w:rPr>
        <w:t xml:space="preserve">for a college </w:t>
      </w:r>
      <w:r w:rsidR="002D321D" w:rsidRPr="00377A00">
        <w:rPr>
          <w:rFonts w:ascii="Arial" w:hAnsi="Arial" w:cs="Arial"/>
          <w:sz w:val="24"/>
          <w:szCs w:val="24"/>
        </w:rPr>
        <w:t xml:space="preserve">to award </w:t>
      </w:r>
      <w:r w:rsidR="00996255" w:rsidRPr="00377A00">
        <w:rPr>
          <w:rFonts w:ascii="Arial" w:hAnsi="Arial" w:cs="Arial"/>
          <w:sz w:val="24"/>
          <w:szCs w:val="24"/>
        </w:rPr>
        <w:t>one</w:t>
      </w:r>
      <w:r w:rsidR="002D321D" w:rsidRPr="00377A00">
        <w:rPr>
          <w:rFonts w:ascii="Arial" w:hAnsi="Arial" w:cs="Arial"/>
          <w:sz w:val="24"/>
          <w:szCs w:val="24"/>
        </w:rPr>
        <w:t xml:space="preserve"> sabbatical per year without decimating the professional development budget for the whole faculty. </w:t>
      </w:r>
      <w:r w:rsidR="00B4682A" w:rsidRPr="00377A00">
        <w:rPr>
          <w:rFonts w:ascii="Arial" w:hAnsi="Arial" w:cs="Arial"/>
          <w:sz w:val="24"/>
          <w:szCs w:val="24"/>
        </w:rPr>
        <w:t>In particular, t</w:t>
      </w:r>
      <w:r w:rsidR="002D321D" w:rsidRPr="00377A00">
        <w:rPr>
          <w:rFonts w:ascii="Arial" w:hAnsi="Arial" w:cs="Arial"/>
          <w:sz w:val="24"/>
          <w:szCs w:val="24"/>
        </w:rPr>
        <w:t xml:space="preserve">his </w:t>
      </w:r>
      <w:r w:rsidR="00B4682A" w:rsidRPr="00377A00">
        <w:rPr>
          <w:rFonts w:ascii="Arial" w:hAnsi="Arial" w:cs="Arial"/>
          <w:sz w:val="24"/>
          <w:szCs w:val="24"/>
        </w:rPr>
        <w:t>method</w:t>
      </w:r>
      <w:r w:rsidR="00EB006C" w:rsidRPr="00377A00">
        <w:rPr>
          <w:rFonts w:ascii="Arial" w:hAnsi="Arial" w:cs="Arial"/>
          <w:sz w:val="24"/>
          <w:szCs w:val="24"/>
        </w:rPr>
        <w:t xml:space="preserve"> creates </w:t>
      </w:r>
      <w:r w:rsidR="002D321D" w:rsidRPr="00377A00">
        <w:rPr>
          <w:rFonts w:ascii="Arial" w:hAnsi="Arial" w:cs="Arial"/>
          <w:sz w:val="24"/>
          <w:szCs w:val="24"/>
        </w:rPr>
        <w:t xml:space="preserve">an </w:t>
      </w:r>
      <w:r w:rsidR="00EB006C" w:rsidRPr="00377A00">
        <w:rPr>
          <w:rFonts w:ascii="Arial" w:hAnsi="Arial" w:cs="Arial"/>
          <w:sz w:val="24"/>
          <w:szCs w:val="24"/>
        </w:rPr>
        <w:t xml:space="preserve">unfair </w:t>
      </w:r>
      <w:r w:rsidR="00EB57B2" w:rsidRPr="00377A00">
        <w:rPr>
          <w:rFonts w:ascii="Arial" w:hAnsi="Arial" w:cs="Arial"/>
          <w:sz w:val="24"/>
          <w:szCs w:val="24"/>
        </w:rPr>
        <w:t>impact</w:t>
      </w:r>
      <w:r w:rsidR="00EB006C" w:rsidRPr="00377A00">
        <w:rPr>
          <w:rFonts w:ascii="Arial" w:hAnsi="Arial" w:cs="Arial"/>
          <w:sz w:val="24"/>
          <w:szCs w:val="24"/>
        </w:rPr>
        <w:t xml:space="preserve"> on the faculty of Cañada College</w:t>
      </w:r>
      <w:r w:rsidR="002D321D" w:rsidRPr="00377A00">
        <w:rPr>
          <w:rFonts w:ascii="Arial" w:hAnsi="Arial" w:cs="Arial"/>
          <w:sz w:val="24"/>
          <w:szCs w:val="24"/>
        </w:rPr>
        <w:t xml:space="preserve"> </w:t>
      </w:r>
      <w:r w:rsidR="00B4682A" w:rsidRPr="00377A00">
        <w:rPr>
          <w:rFonts w:ascii="Arial" w:hAnsi="Arial" w:cs="Arial"/>
          <w:sz w:val="24"/>
          <w:szCs w:val="24"/>
        </w:rPr>
        <w:t>due to the fact that Cañada has many fewer regular academic and third- and fourth-year tenure track academic employees, thus making it impossible to fund sa</w:t>
      </w:r>
      <w:r w:rsidR="008C0656" w:rsidRPr="00377A00">
        <w:rPr>
          <w:rFonts w:ascii="Arial" w:hAnsi="Arial" w:cs="Arial"/>
          <w:sz w:val="24"/>
          <w:szCs w:val="24"/>
        </w:rPr>
        <w:t xml:space="preserve">bbaticals; </w:t>
      </w:r>
      <w:r w:rsidR="002D321D" w:rsidRPr="00377A00">
        <w:rPr>
          <w:rFonts w:ascii="Arial" w:hAnsi="Arial" w:cs="Arial"/>
          <w:sz w:val="24"/>
          <w:szCs w:val="24"/>
        </w:rPr>
        <w:t xml:space="preserve">and, </w:t>
      </w:r>
    </w:p>
    <w:tbl>
      <w:tblPr>
        <w:tblStyle w:val="TableGrid"/>
        <w:tblW w:w="0" w:type="auto"/>
        <w:tblLook w:val="04A0" w:firstRow="1" w:lastRow="0" w:firstColumn="1" w:lastColumn="0" w:noHBand="0" w:noVBand="1"/>
      </w:tblPr>
      <w:tblGrid>
        <w:gridCol w:w="1908"/>
        <w:gridCol w:w="2430"/>
        <w:gridCol w:w="2340"/>
        <w:gridCol w:w="504"/>
        <w:gridCol w:w="1197"/>
        <w:gridCol w:w="1197"/>
      </w:tblGrid>
      <w:tr w:rsidR="00AE3D56" w:rsidRPr="00377A00" w:rsidDel="00C6551E" w14:paraId="717313E7" w14:textId="281F019B" w:rsidTr="008B2EEA">
        <w:trPr>
          <w:del w:id="3" w:author="Doug Hirzel" w:date="2014-10-26T22:11:00Z"/>
        </w:trPr>
        <w:tc>
          <w:tcPr>
            <w:tcW w:w="1908" w:type="dxa"/>
          </w:tcPr>
          <w:p w14:paraId="5DBB127E" w14:textId="055832CA" w:rsidR="00AE3D56" w:rsidRPr="00377A00" w:rsidDel="00C6551E" w:rsidRDefault="00AE3D56">
            <w:pPr>
              <w:rPr>
                <w:del w:id="4" w:author="Doug Hirzel" w:date="2014-10-26T22:11:00Z"/>
                <w:rFonts w:ascii="Arial" w:hAnsi="Arial" w:cs="Arial"/>
                <w:b/>
                <w:sz w:val="24"/>
                <w:szCs w:val="24"/>
              </w:rPr>
            </w:pPr>
            <w:del w:id="5" w:author="Doug Hirzel" w:date="2014-10-26T22:11:00Z">
              <w:r w:rsidRPr="00377A00" w:rsidDel="00C6551E">
                <w:rPr>
                  <w:rFonts w:ascii="Arial" w:hAnsi="Arial" w:cs="Arial"/>
                  <w:b/>
                  <w:sz w:val="24"/>
                  <w:szCs w:val="24"/>
                </w:rPr>
                <w:delText>2002</w:delText>
              </w:r>
            </w:del>
          </w:p>
        </w:tc>
        <w:tc>
          <w:tcPr>
            <w:tcW w:w="2430" w:type="dxa"/>
          </w:tcPr>
          <w:p w14:paraId="6CC14144" w14:textId="78D9F70C" w:rsidR="00AE3D56" w:rsidRPr="00377A00" w:rsidDel="00C6551E" w:rsidRDefault="00AE3D56">
            <w:pPr>
              <w:rPr>
                <w:del w:id="6" w:author="Doug Hirzel" w:date="2014-10-26T22:11:00Z"/>
                <w:rFonts w:ascii="Arial" w:hAnsi="Arial" w:cs="Arial"/>
                <w:b/>
                <w:sz w:val="24"/>
                <w:szCs w:val="24"/>
              </w:rPr>
            </w:pPr>
            <w:del w:id="7" w:author="Doug Hirzel" w:date="2014-10-26T22:11:00Z">
              <w:r w:rsidRPr="00377A00" w:rsidDel="00C6551E">
                <w:rPr>
                  <w:rFonts w:ascii="Arial" w:hAnsi="Arial" w:cs="Arial"/>
                  <w:b/>
                  <w:sz w:val="24"/>
                  <w:szCs w:val="24"/>
                </w:rPr>
                <w:delText>Cañada</w:delText>
              </w:r>
            </w:del>
          </w:p>
        </w:tc>
        <w:tc>
          <w:tcPr>
            <w:tcW w:w="2844" w:type="dxa"/>
            <w:gridSpan w:val="2"/>
          </w:tcPr>
          <w:p w14:paraId="4CF1B135" w14:textId="785FA2D7" w:rsidR="00AE3D56" w:rsidRPr="00377A00" w:rsidDel="00C6551E" w:rsidRDefault="00AE3D56">
            <w:pPr>
              <w:rPr>
                <w:del w:id="8" w:author="Doug Hirzel" w:date="2014-10-26T22:11:00Z"/>
                <w:rFonts w:ascii="Arial" w:hAnsi="Arial" w:cs="Arial"/>
                <w:b/>
                <w:sz w:val="24"/>
                <w:szCs w:val="24"/>
              </w:rPr>
            </w:pPr>
            <w:del w:id="9" w:author="Doug Hirzel" w:date="2014-10-26T22:11:00Z">
              <w:r w:rsidRPr="00377A00" w:rsidDel="00C6551E">
                <w:rPr>
                  <w:rFonts w:ascii="Arial" w:hAnsi="Arial" w:cs="Arial"/>
                  <w:b/>
                  <w:sz w:val="24"/>
                  <w:szCs w:val="24"/>
                </w:rPr>
                <w:delText>College of San Mateo</w:delText>
              </w:r>
            </w:del>
          </w:p>
        </w:tc>
        <w:tc>
          <w:tcPr>
            <w:tcW w:w="2394" w:type="dxa"/>
            <w:gridSpan w:val="2"/>
          </w:tcPr>
          <w:p w14:paraId="6F28207B" w14:textId="28A39F32" w:rsidR="00AE3D56" w:rsidRPr="00377A00" w:rsidDel="00C6551E" w:rsidRDefault="00AE3D56">
            <w:pPr>
              <w:rPr>
                <w:del w:id="10" w:author="Doug Hirzel" w:date="2014-10-26T22:11:00Z"/>
                <w:rFonts w:ascii="Arial" w:hAnsi="Arial" w:cs="Arial"/>
                <w:b/>
                <w:sz w:val="24"/>
                <w:szCs w:val="24"/>
              </w:rPr>
            </w:pPr>
            <w:del w:id="11" w:author="Doug Hirzel" w:date="2014-10-26T22:11:00Z">
              <w:r w:rsidRPr="00377A00" w:rsidDel="00C6551E">
                <w:rPr>
                  <w:rFonts w:ascii="Arial" w:hAnsi="Arial" w:cs="Arial"/>
                  <w:b/>
                  <w:sz w:val="24"/>
                  <w:szCs w:val="24"/>
                </w:rPr>
                <w:delText>Skyline College</w:delText>
              </w:r>
            </w:del>
          </w:p>
        </w:tc>
      </w:tr>
      <w:tr w:rsidR="00AE3D56" w:rsidRPr="00377A00" w:rsidDel="00C6551E" w14:paraId="1B745DE4" w14:textId="6B813703" w:rsidTr="008B2EEA">
        <w:trPr>
          <w:del w:id="12" w:author="Doug Hirzel" w:date="2014-10-26T22:11:00Z"/>
        </w:trPr>
        <w:tc>
          <w:tcPr>
            <w:tcW w:w="1908" w:type="dxa"/>
          </w:tcPr>
          <w:p w14:paraId="66CF839F" w14:textId="70B144B9" w:rsidR="00AE3D56" w:rsidRPr="00377A00" w:rsidDel="00C6551E" w:rsidRDefault="00AE3D56">
            <w:pPr>
              <w:rPr>
                <w:del w:id="13" w:author="Doug Hirzel" w:date="2014-10-26T22:11:00Z"/>
                <w:rFonts w:ascii="Arial" w:hAnsi="Arial" w:cs="Arial"/>
                <w:sz w:val="24"/>
                <w:szCs w:val="24"/>
              </w:rPr>
            </w:pPr>
            <w:del w:id="14" w:author="Doug Hirzel" w:date="2014-10-26T22:11:00Z">
              <w:r w:rsidRPr="00377A00" w:rsidDel="00C6551E">
                <w:rPr>
                  <w:rFonts w:ascii="Arial" w:hAnsi="Arial" w:cs="Arial"/>
                  <w:sz w:val="24"/>
                  <w:szCs w:val="24"/>
                </w:rPr>
                <w:delText>LT Ex Leave</w:delText>
              </w:r>
            </w:del>
          </w:p>
          <w:p w14:paraId="41F94A98" w14:textId="17398F81" w:rsidR="00AE3D56" w:rsidRPr="00377A00" w:rsidDel="00C6551E" w:rsidRDefault="00AE3D56">
            <w:pPr>
              <w:rPr>
                <w:del w:id="15" w:author="Doug Hirzel" w:date="2014-10-26T22:11:00Z"/>
                <w:rFonts w:ascii="Arial" w:hAnsi="Arial" w:cs="Arial"/>
                <w:sz w:val="24"/>
                <w:szCs w:val="24"/>
              </w:rPr>
            </w:pPr>
            <w:del w:id="16" w:author="Doug Hirzel" w:date="2014-10-26T22:11:00Z">
              <w:r w:rsidRPr="00377A00" w:rsidDel="00C6551E">
                <w:rPr>
                  <w:rFonts w:ascii="Arial" w:hAnsi="Arial" w:cs="Arial"/>
                  <w:sz w:val="24"/>
                  <w:szCs w:val="24"/>
                </w:rPr>
                <w:delText>1 semester</w:delText>
              </w:r>
            </w:del>
          </w:p>
        </w:tc>
        <w:tc>
          <w:tcPr>
            <w:tcW w:w="2430" w:type="dxa"/>
          </w:tcPr>
          <w:p w14:paraId="13AF8F46" w14:textId="221E70E0" w:rsidR="00AE3D56" w:rsidRPr="00377A00" w:rsidDel="00C6551E" w:rsidRDefault="00944EBB">
            <w:pPr>
              <w:rPr>
                <w:del w:id="17" w:author="Doug Hirzel" w:date="2014-10-26T22:11:00Z"/>
                <w:rFonts w:ascii="Arial" w:hAnsi="Arial" w:cs="Arial"/>
                <w:sz w:val="24"/>
                <w:szCs w:val="24"/>
              </w:rPr>
            </w:pPr>
            <w:del w:id="18" w:author="Doug Hirzel" w:date="2014-10-26T22:11:00Z">
              <w:r w:rsidRPr="00377A00" w:rsidDel="00C6551E">
                <w:rPr>
                  <w:rFonts w:ascii="Arial" w:hAnsi="Arial" w:cs="Arial"/>
                  <w:sz w:val="24"/>
                  <w:szCs w:val="24"/>
                </w:rPr>
                <w:delText>100%</w:delText>
              </w:r>
            </w:del>
          </w:p>
          <w:p w14:paraId="5118330A" w14:textId="2E5921F6" w:rsidR="003A7594" w:rsidRPr="00377A00" w:rsidDel="00C6551E" w:rsidRDefault="003A7594">
            <w:pPr>
              <w:rPr>
                <w:del w:id="19" w:author="Doug Hirzel" w:date="2014-10-26T22:11:00Z"/>
                <w:rFonts w:ascii="Arial" w:hAnsi="Arial" w:cs="Arial"/>
                <w:sz w:val="24"/>
                <w:szCs w:val="24"/>
              </w:rPr>
            </w:pPr>
            <w:del w:id="20" w:author="Doug Hirzel" w:date="2014-10-26T22:11:00Z">
              <w:r w:rsidRPr="00377A00" w:rsidDel="00C6551E">
                <w:rPr>
                  <w:rFonts w:ascii="Arial" w:hAnsi="Arial" w:cs="Arial"/>
                  <w:sz w:val="24"/>
                  <w:szCs w:val="24"/>
                </w:rPr>
                <w:delText>1</w:delText>
              </w:r>
            </w:del>
          </w:p>
        </w:tc>
        <w:tc>
          <w:tcPr>
            <w:tcW w:w="2844" w:type="dxa"/>
            <w:gridSpan w:val="2"/>
          </w:tcPr>
          <w:p w14:paraId="286AF2D5" w14:textId="29B53452" w:rsidR="00AE3D56" w:rsidRPr="00377A00" w:rsidDel="00C6551E" w:rsidRDefault="00944EBB">
            <w:pPr>
              <w:rPr>
                <w:del w:id="21" w:author="Doug Hirzel" w:date="2014-10-26T22:11:00Z"/>
                <w:rFonts w:ascii="Arial" w:hAnsi="Arial" w:cs="Arial"/>
                <w:sz w:val="24"/>
                <w:szCs w:val="24"/>
              </w:rPr>
            </w:pPr>
            <w:del w:id="22" w:author="Doug Hirzel" w:date="2014-10-26T22:11:00Z">
              <w:r w:rsidRPr="00377A00" w:rsidDel="00C6551E">
                <w:rPr>
                  <w:rFonts w:ascii="Arial" w:hAnsi="Arial" w:cs="Arial"/>
                  <w:sz w:val="24"/>
                  <w:szCs w:val="24"/>
                </w:rPr>
                <w:delText>100%</w:delText>
              </w:r>
            </w:del>
          </w:p>
          <w:p w14:paraId="29F293F2" w14:textId="7F5F3176" w:rsidR="00944EBB" w:rsidRPr="00377A00" w:rsidDel="00C6551E" w:rsidRDefault="00944EBB">
            <w:pPr>
              <w:rPr>
                <w:del w:id="23" w:author="Doug Hirzel" w:date="2014-10-26T22:11:00Z"/>
                <w:rFonts w:ascii="Arial" w:hAnsi="Arial" w:cs="Arial"/>
                <w:sz w:val="24"/>
                <w:szCs w:val="24"/>
              </w:rPr>
            </w:pPr>
            <w:del w:id="24" w:author="Doug Hirzel" w:date="2014-10-26T22:11:00Z">
              <w:r w:rsidRPr="00377A00" w:rsidDel="00C6551E">
                <w:rPr>
                  <w:rFonts w:ascii="Arial" w:hAnsi="Arial" w:cs="Arial"/>
                  <w:sz w:val="24"/>
                  <w:szCs w:val="24"/>
                </w:rPr>
                <w:delText>1</w:delText>
              </w:r>
            </w:del>
          </w:p>
        </w:tc>
        <w:tc>
          <w:tcPr>
            <w:tcW w:w="2394" w:type="dxa"/>
            <w:gridSpan w:val="2"/>
          </w:tcPr>
          <w:p w14:paraId="5A227817" w14:textId="5A41F9E9" w:rsidR="00AE3D56" w:rsidRPr="00377A00" w:rsidDel="00C6551E" w:rsidRDefault="00944EBB">
            <w:pPr>
              <w:rPr>
                <w:del w:id="25" w:author="Doug Hirzel" w:date="2014-10-26T22:11:00Z"/>
                <w:rFonts w:ascii="Arial" w:hAnsi="Arial" w:cs="Arial"/>
                <w:sz w:val="24"/>
                <w:szCs w:val="24"/>
              </w:rPr>
            </w:pPr>
            <w:del w:id="26" w:author="Doug Hirzel" w:date="2014-10-26T22:11:00Z">
              <w:r w:rsidRPr="00377A00" w:rsidDel="00C6551E">
                <w:rPr>
                  <w:rFonts w:ascii="Arial" w:hAnsi="Arial" w:cs="Arial"/>
                  <w:sz w:val="24"/>
                  <w:szCs w:val="24"/>
                </w:rPr>
                <w:delText>100%</w:delText>
              </w:r>
            </w:del>
          </w:p>
          <w:p w14:paraId="7765E7A3" w14:textId="6C754FBF" w:rsidR="00944EBB" w:rsidRPr="00377A00" w:rsidDel="00C6551E" w:rsidRDefault="00944EBB">
            <w:pPr>
              <w:rPr>
                <w:del w:id="27" w:author="Doug Hirzel" w:date="2014-10-26T22:11:00Z"/>
                <w:rFonts w:ascii="Arial" w:hAnsi="Arial" w:cs="Arial"/>
                <w:sz w:val="24"/>
                <w:szCs w:val="24"/>
              </w:rPr>
            </w:pPr>
            <w:del w:id="28" w:author="Doug Hirzel" w:date="2014-10-26T22:11:00Z">
              <w:r w:rsidRPr="00377A00" w:rsidDel="00C6551E">
                <w:rPr>
                  <w:rFonts w:ascii="Arial" w:hAnsi="Arial" w:cs="Arial"/>
                  <w:sz w:val="24"/>
                  <w:szCs w:val="24"/>
                </w:rPr>
                <w:delText>0</w:delText>
              </w:r>
            </w:del>
          </w:p>
        </w:tc>
      </w:tr>
      <w:tr w:rsidR="000F47BD" w:rsidRPr="00377A00" w:rsidDel="00C6551E" w14:paraId="6BE95770" w14:textId="7BCD7150" w:rsidTr="008B2EEA">
        <w:trPr>
          <w:del w:id="29" w:author="Doug Hirzel" w:date="2014-10-26T22:11:00Z"/>
        </w:trPr>
        <w:tc>
          <w:tcPr>
            <w:tcW w:w="1908" w:type="dxa"/>
          </w:tcPr>
          <w:p w14:paraId="5A42A91A" w14:textId="44CB889D" w:rsidR="000F47BD" w:rsidRPr="00377A00" w:rsidDel="00C6551E" w:rsidRDefault="000F47BD">
            <w:pPr>
              <w:rPr>
                <w:del w:id="30" w:author="Doug Hirzel" w:date="2014-10-26T22:11:00Z"/>
                <w:rFonts w:ascii="Arial" w:hAnsi="Arial" w:cs="Arial"/>
                <w:sz w:val="24"/>
                <w:szCs w:val="24"/>
              </w:rPr>
            </w:pPr>
            <w:del w:id="31" w:author="Doug Hirzel" w:date="2014-10-26T22:11:00Z">
              <w:r w:rsidRPr="00377A00" w:rsidDel="00C6551E">
                <w:rPr>
                  <w:rFonts w:ascii="Arial" w:hAnsi="Arial" w:cs="Arial"/>
                  <w:sz w:val="24"/>
                  <w:szCs w:val="24"/>
                </w:rPr>
                <w:delText>Sabbatical</w:delText>
              </w:r>
            </w:del>
          </w:p>
          <w:p w14:paraId="4A5E29E7" w14:textId="1DE09F48" w:rsidR="000F47BD" w:rsidRPr="00377A00" w:rsidDel="00C6551E" w:rsidRDefault="000F47BD">
            <w:pPr>
              <w:rPr>
                <w:del w:id="32" w:author="Doug Hirzel" w:date="2014-10-26T22:11:00Z"/>
                <w:rFonts w:ascii="Arial" w:hAnsi="Arial" w:cs="Arial"/>
                <w:sz w:val="24"/>
                <w:szCs w:val="24"/>
              </w:rPr>
            </w:pPr>
            <w:del w:id="33" w:author="Doug Hirzel" w:date="2014-10-26T22:11:00Z">
              <w:r w:rsidRPr="00377A00" w:rsidDel="00C6551E">
                <w:rPr>
                  <w:rFonts w:ascii="Arial" w:hAnsi="Arial" w:cs="Arial"/>
                  <w:sz w:val="24"/>
                  <w:szCs w:val="24"/>
                </w:rPr>
                <w:delText>1 semester</w:delText>
              </w:r>
            </w:del>
          </w:p>
        </w:tc>
        <w:tc>
          <w:tcPr>
            <w:tcW w:w="2430" w:type="dxa"/>
          </w:tcPr>
          <w:p w14:paraId="197A6C7F" w14:textId="5C34AA6D" w:rsidR="000F47BD" w:rsidRPr="00377A00" w:rsidDel="00C6551E" w:rsidRDefault="00D127D8">
            <w:pPr>
              <w:rPr>
                <w:del w:id="34" w:author="Doug Hirzel" w:date="2014-10-26T22:11:00Z"/>
                <w:rFonts w:ascii="Arial" w:hAnsi="Arial" w:cs="Arial"/>
                <w:sz w:val="24"/>
                <w:szCs w:val="24"/>
              </w:rPr>
            </w:pPr>
            <w:del w:id="35" w:author="Doug Hirzel" w:date="2014-10-26T22:11:00Z">
              <w:r w:rsidRPr="00377A00" w:rsidDel="00C6551E">
                <w:rPr>
                  <w:rFonts w:ascii="Arial" w:hAnsi="Arial" w:cs="Arial"/>
                  <w:sz w:val="24"/>
                  <w:szCs w:val="24"/>
                </w:rPr>
                <w:delText>100%</w:delText>
              </w:r>
            </w:del>
          </w:p>
          <w:p w14:paraId="08A0F4FE" w14:textId="682834DD" w:rsidR="00D127D8" w:rsidRPr="00377A00" w:rsidDel="00C6551E" w:rsidRDefault="00D23692">
            <w:pPr>
              <w:rPr>
                <w:del w:id="36" w:author="Doug Hirzel" w:date="2014-10-26T22:11:00Z"/>
                <w:rFonts w:ascii="Arial" w:hAnsi="Arial" w:cs="Arial"/>
                <w:sz w:val="24"/>
                <w:szCs w:val="24"/>
              </w:rPr>
            </w:pPr>
            <w:del w:id="37" w:author="Doug Hirzel" w:date="2014-10-26T22:11:00Z">
              <w:r w:rsidDel="00C6551E">
                <w:rPr>
                  <w:rFonts w:ascii="Arial" w:hAnsi="Arial" w:cs="Arial"/>
                  <w:sz w:val="24"/>
                  <w:szCs w:val="24"/>
                </w:rPr>
                <w:delText>0</w:delText>
              </w:r>
            </w:del>
          </w:p>
        </w:tc>
        <w:tc>
          <w:tcPr>
            <w:tcW w:w="2844" w:type="dxa"/>
            <w:gridSpan w:val="2"/>
          </w:tcPr>
          <w:p w14:paraId="21E3783C" w14:textId="13271FA8" w:rsidR="000F47BD" w:rsidRPr="00377A00" w:rsidDel="00C6551E" w:rsidRDefault="00944EBB">
            <w:pPr>
              <w:rPr>
                <w:del w:id="38" w:author="Doug Hirzel" w:date="2014-10-26T22:11:00Z"/>
                <w:rFonts w:ascii="Arial" w:hAnsi="Arial" w:cs="Arial"/>
                <w:sz w:val="24"/>
                <w:szCs w:val="24"/>
              </w:rPr>
            </w:pPr>
            <w:del w:id="39" w:author="Doug Hirzel" w:date="2014-10-26T22:11:00Z">
              <w:r w:rsidRPr="00377A00" w:rsidDel="00C6551E">
                <w:rPr>
                  <w:rFonts w:ascii="Arial" w:hAnsi="Arial" w:cs="Arial"/>
                  <w:sz w:val="24"/>
                  <w:szCs w:val="24"/>
                </w:rPr>
                <w:delText>100%</w:delText>
              </w:r>
            </w:del>
          </w:p>
          <w:p w14:paraId="2E8865F9" w14:textId="26076985" w:rsidR="00944EBB" w:rsidRPr="00377A00" w:rsidDel="00C6551E" w:rsidRDefault="00944EBB">
            <w:pPr>
              <w:rPr>
                <w:del w:id="40" w:author="Doug Hirzel" w:date="2014-10-26T22:11:00Z"/>
                <w:rFonts w:ascii="Arial" w:hAnsi="Arial" w:cs="Arial"/>
                <w:sz w:val="24"/>
                <w:szCs w:val="24"/>
              </w:rPr>
            </w:pPr>
            <w:del w:id="41" w:author="Doug Hirzel" w:date="2014-10-26T22:11:00Z">
              <w:r w:rsidRPr="00377A00" w:rsidDel="00C6551E">
                <w:rPr>
                  <w:rFonts w:ascii="Arial" w:hAnsi="Arial" w:cs="Arial"/>
                  <w:sz w:val="24"/>
                  <w:szCs w:val="24"/>
                </w:rPr>
                <w:delText>22</w:delText>
              </w:r>
            </w:del>
          </w:p>
        </w:tc>
        <w:tc>
          <w:tcPr>
            <w:tcW w:w="1197" w:type="dxa"/>
          </w:tcPr>
          <w:p w14:paraId="41BCC292" w14:textId="79AF6680" w:rsidR="000F47BD" w:rsidRPr="00377A00" w:rsidDel="00C6551E" w:rsidRDefault="000F47BD">
            <w:pPr>
              <w:rPr>
                <w:del w:id="42" w:author="Doug Hirzel" w:date="2014-10-26T22:11:00Z"/>
                <w:rFonts w:ascii="Arial" w:hAnsi="Arial" w:cs="Arial"/>
                <w:sz w:val="24"/>
                <w:szCs w:val="24"/>
              </w:rPr>
            </w:pPr>
            <w:del w:id="43" w:author="Doug Hirzel" w:date="2014-10-26T22:11:00Z">
              <w:r w:rsidRPr="00377A00" w:rsidDel="00C6551E">
                <w:rPr>
                  <w:rFonts w:ascii="Arial" w:hAnsi="Arial" w:cs="Arial"/>
                  <w:sz w:val="24"/>
                  <w:szCs w:val="24"/>
                </w:rPr>
                <w:delText>100%</w:delText>
              </w:r>
            </w:del>
          </w:p>
          <w:p w14:paraId="01812EF6" w14:textId="5F279D58" w:rsidR="000F47BD" w:rsidRPr="00377A00" w:rsidDel="00C6551E" w:rsidRDefault="000F47BD">
            <w:pPr>
              <w:rPr>
                <w:del w:id="44" w:author="Doug Hirzel" w:date="2014-10-26T22:11:00Z"/>
                <w:rFonts w:ascii="Arial" w:hAnsi="Arial" w:cs="Arial"/>
                <w:sz w:val="24"/>
                <w:szCs w:val="24"/>
              </w:rPr>
            </w:pPr>
            <w:del w:id="45" w:author="Doug Hirzel" w:date="2014-10-26T22:11:00Z">
              <w:r w:rsidRPr="00377A00" w:rsidDel="00C6551E">
                <w:rPr>
                  <w:rFonts w:ascii="Arial" w:hAnsi="Arial" w:cs="Arial"/>
                  <w:sz w:val="24"/>
                  <w:szCs w:val="24"/>
                </w:rPr>
                <w:delText>4</w:delText>
              </w:r>
            </w:del>
          </w:p>
        </w:tc>
        <w:tc>
          <w:tcPr>
            <w:tcW w:w="1197" w:type="dxa"/>
          </w:tcPr>
          <w:p w14:paraId="53F357A0" w14:textId="6ADA6B45" w:rsidR="000F47BD" w:rsidRPr="00377A00" w:rsidDel="00C6551E" w:rsidRDefault="000F47BD">
            <w:pPr>
              <w:rPr>
                <w:del w:id="46" w:author="Doug Hirzel" w:date="2014-10-26T22:11:00Z"/>
                <w:rFonts w:ascii="Arial" w:hAnsi="Arial" w:cs="Arial"/>
                <w:sz w:val="24"/>
                <w:szCs w:val="24"/>
              </w:rPr>
            </w:pPr>
            <w:del w:id="47" w:author="Doug Hirzel" w:date="2014-10-26T22:11:00Z">
              <w:r w:rsidRPr="00377A00" w:rsidDel="00C6551E">
                <w:rPr>
                  <w:rFonts w:ascii="Arial" w:hAnsi="Arial" w:cs="Arial"/>
                  <w:sz w:val="24"/>
                  <w:szCs w:val="24"/>
                </w:rPr>
                <w:delText>80%</w:delText>
              </w:r>
            </w:del>
          </w:p>
          <w:p w14:paraId="3975812C" w14:textId="6540A381" w:rsidR="000F47BD" w:rsidRPr="00377A00" w:rsidDel="00C6551E" w:rsidRDefault="00944EBB">
            <w:pPr>
              <w:rPr>
                <w:del w:id="48" w:author="Doug Hirzel" w:date="2014-10-26T22:11:00Z"/>
                <w:rFonts w:ascii="Arial" w:hAnsi="Arial" w:cs="Arial"/>
                <w:sz w:val="24"/>
                <w:szCs w:val="24"/>
              </w:rPr>
            </w:pPr>
            <w:del w:id="49" w:author="Doug Hirzel" w:date="2014-10-26T22:11:00Z">
              <w:r w:rsidRPr="00377A00" w:rsidDel="00C6551E">
                <w:rPr>
                  <w:rFonts w:ascii="Arial" w:hAnsi="Arial" w:cs="Arial"/>
                  <w:sz w:val="24"/>
                  <w:szCs w:val="24"/>
                </w:rPr>
                <w:delText>5</w:delText>
              </w:r>
            </w:del>
          </w:p>
        </w:tc>
      </w:tr>
      <w:tr w:rsidR="00AE3D56" w:rsidRPr="00377A00" w:rsidDel="00C6551E" w14:paraId="44096174" w14:textId="18DE3D10" w:rsidTr="008B2EEA">
        <w:trPr>
          <w:del w:id="50" w:author="Doug Hirzel" w:date="2014-10-26T22:11:00Z"/>
        </w:trPr>
        <w:tc>
          <w:tcPr>
            <w:tcW w:w="1908" w:type="dxa"/>
          </w:tcPr>
          <w:p w14:paraId="71CC5773" w14:textId="581D6854" w:rsidR="00AE3D56" w:rsidRPr="00377A00" w:rsidDel="00C6551E" w:rsidRDefault="00AE3D56">
            <w:pPr>
              <w:rPr>
                <w:del w:id="51" w:author="Doug Hirzel" w:date="2014-10-26T22:11:00Z"/>
                <w:rFonts w:ascii="Arial" w:hAnsi="Arial" w:cs="Arial"/>
                <w:sz w:val="24"/>
                <w:szCs w:val="24"/>
              </w:rPr>
            </w:pPr>
            <w:del w:id="52" w:author="Doug Hirzel" w:date="2014-10-26T22:11:00Z">
              <w:r w:rsidRPr="00377A00" w:rsidDel="00C6551E">
                <w:rPr>
                  <w:rFonts w:ascii="Arial" w:hAnsi="Arial" w:cs="Arial"/>
                  <w:sz w:val="24"/>
                  <w:szCs w:val="24"/>
                </w:rPr>
                <w:delText xml:space="preserve">Sabbatical </w:delText>
              </w:r>
            </w:del>
          </w:p>
          <w:p w14:paraId="4743C90B" w14:textId="391892BD" w:rsidR="00AE3D56" w:rsidRPr="00377A00" w:rsidDel="00C6551E" w:rsidRDefault="00AE3D56">
            <w:pPr>
              <w:rPr>
                <w:del w:id="53" w:author="Doug Hirzel" w:date="2014-10-26T22:11:00Z"/>
                <w:rFonts w:ascii="Arial" w:hAnsi="Arial" w:cs="Arial"/>
                <w:sz w:val="24"/>
                <w:szCs w:val="24"/>
              </w:rPr>
            </w:pPr>
            <w:del w:id="54" w:author="Doug Hirzel" w:date="2014-10-26T22:11:00Z">
              <w:r w:rsidRPr="00377A00" w:rsidDel="00C6551E">
                <w:rPr>
                  <w:rFonts w:ascii="Arial" w:hAnsi="Arial" w:cs="Arial"/>
                  <w:sz w:val="24"/>
                  <w:szCs w:val="24"/>
                </w:rPr>
                <w:delText>2 semesters</w:delText>
              </w:r>
            </w:del>
          </w:p>
        </w:tc>
        <w:tc>
          <w:tcPr>
            <w:tcW w:w="2430" w:type="dxa"/>
          </w:tcPr>
          <w:p w14:paraId="0E8484FD" w14:textId="783C4600" w:rsidR="00AE3D56" w:rsidRPr="00377A00" w:rsidDel="00C6551E" w:rsidRDefault="003A7594">
            <w:pPr>
              <w:rPr>
                <w:del w:id="55" w:author="Doug Hirzel" w:date="2014-10-26T22:11:00Z"/>
                <w:rFonts w:ascii="Arial" w:hAnsi="Arial" w:cs="Arial"/>
                <w:sz w:val="24"/>
                <w:szCs w:val="24"/>
              </w:rPr>
            </w:pPr>
            <w:del w:id="56" w:author="Doug Hirzel" w:date="2014-10-26T22:11:00Z">
              <w:r w:rsidRPr="00377A00" w:rsidDel="00C6551E">
                <w:rPr>
                  <w:rFonts w:ascii="Arial" w:hAnsi="Arial" w:cs="Arial"/>
                  <w:sz w:val="24"/>
                  <w:szCs w:val="24"/>
                </w:rPr>
                <w:delText>100%</w:delText>
              </w:r>
            </w:del>
          </w:p>
          <w:p w14:paraId="0CEE9729" w14:textId="7E418D76" w:rsidR="003A7594" w:rsidRPr="00377A00" w:rsidDel="00C6551E" w:rsidRDefault="00D23692">
            <w:pPr>
              <w:rPr>
                <w:del w:id="57" w:author="Doug Hirzel" w:date="2014-10-26T22:11:00Z"/>
                <w:rFonts w:ascii="Arial" w:hAnsi="Arial" w:cs="Arial"/>
                <w:sz w:val="24"/>
                <w:szCs w:val="24"/>
              </w:rPr>
            </w:pPr>
            <w:del w:id="58" w:author="Doug Hirzel" w:date="2014-10-26T22:11:00Z">
              <w:r w:rsidDel="00C6551E">
                <w:rPr>
                  <w:rFonts w:ascii="Arial" w:hAnsi="Arial" w:cs="Arial"/>
                  <w:sz w:val="24"/>
                  <w:szCs w:val="24"/>
                </w:rPr>
                <w:delText>1</w:delText>
              </w:r>
            </w:del>
          </w:p>
        </w:tc>
        <w:tc>
          <w:tcPr>
            <w:tcW w:w="2844" w:type="dxa"/>
            <w:gridSpan w:val="2"/>
          </w:tcPr>
          <w:p w14:paraId="3829AAAE" w14:textId="3C04F4C4" w:rsidR="00AE3D56" w:rsidRPr="00377A00" w:rsidDel="00C6551E" w:rsidRDefault="00944EBB">
            <w:pPr>
              <w:rPr>
                <w:del w:id="59" w:author="Doug Hirzel" w:date="2014-10-26T22:11:00Z"/>
                <w:rFonts w:ascii="Arial" w:hAnsi="Arial" w:cs="Arial"/>
                <w:sz w:val="24"/>
                <w:szCs w:val="24"/>
              </w:rPr>
            </w:pPr>
            <w:del w:id="60" w:author="Doug Hirzel" w:date="2014-10-26T22:11:00Z">
              <w:r w:rsidRPr="00377A00" w:rsidDel="00C6551E">
                <w:rPr>
                  <w:rFonts w:ascii="Arial" w:hAnsi="Arial" w:cs="Arial"/>
                  <w:sz w:val="24"/>
                  <w:szCs w:val="24"/>
                </w:rPr>
                <w:delText>100%</w:delText>
              </w:r>
            </w:del>
          </w:p>
          <w:p w14:paraId="3185A430" w14:textId="13CE4A8E" w:rsidR="00944EBB" w:rsidRPr="00377A00" w:rsidDel="00C6551E" w:rsidRDefault="00944EBB">
            <w:pPr>
              <w:rPr>
                <w:del w:id="61" w:author="Doug Hirzel" w:date="2014-10-26T22:11:00Z"/>
                <w:rFonts w:ascii="Arial" w:hAnsi="Arial" w:cs="Arial"/>
                <w:sz w:val="24"/>
                <w:szCs w:val="24"/>
              </w:rPr>
            </w:pPr>
            <w:del w:id="62" w:author="Doug Hirzel" w:date="2014-10-26T22:11:00Z">
              <w:r w:rsidRPr="00377A00" w:rsidDel="00C6551E">
                <w:rPr>
                  <w:rFonts w:ascii="Arial" w:hAnsi="Arial" w:cs="Arial"/>
                  <w:sz w:val="24"/>
                  <w:szCs w:val="24"/>
                </w:rPr>
                <w:delText>3</w:delText>
              </w:r>
            </w:del>
          </w:p>
        </w:tc>
        <w:tc>
          <w:tcPr>
            <w:tcW w:w="2394" w:type="dxa"/>
            <w:gridSpan w:val="2"/>
          </w:tcPr>
          <w:p w14:paraId="6EF88A25" w14:textId="6C0EF4D0" w:rsidR="00AE3D56" w:rsidRPr="00377A00" w:rsidDel="00C6551E" w:rsidRDefault="00AE3D56">
            <w:pPr>
              <w:rPr>
                <w:del w:id="63" w:author="Doug Hirzel" w:date="2014-10-26T22:11:00Z"/>
                <w:rFonts w:ascii="Arial" w:hAnsi="Arial" w:cs="Arial"/>
                <w:sz w:val="24"/>
                <w:szCs w:val="24"/>
              </w:rPr>
            </w:pPr>
          </w:p>
          <w:p w14:paraId="4FD89CEF" w14:textId="72D60DD9" w:rsidR="00944EBB" w:rsidRPr="00377A00" w:rsidDel="00C6551E" w:rsidRDefault="00944EBB">
            <w:pPr>
              <w:rPr>
                <w:del w:id="64" w:author="Doug Hirzel" w:date="2014-10-26T22:11:00Z"/>
                <w:rFonts w:ascii="Arial" w:hAnsi="Arial" w:cs="Arial"/>
                <w:sz w:val="24"/>
                <w:szCs w:val="24"/>
              </w:rPr>
            </w:pPr>
            <w:del w:id="65" w:author="Doug Hirzel" w:date="2014-10-26T22:11:00Z">
              <w:r w:rsidRPr="00377A00" w:rsidDel="00C6551E">
                <w:rPr>
                  <w:rFonts w:ascii="Arial" w:hAnsi="Arial" w:cs="Arial"/>
                  <w:sz w:val="24"/>
                  <w:szCs w:val="24"/>
                </w:rPr>
                <w:delText>0</w:delText>
              </w:r>
            </w:del>
          </w:p>
        </w:tc>
      </w:tr>
      <w:tr w:rsidR="00C6551E" w:rsidRPr="008B2EEA" w14:paraId="442B6A9B" w14:textId="77777777" w:rsidTr="008B2EEA">
        <w:tc>
          <w:tcPr>
            <w:tcW w:w="4338" w:type="dxa"/>
            <w:gridSpan w:val="2"/>
          </w:tcPr>
          <w:p w14:paraId="23DEB171" w14:textId="14D65257" w:rsidR="00C6551E" w:rsidRPr="008B2EEA" w:rsidRDefault="00C6551E" w:rsidP="00C6551E">
            <w:pPr>
              <w:rPr>
                <w:rFonts w:ascii="Arial" w:hAnsi="Arial" w:cs="Arial"/>
                <w:b/>
                <w:sz w:val="24"/>
                <w:szCs w:val="24"/>
              </w:rPr>
            </w:pPr>
            <w:r w:rsidRPr="008B2EEA">
              <w:rPr>
                <w:rFonts w:ascii="Arial" w:hAnsi="Arial" w:cs="Arial"/>
                <w:b/>
                <w:sz w:val="24"/>
                <w:szCs w:val="24"/>
              </w:rPr>
              <w:t>Cost for 1 semester sabbatical</w:t>
            </w:r>
            <w:r w:rsidR="008B2EEA" w:rsidRPr="008B2EEA">
              <w:rPr>
                <w:rFonts w:ascii="Arial" w:hAnsi="Arial" w:cs="Arial"/>
                <w:b/>
                <w:sz w:val="24"/>
                <w:szCs w:val="24"/>
              </w:rPr>
              <w:t xml:space="preserve"> replacement </w:t>
            </w:r>
            <w:r w:rsidRPr="008B2EEA">
              <w:rPr>
                <w:rFonts w:ascii="Arial" w:hAnsi="Arial" w:cs="Arial"/>
                <w:b/>
                <w:sz w:val="24"/>
                <w:szCs w:val="24"/>
              </w:rPr>
              <w:t>(15 units)</w:t>
            </w:r>
          </w:p>
        </w:tc>
        <w:tc>
          <w:tcPr>
            <w:tcW w:w="2340" w:type="dxa"/>
          </w:tcPr>
          <w:p w14:paraId="37C913BF" w14:textId="77777777" w:rsidR="00C6551E" w:rsidRPr="008B2EEA" w:rsidRDefault="00C6551E">
            <w:pPr>
              <w:rPr>
                <w:rFonts w:ascii="Arial" w:hAnsi="Arial" w:cs="Arial"/>
                <w:b/>
                <w:sz w:val="24"/>
                <w:szCs w:val="24"/>
              </w:rPr>
            </w:pPr>
            <w:r w:rsidRPr="008B2EEA">
              <w:rPr>
                <w:rFonts w:ascii="Arial" w:hAnsi="Arial" w:cs="Arial"/>
                <w:b/>
                <w:sz w:val="24"/>
                <w:szCs w:val="24"/>
              </w:rPr>
              <w:t>Cost for 1 year</w:t>
            </w:r>
          </w:p>
          <w:p w14:paraId="3149F273" w14:textId="1B9E9AE9" w:rsidR="00C6551E" w:rsidRPr="008B2EEA" w:rsidRDefault="00C6551E" w:rsidP="00C6551E">
            <w:pPr>
              <w:rPr>
                <w:rFonts w:ascii="Arial" w:hAnsi="Arial" w:cs="Arial"/>
                <w:b/>
                <w:sz w:val="24"/>
                <w:szCs w:val="24"/>
              </w:rPr>
            </w:pPr>
            <w:r w:rsidRPr="008B2EEA">
              <w:rPr>
                <w:rFonts w:ascii="Arial" w:hAnsi="Arial" w:cs="Arial"/>
                <w:b/>
                <w:sz w:val="24"/>
                <w:szCs w:val="24"/>
              </w:rPr>
              <w:t>(30 units)</w:t>
            </w:r>
          </w:p>
        </w:tc>
        <w:tc>
          <w:tcPr>
            <w:tcW w:w="2898" w:type="dxa"/>
            <w:gridSpan w:val="3"/>
          </w:tcPr>
          <w:p w14:paraId="7CE6FAAB" w14:textId="268489FC" w:rsidR="00C6551E" w:rsidRPr="008B2EEA" w:rsidRDefault="00C6551E">
            <w:pPr>
              <w:rPr>
                <w:rFonts w:ascii="Arial" w:hAnsi="Arial" w:cs="Arial"/>
                <w:b/>
                <w:sz w:val="24"/>
                <w:szCs w:val="24"/>
              </w:rPr>
            </w:pPr>
            <w:r w:rsidRPr="008B2EEA">
              <w:rPr>
                <w:rFonts w:ascii="Arial" w:hAnsi="Arial" w:cs="Arial"/>
                <w:b/>
                <w:sz w:val="24"/>
                <w:szCs w:val="24"/>
              </w:rPr>
              <w:t xml:space="preserve">Allocation to Cañada </w:t>
            </w:r>
            <w:r w:rsidR="008B2EEA">
              <w:rPr>
                <w:rFonts w:ascii="Arial" w:hAnsi="Arial" w:cs="Arial"/>
                <w:b/>
                <w:sz w:val="24"/>
                <w:szCs w:val="24"/>
              </w:rPr>
              <w:t xml:space="preserve">for all PD </w:t>
            </w:r>
            <w:r w:rsidRPr="008B2EEA">
              <w:rPr>
                <w:rFonts w:ascii="Arial" w:hAnsi="Arial" w:cs="Arial"/>
                <w:b/>
                <w:sz w:val="24"/>
                <w:szCs w:val="24"/>
              </w:rPr>
              <w:t>(2014-15)</w:t>
            </w:r>
          </w:p>
        </w:tc>
      </w:tr>
      <w:tr w:rsidR="00C6551E" w14:paraId="53F56287" w14:textId="77777777" w:rsidTr="008B2EEA">
        <w:tc>
          <w:tcPr>
            <w:tcW w:w="4338" w:type="dxa"/>
            <w:gridSpan w:val="2"/>
          </w:tcPr>
          <w:p w14:paraId="7BADE866" w14:textId="773546C3" w:rsidR="00C6551E" w:rsidRDefault="00C6551E">
            <w:pPr>
              <w:rPr>
                <w:rFonts w:ascii="Arial" w:hAnsi="Arial" w:cs="Arial"/>
                <w:sz w:val="24"/>
                <w:szCs w:val="24"/>
              </w:rPr>
            </w:pPr>
            <w:r>
              <w:rPr>
                <w:rFonts w:ascii="Arial" w:hAnsi="Arial" w:cs="Arial"/>
                <w:sz w:val="24"/>
                <w:szCs w:val="24"/>
              </w:rPr>
              <w:t>285 hours @ 91.25 = $26,006</w:t>
            </w:r>
          </w:p>
          <w:p w14:paraId="3D93937B" w14:textId="63C220B3" w:rsidR="00C6551E" w:rsidRDefault="00C6551E">
            <w:pPr>
              <w:rPr>
                <w:rFonts w:ascii="Arial" w:hAnsi="Arial" w:cs="Arial"/>
                <w:sz w:val="24"/>
                <w:szCs w:val="24"/>
              </w:rPr>
            </w:pPr>
            <w:r>
              <w:rPr>
                <w:rFonts w:ascii="Arial" w:hAnsi="Arial" w:cs="Arial"/>
                <w:sz w:val="24"/>
                <w:szCs w:val="24"/>
              </w:rPr>
              <w:t>87.5 office hours @ 56.87 = $4,976</w:t>
            </w:r>
          </w:p>
          <w:p w14:paraId="14C70B84" w14:textId="296D593B" w:rsidR="00C6551E" w:rsidRDefault="00C6551E">
            <w:pPr>
              <w:rPr>
                <w:rFonts w:ascii="Arial" w:hAnsi="Arial" w:cs="Arial"/>
                <w:sz w:val="24"/>
                <w:szCs w:val="24"/>
              </w:rPr>
            </w:pPr>
            <w:r>
              <w:rPr>
                <w:rFonts w:ascii="Arial" w:hAnsi="Arial" w:cs="Arial"/>
                <w:sz w:val="24"/>
                <w:szCs w:val="24"/>
              </w:rPr>
              <w:t>Benefits = $2,525</w:t>
            </w:r>
          </w:p>
          <w:p w14:paraId="50A59925" w14:textId="7D045DB5" w:rsidR="00C6551E" w:rsidRDefault="00C6551E">
            <w:pPr>
              <w:rPr>
                <w:rFonts w:ascii="Arial" w:hAnsi="Arial" w:cs="Arial"/>
                <w:sz w:val="24"/>
                <w:szCs w:val="24"/>
              </w:rPr>
            </w:pPr>
            <w:r>
              <w:rPr>
                <w:rFonts w:ascii="Arial" w:hAnsi="Arial" w:cs="Arial"/>
                <w:sz w:val="24"/>
                <w:szCs w:val="24"/>
              </w:rPr>
              <w:t xml:space="preserve">Total = </w:t>
            </w:r>
            <w:r w:rsidRPr="008B2EEA">
              <w:rPr>
                <w:rFonts w:ascii="Arial" w:hAnsi="Arial" w:cs="Arial"/>
                <w:b/>
                <w:sz w:val="24"/>
                <w:szCs w:val="24"/>
              </w:rPr>
              <w:t>$33,507</w:t>
            </w:r>
          </w:p>
        </w:tc>
        <w:tc>
          <w:tcPr>
            <w:tcW w:w="2340" w:type="dxa"/>
          </w:tcPr>
          <w:p w14:paraId="7BF0FC4D" w14:textId="00BECC74" w:rsidR="00C6551E" w:rsidRPr="008B2EEA" w:rsidRDefault="00C6551E">
            <w:pPr>
              <w:rPr>
                <w:rFonts w:ascii="Arial" w:hAnsi="Arial" w:cs="Arial"/>
                <w:b/>
                <w:sz w:val="24"/>
                <w:szCs w:val="24"/>
              </w:rPr>
            </w:pPr>
            <w:r w:rsidRPr="008B2EEA">
              <w:rPr>
                <w:rFonts w:ascii="Arial" w:hAnsi="Arial" w:cs="Arial"/>
                <w:b/>
                <w:sz w:val="24"/>
                <w:szCs w:val="24"/>
              </w:rPr>
              <w:t>$67,015</w:t>
            </w:r>
          </w:p>
        </w:tc>
        <w:tc>
          <w:tcPr>
            <w:tcW w:w="2898" w:type="dxa"/>
            <w:gridSpan w:val="3"/>
          </w:tcPr>
          <w:p w14:paraId="670C0A56" w14:textId="19B9FBCF" w:rsidR="00C6551E" w:rsidRPr="008B2EEA" w:rsidRDefault="00C6551E">
            <w:pPr>
              <w:rPr>
                <w:rFonts w:ascii="Arial" w:hAnsi="Arial" w:cs="Arial"/>
                <w:b/>
                <w:sz w:val="24"/>
                <w:szCs w:val="24"/>
              </w:rPr>
            </w:pPr>
            <w:r w:rsidRPr="008B2EEA">
              <w:rPr>
                <w:rFonts w:ascii="Arial" w:hAnsi="Arial" w:cs="Arial"/>
                <w:b/>
                <w:sz w:val="24"/>
                <w:szCs w:val="24"/>
              </w:rPr>
              <w:t>$55,351</w:t>
            </w:r>
          </w:p>
        </w:tc>
      </w:tr>
    </w:tbl>
    <w:p w14:paraId="508F9555" w14:textId="663EC15A" w:rsidR="00DC3803" w:rsidRDefault="00DC3803">
      <w:pPr>
        <w:rPr>
          <w:rFonts w:ascii="Arial" w:hAnsi="Arial" w:cs="Arial"/>
          <w:sz w:val="24"/>
          <w:szCs w:val="24"/>
        </w:rPr>
      </w:pPr>
      <w:r>
        <w:rPr>
          <w:rFonts w:ascii="Arial" w:hAnsi="Arial" w:cs="Arial"/>
          <w:sz w:val="24"/>
          <w:szCs w:val="24"/>
        </w:rPr>
        <w:t xml:space="preserve">* Replacement costs were calculated at step 10 on the part-time salary </w:t>
      </w:r>
      <w:proofErr w:type="gramStart"/>
      <w:r>
        <w:rPr>
          <w:rFonts w:ascii="Arial" w:hAnsi="Arial" w:cs="Arial"/>
          <w:sz w:val="24"/>
          <w:szCs w:val="24"/>
        </w:rPr>
        <w:t>schedule which</w:t>
      </w:r>
      <w:proofErr w:type="gramEnd"/>
      <w:r>
        <w:rPr>
          <w:rFonts w:ascii="Arial" w:hAnsi="Arial" w:cs="Arial"/>
          <w:sz w:val="24"/>
          <w:szCs w:val="24"/>
        </w:rPr>
        <w:t xml:space="preserve"> is the norm for Cañada.</w:t>
      </w:r>
    </w:p>
    <w:p w14:paraId="2896AA9C" w14:textId="2F60C488" w:rsidR="00EB006C" w:rsidRPr="00377A00" w:rsidRDefault="00EB006C">
      <w:pPr>
        <w:rPr>
          <w:rFonts w:ascii="Arial" w:hAnsi="Arial" w:cs="Arial"/>
          <w:sz w:val="24"/>
          <w:szCs w:val="24"/>
        </w:rPr>
      </w:pPr>
      <w:r w:rsidRPr="00377A00">
        <w:rPr>
          <w:rFonts w:ascii="Arial" w:hAnsi="Arial" w:cs="Arial"/>
          <w:b/>
          <w:sz w:val="24"/>
          <w:szCs w:val="24"/>
        </w:rPr>
        <w:t>Whereas</w:t>
      </w:r>
      <w:r w:rsidRPr="00377A00">
        <w:rPr>
          <w:rFonts w:ascii="Arial" w:hAnsi="Arial" w:cs="Arial"/>
          <w:sz w:val="24"/>
          <w:szCs w:val="24"/>
        </w:rPr>
        <w:t xml:space="preserve">: The level of recognition </w:t>
      </w:r>
      <w:r w:rsidR="006F0593" w:rsidRPr="00377A00">
        <w:rPr>
          <w:rFonts w:ascii="Arial" w:hAnsi="Arial" w:cs="Arial"/>
          <w:sz w:val="24"/>
          <w:szCs w:val="24"/>
        </w:rPr>
        <w:t xml:space="preserve">of the each college locally, nationally, and </w:t>
      </w:r>
      <w:r w:rsidRPr="00377A00">
        <w:rPr>
          <w:rFonts w:ascii="Arial" w:hAnsi="Arial" w:cs="Arial"/>
          <w:sz w:val="24"/>
          <w:szCs w:val="24"/>
        </w:rPr>
        <w:t>international</w:t>
      </w:r>
      <w:r w:rsidR="006F0593" w:rsidRPr="00377A00">
        <w:rPr>
          <w:rFonts w:ascii="Arial" w:hAnsi="Arial" w:cs="Arial"/>
          <w:sz w:val="24"/>
          <w:szCs w:val="24"/>
        </w:rPr>
        <w:t>ly</w:t>
      </w:r>
      <w:r w:rsidRPr="00377A00">
        <w:rPr>
          <w:rFonts w:ascii="Arial" w:hAnsi="Arial" w:cs="Arial"/>
          <w:sz w:val="24"/>
          <w:szCs w:val="24"/>
        </w:rPr>
        <w:t xml:space="preserve"> is directly related to the ability of faculty </w:t>
      </w:r>
      <w:r w:rsidR="00EB57B2" w:rsidRPr="00377A00">
        <w:rPr>
          <w:rFonts w:ascii="Arial" w:hAnsi="Arial" w:cs="Arial"/>
          <w:sz w:val="24"/>
          <w:szCs w:val="24"/>
        </w:rPr>
        <w:t xml:space="preserve">engage in and support authentic </w:t>
      </w:r>
      <w:r w:rsidR="00EB57B2" w:rsidRPr="00377A00">
        <w:rPr>
          <w:rFonts w:ascii="Arial" w:hAnsi="Arial" w:cs="Arial"/>
          <w:sz w:val="24"/>
          <w:szCs w:val="24"/>
        </w:rPr>
        <w:lastRenderedPageBreak/>
        <w:t xml:space="preserve">research, </w:t>
      </w:r>
      <w:r w:rsidR="006F0593" w:rsidRPr="00377A00">
        <w:rPr>
          <w:rFonts w:ascii="Arial" w:hAnsi="Arial" w:cs="Arial"/>
          <w:sz w:val="24"/>
          <w:szCs w:val="24"/>
        </w:rPr>
        <w:t>which</w:t>
      </w:r>
      <w:r w:rsidR="00EB57B2" w:rsidRPr="00377A00">
        <w:rPr>
          <w:rFonts w:ascii="Arial" w:hAnsi="Arial" w:cs="Arial"/>
          <w:sz w:val="24"/>
          <w:szCs w:val="24"/>
        </w:rPr>
        <w:t xml:space="preserve"> directly supports </w:t>
      </w:r>
      <w:r w:rsidR="006F0593" w:rsidRPr="00377A00">
        <w:rPr>
          <w:rFonts w:ascii="Arial" w:hAnsi="Arial" w:cs="Arial"/>
          <w:sz w:val="24"/>
          <w:szCs w:val="24"/>
        </w:rPr>
        <w:t xml:space="preserve">and advances </w:t>
      </w:r>
      <w:r w:rsidR="006932FF" w:rsidRPr="00377A00">
        <w:rPr>
          <w:rFonts w:ascii="Arial" w:hAnsi="Arial" w:cs="Arial"/>
          <w:sz w:val="24"/>
          <w:szCs w:val="24"/>
        </w:rPr>
        <w:t>student success</w:t>
      </w:r>
      <w:r w:rsidR="006F0593" w:rsidRPr="00377A00">
        <w:rPr>
          <w:rFonts w:ascii="Arial" w:hAnsi="Arial" w:cs="Arial"/>
          <w:sz w:val="24"/>
          <w:szCs w:val="24"/>
        </w:rPr>
        <w:t>, workforce training</w:t>
      </w:r>
      <w:r w:rsidR="006932FF" w:rsidRPr="00377A00">
        <w:rPr>
          <w:rFonts w:ascii="Arial" w:hAnsi="Arial" w:cs="Arial"/>
          <w:sz w:val="24"/>
          <w:szCs w:val="24"/>
        </w:rPr>
        <w:t xml:space="preserve"> and transfer.</w:t>
      </w:r>
    </w:p>
    <w:p w14:paraId="371BDA1F" w14:textId="77777777" w:rsidR="00114750" w:rsidRPr="00377A00" w:rsidRDefault="006932FF">
      <w:pPr>
        <w:rPr>
          <w:rFonts w:ascii="Arial" w:hAnsi="Arial" w:cs="Arial"/>
          <w:sz w:val="24"/>
          <w:szCs w:val="24"/>
        </w:rPr>
      </w:pPr>
      <w:r w:rsidRPr="00377A00">
        <w:rPr>
          <w:rFonts w:ascii="Arial" w:hAnsi="Arial" w:cs="Arial"/>
          <w:b/>
          <w:sz w:val="24"/>
          <w:szCs w:val="24"/>
        </w:rPr>
        <w:t>Be it r</w:t>
      </w:r>
      <w:r w:rsidR="00114750" w:rsidRPr="00377A00">
        <w:rPr>
          <w:rFonts w:ascii="Arial" w:hAnsi="Arial" w:cs="Arial"/>
          <w:b/>
          <w:sz w:val="24"/>
          <w:szCs w:val="24"/>
        </w:rPr>
        <w:t>esolved</w:t>
      </w:r>
      <w:r w:rsidRPr="00377A00">
        <w:rPr>
          <w:rFonts w:ascii="Arial" w:hAnsi="Arial" w:cs="Arial"/>
          <w:b/>
          <w:sz w:val="24"/>
          <w:szCs w:val="24"/>
        </w:rPr>
        <w:t xml:space="preserve"> that</w:t>
      </w:r>
      <w:r w:rsidR="00114750" w:rsidRPr="00377A00">
        <w:rPr>
          <w:rFonts w:ascii="Arial" w:hAnsi="Arial" w:cs="Arial"/>
          <w:b/>
          <w:sz w:val="24"/>
          <w:szCs w:val="24"/>
        </w:rPr>
        <w:t xml:space="preserve">: </w:t>
      </w:r>
      <w:r w:rsidR="00906652" w:rsidRPr="00377A00">
        <w:rPr>
          <w:rFonts w:ascii="Arial" w:hAnsi="Arial" w:cs="Arial"/>
          <w:sz w:val="24"/>
          <w:szCs w:val="24"/>
        </w:rPr>
        <w:t>That District Senate Governing Council work with the AFT Local 1493 to revise the compensation agreem</w:t>
      </w:r>
      <w:r w:rsidR="006F0593" w:rsidRPr="00377A00">
        <w:rPr>
          <w:rFonts w:ascii="Arial" w:hAnsi="Arial" w:cs="Arial"/>
          <w:sz w:val="24"/>
          <w:szCs w:val="24"/>
        </w:rPr>
        <w:t>ents within the budget to include</w:t>
      </w:r>
      <w:r w:rsidR="00906652" w:rsidRPr="00377A00">
        <w:rPr>
          <w:rFonts w:ascii="Arial" w:hAnsi="Arial" w:cs="Arial"/>
          <w:sz w:val="24"/>
          <w:szCs w:val="24"/>
        </w:rPr>
        <w:t xml:space="preserve"> the following provisions</w:t>
      </w:r>
      <w:r w:rsidR="00B24C01" w:rsidRPr="00377A00">
        <w:rPr>
          <w:rFonts w:ascii="Arial" w:hAnsi="Arial" w:cs="Arial"/>
          <w:sz w:val="24"/>
          <w:szCs w:val="24"/>
        </w:rPr>
        <w:t>:</w:t>
      </w:r>
      <w:r w:rsidR="00114750" w:rsidRPr="00377A00">
        <w:rPr>
          <w:rFonts w:ascii="Arial" w:hAnsi="Arial" w:cs="Arial"/>
          <w:sz w:val="24"/>
          <w:szCs w:val="24"/>
        </w:rPr>
        <w:t xml:space="preserve"> </w:t>
      </w:r>
    </w:p>
    <w:p w14:paraId="428B9A9F" w14:textId="77777777" w:rsidR="00906652" w:rsidRPr="00377A00" w:rsidRDefault="00B24C01" w:rsidP="00906652">
      <w:pPr>
        <w:pStyle w:val="ListParagraph"/>
        <w:numPr>
          <w:ilvl w:val="0"/>
          <w:numId w:val="1"/>
        </w:numPr>
        <w:autoSpaceDE w:val="0"/>
        <w:autoSpaceDN w:val="0"/>
        <w:adjustRightInd w:val="0"/>
        <w:spacing w:after="0" w:line="240" w:lineRule="auto"/>
        <w:rPr>
          <w:rFonts w:ascii="Arial" w:hAnsi="Arial" w:cs="Arial"/>
          <w:sz w:val="24"/>
          <w:szCs w:val="24"/>
        </w:rPr>
      </w:pPr>
      <w:r w:rsidRPr="00377A00">
        <w:rPr>
          <w:rFonts w:ascii="Arial" w:hAnsi="Arial" w:cs="Arial"/>
          <w:sz w:val="24"/>
          <w:szCs w:val="24"/>
        </w:rPr>
        <w:t xml:space="preserve">Creation of </w:t>
      </w:r>
      <w:r w:rsidR="006932FF" w:rsidRPr="00377A00">
        <w:rPr>
          <w:rFonts w:ascii="Arial" w:hAnsi="Arial" w:cs="Arial"/>
          <w:sz w:val="24"/>
          <w:szCs w:val="24"/>
        </w:rPr>
        <w:t xml:space="preserve">a </w:t>
      </w:r>
      <w:r w:rsidR="008C0656" w:rsidRPr="00377A00">
        <w:rPr>
          <w:rFonts w:ascii="Arial" w:hAnsi="Arial" w:cs="Arial"/>
          <w:sz w:val="24"/>
          <w:szCs w:val="24"/>
        </w:rPr>
        <w:t>new, district-wide,</w:t>
      </w:r>
      <w:r w:rsidR="00114750" w:rsidRPr="00377A00">
        <w:rPr>
          <w:rFonts w:ascii="Arial" w:hAnsi="Arial" w:cs="Arial"/>
          <w:sz w:val="24"/>
          <w:szCs w:val="24"/>
        </w:rPr>
        <w:t xml:space="preserve"> dedicated funding stream for </w:t>
      </w:r>
      <w:r w:rsidR="00B4682A" w:rsidRPr="00377A00">
        <w:rPr>
          <w:rFonts w:ascii="Arial" w:hAnsi="Arial" w:cs="Arial"/>
          <w:sz w:val="24"/>
          <w:szCs w:val="24"/>
        </w:rPr>
        <w:t>three</w:t>
      </w:r>
      <w:r w:rsidR="002F5CF8" w:rsidRPr="00377A00">
        <w:rPr>
          <w:rFonts w:ascii="Arial" w:hAnsi="Arial" w:cs="Arial"/>
          <w:sz w:val="24"/>
          <w:szCs w:val="24"/>
        </w:rPr>
        <w:t>,</w:t>
      </w:r>
      <w:r w:rsidR="00B4682A" w:rsidRPr="00377A00">
        <w:rPr>
          <w:rFonts w:ascii="Arial" w:hAnsi="Arial" w:cs="Arial"/>
          <w:sz w:val="24"/>
          <w:szCs w:val="24"/>
        </w:rPr>
        <w:t xml:space="preserve"> fully funded</w:t>
      </w:r>
      <w:r w:rsidR="00CF5D7C" w:rsidRPr="00377A00">
        <w:rPr>
          <w:rFonts w:ascii="Arial" w:hAnsi="Arial" w:cs="Arial"/>
          <w:sz w:val="24"/>
          <w:szCs w:val="24"/>
        </w:rPr>
        <w:t>, full academic year,</w:t>
      </w:r>
      <w:r w:rsidR="00B4682A" w:rsidRPr="00377A00">
        <w:rPr>
          <w:rFonts w:ascii="Arial" w:hAnsi="Arial" w:cs="Arial"/>
          <w:sz w:val="24"/>
          <w:szCs w:val="24"/>
        </w:rPr>
        <w:t xml:space="preserve"> sabbaticals</w:t>
      </w:r>
      <w:r w:rsidR="00114750" w:rsidRPr="00377A00">
        <w:rPr>
          <w:rFonts w:ascii="Arial" w:hAnsi="Arial" w:cs="Arial"/>
          <w:sz w:val="24"/>
          <w:szCs w:val="24"/>
        </w:rPr>
        <w:t xml:space="preserve"> per year</w:t>
      </w:r>
      <w:r w:rsidR="00577DF7" w:rsidRPr="00377A00">
        <w:rPr>
          <w:rFonts w:ascii="Arial" w:hAnsi="Arial" w:cs="Arial"/>
          <w:sz w:val="24"/>
          <w:szCs w:val="24"/>
        </w:rPr>
        <w:t xml:space="preserve"> </w:t>
      </w:r>
      <w:r w:rsidR="00906652" w:rsidRPr="00377A00">
        <w:rPr>
          <w:rFonts w:ascii="Arial" w:hAnsi="Arial" w:cs="Arial"/>
          <w:sz w:val="24"/>
          <w:szCs w:val="24"/>
        </w:rPr>
        <w:t>in which all participants</w:t>
      </w:r>
      <w:r w:rsidR="00577DF7" w:rsidRPr="00377A00">
        <w:rPr>
          <w:rFonts w:ascii="Arial" w:hAnsi="Arial" w:cs="Arial"/>
          <w:sz w:val="24"/>
          <w:szCs w:val="24"/>
        </w:rPr>
        <w:t xml:space="preserve"> receive their regular pay and fri</w:t>
      </w:r>
      <w:r w:rsidR="00B4682A" w:rsidRPr="00377A00">
        <w:rPr>
          <w:rFonts w:ascii="Arial" w:hAnsi="Arial" w:cs="Arial"/>
          <w:sz w:val="24"/>
          <w:szCs w:val="24"/>
        </w:rPr>
        <w:t xml:space="preserve">nge benefits. </w:t>
      </w:r>
      <w:r w:rsidR="006932FF" w:rsidRPr="00377A00">
        <w:rPr>
          <w:rFonts w:ascii="Arial" w:hAnsi="Arial" w:cs="Arial"/>
          <w:sz w:val="24"/>
          <w:szCs w:val="24"/>
        </w:rPr>
        <w:t xml:space="preserve">Should there be additional money available from any </w:t>
      </w:r>
      <w:r w:rsidR="00F90889" w:rsidRPr="00377A00">
        <w:rPr>
          <w:rFonts w:ascii="Arial" w:hAnsi="Arial" w:cs="Arial"/>
          <w:sz w:val="24"/>
          <w:szCs w:val="24"/>
        </w:rPr>
        <w:t>source</w:t>
      </w:r>
      <w:proofErr w:type="gramStart"/>
      <w:r w:rsidR="00F90889" w:rsidRPr="00377A00">
        <w:rPr>
          <w:rFonts w:ascii="Arial" w:hAnsi="Arial" w:cs="Arial"/>
          <w:sz w:val="24"/>
          <w:szCs w:val="24"/>
        </w:rPr>
        <w:t>;</w:t>
      </w:r>
      <w:proofErr w:type="gramEnd"/>
      <w:r w:rsidR="006932FF" w:rsidRPr="00377A00">
        <w:rPr>
          <w:rFonts w:ascii="Arial" w:hAnsi="Arial" w:cs="Arial"/>
          <w:sz w:val="24"/>
          <w:szCs w:val="24"/>
        </w:rPr>
        <w:t xml:space="preserve"> the committee could approve additional requests.</w:t>
      </w:r>
      <w:r w:rsidR="00CF5D7C" w:rsidRPr="00377A00">
        <w:rPr>
          <w:rFonts w:ascii="Arial" w:hAnsi="Arial" w:cs="Arial"/>
          <w:sz w:val="24"/>
          <w:szCs w:val="24"/>
        </w:rPr>
        <w:t xml:space="preserve"> </w:t>
      </w:r>
      <w:r w:rsidR="00377A00" w:rsidRPr="00377A00">
        <w:rPr>
          <w:rFonts w:ascii="Arial" w:hAnsi="Arial" w:cs="Arial"/>
          <w:sz w:val="24"/>
          <w:szCs w:val="24"/>
        </w:rPr>
        <w:t>Individuals</w:t>
      </w:r>
      <w:r w:rsidR="00CF5D7C" w:rsidRPr="00377A00">
        <w:rPr>
          <w:rFonts w:ascii="Arial" w:hAnsi="Arial" w:cs="Arial"/>
          <w:sz w:val="24"/>
          <w:szCs w:val="24"/>
        </w:rPr>
        <w:t xml:space="preserve"> could elect to apply for one semester, in which case the other semester would be offered to an alternate, qualified </w:t>
      </w:r>
      <w:r w:rsidR="00377A00" w:rsidRPr="00377A00">
        <w:rPr>
          <w:rFonts w:ascii="Arial" w:hAnsi="Arial" w:cs="Arial"/>
          <w:sz w:val="24"/>
          <w:szCs w:val="24"/>
        </w:rPr>
        <w:t>person.</w:t>
      </w:r>
    </w:p>
    <w:p w14:paraId="00B7AAEB" w14:textId="77777777" w:rsidR="00114750" w:rsidRPr="00377A00" w:rsidRDefault="00114750" w:rsidP="00906652">
      <w:pPr>
        <w:pStyle w:val="ListParagraph"/>
        <w:numPr>
          <w:ilvl w:val="0"/>
          <w:numId w:val="1"/>
        </w:numPr>
        <w:autoSpaceDE w:val="0"/>
        <w:autoSpaceDN w:val="0"/>
        <w:adjustRightInd w:val="0"/>
        <w:spacing w:after="0" w:line="240" w:lineRule="auto"/>
        <w:rPr>
          <w:rFonts w:ascii="Arial" w:hAnsi="Arial" w:cs="Arial"/>
          <w:sz w:val="24"/>
          <w:szCs w:val="24"/>
        </w:rPr>
      </w:pPr>
      <w:r w:rsidRPr="00377A00">
        <w:rPr>
          <w:rFonts w:ascii="Arial" w:hAnsi="Arial" w:cs="Arial"/>
          <w:sz w:val="24"/>
          <w:szCs w:val="24"/>
        </w:rPr>
        <w:t xml:space="preserve">The creation of a new district-wide </w:t>
      </w:r>
      <w:r w:rsidR="00EB006C" w:rsidRPr="00377A00">
        <w:rPr>
          <w:rFonts w:ascii="Arial" w:hAnsi="Arial" w:cs="Arial"/>
          <w:sz w:val="24"/>
          <w:szCs w:val="24"/>
        </w:rPr>
        <w:t>sabbatical</w:t>
      </w:r>
      <w:r w:rsidRPr="00377A00">
        <w:rPr>
          <w:rFonts w:ascii="Arial" w:hAnsi="Arial" w:cs="Arial"/>
          <w:sz w:val="24"/>
          <w:szCs w:val="24"/>
        </w:rPr>
        <w:t xml:space="preserve"> selection committee </w:t>
      </w:r>
      <w:r w:rsidR="00B24C01" w:rsidRPr="00377A00">
        <w:rPr>
          <w:rFonts w:ascii="Arial" w:hAnsi="Arial" w:cs="Arial"/>
          <w:sz w:val="24"/>
          <w:szCs w:val="24"/>
        </w:rPr>
        <w:t>which includes one</w:t>
      </w:r>
      <w:r w:rsidR="006F0593" w:rsidRPr="00377A00">
        <w:rPr>
          <w:rFonts w:ascii="Arial" w:hAnsi="Arial" w:cs="Arial"/>
          <w:sz w:val="24"/>
          <w:szCs w:val="24"/>
        </w:rPr>
        <w:t xml:space="preserve"> Senate representative,</w:t>
      </w:r>
      <w:r w:rsidR="00B24C01" w:rsidRPr="00377A00">
        <w:rPr>
          <w:rFonts w:ascii="Arial" w:hAnsi="Arial" w:cs="Arial"/>
          <w:sz w:val="24"/>
          <w:szCs w:val="24"/>
        </w:rPr>
        <w:t xml:space="preserve"> one</w:t>
      </w:r>
      <w:r w:rsidRPr="00377A00">
        <w:rPr>
          <w:rFonts w:ascii="Arial" w:hAnsi="Arial" w:cs="Arial"/>
          <w:sz w:val="24"/>
          <w:szCs w:val="24"/>
        </w:rPr>
        <w:t xml:space="preserve"> AFT rep</w:t>
      </w:r>
      <w:r w:rsidR="006F0593" w:rsidRPr="00377A00">
        <w:rPr>
          <w:rFonts w:ascii="Arial" w:hAnsi="Arial" w:cs="Arial"/>
          <w:sz w:val="24"/>
          <w:szCs w:val="24"/>
        </w:rPr>
        <w:t>resentative and one dean from each college, with the intention that these 9 individuals come from a wide-range of disciplines.</w:t>
      </w:r>
    </w:p>
    <w:p w14:paraId="2124B517" w14:textId="77777777" w:rsidR="00906652" w:rsidRPr="00377A00" w:rsidRDefault="00577DF7" w:rsidP="00906652">
      <w:pPr>
        <w:pStyle w:val="ListParagraph"/>
        <w:numPr>
          <w:ilvl w:val="0"/>
          <w:numId w:val="1"/>
        </w:numPr>
        <w:rPr>
          <w:rFonts w:ascii="Arial" w:hAnsi="Arial" w:cs="Arial"/>
          <w:sz w:val="24"/>
          <w:szCs w:val="24"/>
        </w:rPr>
      </w:pPr>
      <w:r w:rsidRPr="00377A00">
        <w:rPr>
          <w:rFonts w:ascii="Arial" w:hAnsi="Arial" w:cs="Arial"/>
          <w:sz w:val="24"/>
          <w:szCs w:val="24"/>
        </w:rPr>
        <w:t xml:space="preserve">Full time academic </w:t>
      </w:r>
      <w:r w:rsidR="00906652" w:rsidRPr="00377A00">
        <w:rPr>
          <w:rFonts w:ascii="Arial" w:hAnsi="Arial" w:cs="Arial"/>
          <w:sz w:val="24"/>
          <w:szCs w:val="24"/>
        </w:rPr>
        <w:t>employees</w:t>
      </w:r>
      <w:r w:rsidRPr="00377A00">
        <w:rPr>
          <w:rFonts w:ascii="Arial" w:hAnsi="Arial" w:cs="Arial"/>
          <w:sz w:val="24"/>
          <w:szCs w:val="24"/>
        </w:rPr>
        <w:t xml:space="preserve"> </w:t>
      </w:r>
      <w:r w:rsidR="00906652" w:rsidRPr="00377A00">
        <w:rPr>
          <w:rFonts w:ascii="Arial" w:hAnsi="Arial" w:cs="Arial"/>
          <w:sz w:val="24"/>
          <w:szCs w:val="24"/>
        </w:rPr>
        <w:t xml:space="preserve">in good standing will be </w:t>
      </w:r>
      <w:r w:rsidRPr="00377A00">
        <w:rPr>
          <w:rFonts w:ascii="Arial" w:hAnsi="Arial" w:cs="Arial"/>
          <w:sz w:val="24"/>
          <w:szCs w:val="24"/>
        </w:rPr>
        <w:t xml:space="preserve">eligible </w:t>
      </w:r>
      <w:r w:rsidR="00906652" w:rsidRPr="00377A00">
        <w:rPr>
          <w:rFonts w:ascii="Arial" w:hAnsi="Arial" w:cs="Arial"/>
          <w:sz w:val="24"/>
          <w:szCs w:val="24"/>
        </w:rPr>
        <w:t xml:space="preserve">to apply </w:t>
      </w:r>
      <w:r w:rsidRPr="00377A00">
        <w:rPr>
          <w:rFonts w:ascii="Arial" w:hAnsi="Arial" w:cs="Arial"/>
          <w:sz w:val="24"/>
          <w:szCs w:val="24"/>
        </w:rPr>
        <w:t>every 6 years of regular service</w:t>
      </w:r>
      <w:r w:rsidR="00906652" w:rsidRPr="00377A00">
        <w:rPr>
          <w:rFonts w:ascii="Arial" w:hAnsi="Arial" w:cs="Arial"/>
          <w:sz w:val="24"/>
          <w:szCs w:val="24"/>
        </w:rPr>
        <w:t>.</w:t>
      </w:r>
    </w:p>
    <w:p w14:paraId="18440448" w14:textId="77777777" w:rsidR="00906652" w:rsidRPr="00377A00" w:rsidRDefault="00906652" w:rsidP="00906652">
      <w:pPr>
        <w:rPr>
          <w:rFonts w:ascii="Arial" w:hAnsi="Arial" w:cs="Arial"/>
          <w:sz w:val="24"/>
          <w:szCs w:val="24"/>
        </w:rPr>
      </w:pPr>
    </w:p>
    <w:p w14:paraId="046503BB" w14:textId="77777777" w:rsidR="00D23692" w:rsidRDefault="00D23692" w:rsidP="00906652">
      <w:pPr>
        <w:rPr>
          <w:rFonts w:ascii="Arial" w:hAnsi="Arial" w:cs="Arial"/>
          <w:b/>
          <w:sz w:val="24"/>
          <w:szCs w:val="24"/>
        </w:rPr>
      </w:pPr>
    </w:p>
    <w:p w14:paraId="324CD64B" w14:textId="77777777" w:rsidR="00D23692" w:rsidRDefault="00D23692" w:rsidP="00906652">
      <w:pPr>
        <w:rPr>
          <w:rFonts w:ascii="Arial" w:hAnsi="Arial" w:cs="Arial"/>
          <w:b/>
          <w:sz w:val="24"/>
          <w:szCs w:val="24"/>
        </w:rPr>
      </w:pPr>
    </w:p>
    <w:p w14:paraId="48C5C3AA" w14:textId="77777777" w:rsidR="00D23692" w:rsidRDefault="00D23692" w:rsidP="00906652">
      <w:pPr>
        <w:rPr>
          <w:rFonts w:ascii="Arial" w:hAnsi="Arial" w:cs="Arial"/>
          <w:b/>
          <w:sz w:val="24"/>
          <w:szCs w:val="24"/>
        </w:rPr>
      </w:pPr>
    </w:p>
    <w:p w14:paraId="65F02CBB" w14:textId="77777777" w:rsidR="00D23692" w:rsidRDefault="00D23692" w:rsidP="00906652">
      <w:pPr>
        <w:rPr>
          <w:rFonts w:ascii="Arial" w:hAnsi="Arial" w:cs="Arial"/>
          <w:b/>
          <w:sz w:val="24"/>
          <w:szCs w:val="24"/>
        </w:rPr>
      </w:pPr>
    </w:p>
    <w:p w14:paraId="49F0ED88" w14:textId="77777777" w:rsidR="00D23692" w:rsidRDefault="00D23692" w:rsidP="00906652">
      <w:pPr>
        <w:rPr>
          <w:rFonts w:ascii="Arial" w:hAnsi="Arial" w:cs="Arial"/>
          <w:b/>
          <w:sz w:val="24"/>
          <w:szCs w:val="24"/>
        </w:rPr>
      </w:pPr>
    </w:p>
    <w:p w14:paraId="3AD54DF4" w14:textId="77777777" w:rsidR="00D23692" w:rsidRDefault="00D23692" w:rsidP="00906652">
      <w:pPr>
        <w:rPr>
          <w:rFonts w:ascii="Arial" w:hAnsi="Arial" w:cs="Arial"/>
          <w:b/>
          <w:sz w:val="24"/>
          <w:szCs w:val="24"/>
        </w:rPr>
      </w:pPr>
    </w:p>
    <w:p w14:paraId="241C516D" w14:textId="77777777" w:rsidR="00D23692" w:rsidRDefault="00D23692" w:rsidP="00906652">
      <w:pPr>
        <w:rPr>
          <w:rFonts w:ascii="Arial" w:hAnsi="Arial" w:cs="Arial"/>
          <w:b/>
          <w:sz w:val="24"/>
          <w:szCs w:val="24"/>
        </w:rPr>
      </w:pPr>
    </w:p>
    <w:p w14:paraId="6D6C7685" w14:textId="77777777" w:rsidR="00D23692" w:rsidRDefault="00D23692" w:rsidP="00906652">
      <w:pPr>
        <w:rPr>
          <w:rFonts w:ascii="Arial" w:hAnsi="Arial" w:cs="Arial"/>
          <w:b/>
          <w:sz w:val="24"/>
          <w:szCs w:val="24"/>
        </w:rPr>
      </w:pPr>
    </w:p>
    <w:p w14:paraId="750BC7CC" w14:textId="77777777" w:rsidR="00D23692" w:rsidRDefault="00D23692" w:rsidP="00906652">
      <w:pPr>
        <w:rPr>
          <w:rFonts w:ascii="Arial" w:hAnsi="Arial" w:cs="Arial"/>
          <w:b/>
          <w:sz w:val="24"/>
          <w:szCs w:val="24"/>
        </w:rPr>
      </w:pPr>
    </w:p>
    <w:p w14:paraId="5FFCC422" w14:textId="77777777" w:rsidR="00D23692" w:rsidRDefault="00D23692" w:rsidP="00906652">
      <w:pPr>
        <w:rPr>
          <w:rFonts w:ascii="Arial" w:hAnsi="Arial" w:cs="Arial"/>
          <w:b/>
          <w:sz w:val="24"/>
          <w:szCs w:val="24"/>
        </w:rPr>
      </w:pPr>
    </w:p>
    <w:p w14:paraId="7EFD4342" w14:textId="77777777" w:rsidR="00D23692" w:rsidRDefault="00D23692" w:rsidP="00906652">
      <w:pPr>
        <w:rPr>
          <w:rFonts w:ascii="Arial" w:hAnsi="Arial" w:cs="Arial"/>
          <w:b/>
          <w:sz w:val="24"/>
          <w:szCs w:val="24"/>
        </w:rPr>
      </w:pPr>
    </w:p>
    <w:p w14:paraId="550A454B" w14:textId="77777777" w:rsidR="00D23692" w:rsidRDefault="00D23692" w:rsidP="00906652">
      <w:pPr>
        <w:rPr>
          <w:rFonts w:ascii="Arial" w:hAnsi="Arial" w:cs="Arial"/>
          <w:b/>
          <w:sz w:val="24"/>
          <w:szCs w:val="24"/>
        </w:rPr>
      </w:pPr>
    </w:p>
    <w:p w14:paraId="06113414" w14:textId="77777777" w:rsidR="00D23692" w:rsidRDefault="00D23692" w:rsidP="00906652">
      <w:pPr>
        <w:rPr>
          <w:rFonts w:ascii="Arial" w:hAnsi="Arial" w:cs="Arial"/>
          <w:b/>
          <w:sz w:val="24"/>
          <w:szCs w:val="24"/>
        </w:rPr>
      </w:pPr>
    </w:p>
    <w:p w14:paraId="5D0790F8" w14:textId="77777777" w:rsidR="00906652" w:rsidRPr="00377A00" w:rsidRDefault="002143B6" w:rsidP="00906652">
      <w:pPr>
        <w:rPr>
          <w:rFonts w:ascii="Arial" w:hAnsi="Arial" w:cs="Arial"/>
          <w:b/>
          <w:sz w:val="24"/>
          <w:szCs w:val="24"/>
        </w:rPr>
      </w:pPr>
      <w:r w:rsidRPr="00377A00">
        <w:rPr>
          <w:rFonts w:ascii="Arial" w:hAnsi="Arial" w:cs="Arial"/>
          <w:b/>
          <w:sz w:val="24"/>
          <w:szCs w:val="24"/>
        </w:rPr>
        <w:lastRenderedPageBreak/>
        <w:t xml:space="preserve">Current </w:t>
      </w:r>
      <w:r w:rsidR="00996255" w:rsidRPr="00377A00">
        <w:rPr>
          <w:rFonts w:ascii="Arial" w:hAnsi="Arial" w:cs="Arial"/>
          <w:b/>
          <w:sz w:val="24"/>
          <w:szCs w:val="24"/>
        </w:rPr>
        <w:t xml:space="preserve">Cañada </w:t>
      </w:r>
      <w:r w:rsidRPr="00377A00">
        <w:rPr>
          <w:rFonts w:ascii="Arial" w:hAnsi="Arial" w:cs="Arial"/>
          <w:b/>
          <w:sz w:val="24"/>
          <w:szCs w:val="24"/>
        </w:rPr>
        <w:t>Definitions:</w:t>
      </w:r>
    </w:p>
    <w:p w14:paraId="065172A8" w14:textId="77777777" w:rsidR="002143B6" w:rsidRPr="00377A00" w:rsidRDefault="002143B6" w:rsidP="002143B6">
      <w:pPr>
        <w:spacing w:after="0" w:line="291" w:lineRule="atLeast"/>
        <w:rPr>
          <w:rFonts w:ascii="Arial" w:eastAsia="Times New Roman" w:hAnsi="Arial" w:cs="Arial"/>
          <w:color w:val="333333"/>
          <w:sz w:val="24"/>
          <w:szCs w:val="24"/>
          <w:lang w:val="en"/>
        </w:rPr>
      </w:pPr>
      <w:r w:rsidRPr="00377A00">
        <w:rPr>
          <w:rFonts w:ascii="Arial" w:eastAsia="Times New Roman" w:hAnsi="Arial" w:cs="Arial"/>
          <w:color w:val="333333"/>
          <w:sz w:val="24"/>
          <w:szCs w:val="24"/>
          <w:lang w:val="en"/>
        </w:rPr>
        <w:t xml:space="preserve">  </w:t>
      </w:r>
      <w:r w:rsidRPr="00377A00">
        <w:rPr>
          <w:rFonts w:ascii="Arial" w:eastAsia="Times New Roman" w:hAnsi="Arial" w:cs="Arial"/>
          <w:b/>
          <w:bCs/>
          <w:color w:val="333333"/>
          <w:sz w:val="24"/>
          <w:szCs w:val="24"/>
          <w:lang w:val="en"/>
        </w:rPr>
        <w:t>LONG -TERM</w:t>
      </w:r>
      <w:r w:rsidRPr="00377A00">
        <w:rPr>
          <w:rFonts w:ascii="Arial" w:eastAsia="Times New Roman" w:hAnsi="Arial" w:cs="Arial"/>
          <w:color w:val="333333"/>
          <w:sz w:val="24"/>
          <w:szCs w:val="24"/>
          <w:lang w:val="en"/>
        </w:rPr>
        <w:t xml:space="preserve"> proposal activities include retraining, advanced study, and research. This fund provides full pay for any number of units of semester-long reassigned time. </w:t>
      </w:r>
      <w:r w:rsidR="00996255" w:rsidRPr="00377A00">
        <w:rPr>
          <w:rFonts w:ascii="Arial" w:eastAsia="Times New Roman" w:hAnsi="Arial" w:cs="Arial"/>
          <w:color w:val="333333"/>
          <w:sz w:val="24"/>
          <w:szCs w:val="24"/>
          <w:lang w:val="en"/>
        </w:rPr>
        <w:t xml:space="preserve"> … </w:t>
      </w:r>
      <w:r w:rsidRPr="00377A00">
        <w:rPr>
          <w:rFonts w:ascii="Arial" w:eastAsia="Times New Roman" w:hAnsi="Arial" w:cs="Arial"/>
          <w:color w:val="333333"/>
          <w:sz w:val="24"/>
          <w:szCs w:val="24"/>
          <w:lang w:val="en"/>
        </w:rPr>
        <w:t xml:space="preserve">Eligibility: Third and fourth year tenure track, and full-time faculty. </w:t>
      </w:r>
      <w:r w:rsidR="00996255" w:rsidRPr="00377A00">
        <w:rPr>
          <w:rFonts w:ascii="Arial" w:eastAsia="Times New Roman" w:hAnsi="Arial" w:cs="Arial"/>
          <w:color w:val="333333"/>
          <w:sz w:val="24"/>
          <w:szCs w:val="24"/>
          <w:lang w:val="en"/>
        </w:rPr>
        <w:t xml:space="preserve">… </w:t>
      </w:r>
      <w:r w:rsidRPr="00377A00">
        <w:rPr>
          <w:rFonts w:ascii="Arial" w:eastAsia="Times New Roman" w:hAnsi="Arial" w:cs="Arial"/>
          <w:color w:val="333333"/>
          <w:sz w:val="24"/>
          <w:szCs w:val="24"/>
          <w:lang w:val="en"/>
        </w:rPr>
        <w:t>Long term projects are defined as activities of more than three weeks up to a full semester.</w:t>
      </w:r>
    </w:p>
    <w:p w14:paraId="7DA85478" w14:textId="77777777" w:rsidR="002143B6" w:rsidRPr="00377A00" w:rsidRDefault="002143B6" w:rsidP="002143B6">
      <w:pPr>
        <w:spacing w:after="0" w:line="291" w:lineRule="atLeast"/>
        <w:rPr>
          <w:rFonts w:ascii="Arial" w:eastAsia="Times New Roman" w:hAnsi="Arial" w:cs="Arial"/>
          <w:color w:val="333333"/>
          <w:sz w:val="24"/>
          <w:szCs w:val="24"/>
          <w:lang w:val="en"/>
        </w:rPr>
      </w:pPr>
    </w:p>
    <w:p w14:paraId="3DBD7DB3" w14:textId="77777777" w:rsidR="002143B6" w:rsidRPr="00377A00" w:rsidRDefault="002143B6" w:rsidP="002143B6">
      <w:pPr>
        <w:rPr>
          <w:rFonts w:ascii="Arial" w:hAnsi="Arial" w:cs="Arial"/>
          <w:sz w:val="24"/>
          <w:szCs w:val="24"/>
        </w:rPr>
      </w:pPr>
      <w:r w:rsidRPr="00377A00">
        <w:rPr>
          <w:rFonts w:ascii="Arial" w:eastAsia="Times New Roman" w:hAnsi="Arial" w:cs="Arial"/>
          <w:color w:val="333333"/>
          <w:sz w:val="24"/>
          <w:szCs w:val="24"/>
          <w:lang w:val="en"/>
        </w:rPr>
        <w:t xml:space="preserve">  </w:t>
      </w:r>
      <w:r w:rsidRPr="00377A00">
        <w:rPr>
          <w:rFonts w:ascii="Arial" w:eastAsia="Times New Roman" w:hAnsi="Arial" w:cs="Arial"/>
          <w:b/>
          <w:bCs/>
          <w:color w:val="333333"/>
          <w:sz w:val="24"/>
          <w:szCs w:val="24"/>
          <w:lang w:val="en"/>
        </w:rPr>
        <w:t>SABBATICAL/EXTENDED LEAVE</w:t>
      </w:r>
      <w:r w:rsidRPr="00377A00">
        <w:rPr>
          <w:rFonts w:ascii="Arial" w:eastAsia="Times New Roman" w:hAnsi="Arial" w:cs="Arial"/>
          <w:color w:val="333333"/>
          <w:sz w:val="24"/>
          <w:szCs w:val="24"/>
          <w:lang w:val="en"/>
        </w:rPr>
        <w:t xml:space="preserve"> Deadline for Applications is February 1. Eligibility: Full-time tenured faculty. Sabbatical/extended leave is defined as full release from regular duties for an academic year. </w:t>
      </w:r>
    </w:p>
    <w:p w14:paraId="298C0A7B" w14:textId="77777777" w:rsidR="00D23692" w:rsidRDefault="00D23692" w:rsidP="00906652">
      <w:pPr>
        <w:rPr>
          <w:rFonts w:ascii="Arial" w:hAnsi="Arial" w:cs="Arial"/>
          <w:b/>
          <w:sz w:val="24"/>
          <w:szCs w:val="24"/>
        </w:rPr>
      </w:pPr>
    </w:p>
    <w:p w14:paraId="7C7ACAF9" w14:textId="77777777" w:rsidR="002143B6" w:rsidRPr="00377A00" w:rsidRDefault="00996255" w:rsidP="00906652">
      <w:pPr>
        <w:rPr>
          <w:rFonts w:ascii="Arial" w:hAnsi="Arial" w:cs="Arial"/>
          <w:b/>
          <w:sz w:val="24"/>
          <w:szCs w:val="24"/>
        </w:rPr>
      </w:pPr>
      <w:r w:rsidRPr="00377A00">
        <w:rPr>
          <w:rFonts w:ascii="Arial" w:hAnsi="Arial" w:cs="Arial"/>
          <w:b/>
          <w:sz w:val="24"/>
          <w:szCs w:val="24"/>
        </w:rPr>
        <w:t>Current Contract Language for Professional Development/Leaves:</w:t>
      </w:r>
    </w:p>
    <w:p w14:paraId="0DC9BECD" w14:textId="77777777" w:rsidR="00996255" w:rsidRPr="00377A00" w:rsidRDefault="00996255" w:rsidP="00996255">
      <w:pPr>
        <w:spacing w:after="0" w:line="240" w:lineRule="auto"/>
        <w:ind w:left="720" w:hanging="720"/>
        <w:rPr>
          <w:rFonts w:ascii="Arial" w:eastAsia="Times New Roman" w:hAnsi="Arial" w:cs="Arial"/>
          <w:sz w:val="24"/>
          <w:szCs w:val="24"/>
        </w:rPr>
      </w:pPr>
      <w:r w:rsidRPr="00377A00">
        <w:rPr>
          <w:rFonts w:ascii="Arial" w:eastAsia="Times New Roman" w:hAnsi="Arial" w:cs="Arial"/>
          <w:b/>
          <w:sz w:val="24"/>
          <w:szCs w:val="24"/>
        </w:rPr>
        <w:t>13.2</w:t>
      </w:r>
      <w:r w:rsidRPr="00377A00">
        <w:rPr>
          <w:rFonts w:ascii="Arial" w:eastAsia="Times New Roman" w:hAnsi="Arial" w:cs="Arial"/>
          <w:sz w:val="24"/>
          <w:szCs w:val="24"/>
        </w:rPr>
        <w:t xml:space="preserve"> </w:t>
      </w:r>
      <w:r w:rsidRPr="00377A00">
        <w:rPr>
          <w:rFonts w:ascii="Arial" w:eastAsia="Times New Roman" w:hAnsi="Arial" w:cs="Arial"/>
          <w:sz w:val="24"/>
          <w:szCs w:val="24"/>
        </w:rPr>
        <w:tab/>
      </w:r>
      <w:r w:rsidRPr="00377A00">
        <w:rPr>
          <w:rFonts w:ascii="Arial" w:eastAsia="Times New Roman" w:hAnsi="Arial" w:cs="Arial"/>
          <w:b/>
          <w:sz w:val="24"/>
          <w:szCs w:val="24"/>
        </w:rPr>
        <w:t xml:space="preserve">OPTIONS: </w:t>
      </w:r>
      <w:r w:rsidRPr="00377A00">
        <w:rPr>
          <w:rFonts w:ascii="Arial" w:eastAsia="Times New Roman" w:hAnsi="Arial" w:cs="Arial"/>
          <w:sz w:val="24"/>
          <w:szCs w:val="24"/>
        </w:rPr>
        <w:t>The leave options available through the Professional Development Program include the following:</w:t>
      </w:r>
    </w:p>
    <w:p w14:paraId="0FA97A32" w14:textId="77777777" w:rsidR="00996255" w:rsidRPr="00377A00" w:rsidRDefault="00996255" w:rsidP="00996255">
      <w:pPr>
        <w:spacing w:after="0" w:line="240" w:lineRule="auto"/>
        <w:ind w:left="360" w:firstLine="720"/>
        <w:rPr>
          <w:rFonts w:ascii="Arial" w:eastAsia="Times New Roman" w:hAnsi="Arial" w:cs="Arial"/>
          <w:sz w:val="24"/>
          <w:szCs w:val="24"/>
        </w:rPr>
      </w:pPr>
      <w:r w:rsidRPr="00377A00">
        <w:rPr>
          <w:rFonts w:ascii="Arial" w:eastAsia="Times New Roman" w:hAnsi="Arial" w:cs="Arial"/>
          <w:sz w:val="24"/>
          <w:szCs w:val="24"/>
        </w:rPr>
        <w:t>1.</w:t>
      </w:r>
      <w:r w:rsidRPr="00377A00">
        <w:rPr>
          <w:rFonts w:ascii="Arial" w:eastAsia="Times New Roman" w:hAnsi="Arial" w:cs="Arial"/>
          <w:sz w:val="24"/>
          <w:szCs w:val="24"/>
        </w:rPr>
        <w:tab/>
      </w:r>
      <w:proofErr w:type="gramStart"/>
      <w:r w:rsidRPr="00377A00">
        <w:rPr>
          <w:rFonts w:ascii="Arial" w:eastAsia="Times New Roman" w:hAnsi="Arial" w:cs="Arial"/>
          <w:sz w:val="24"/>
          <w:szCs w:val="24"/>
        </w:rPr>
        <w:t>conference</w:t>
      </w:r>
      <w:proofErr w:type="gramEnd"/>
      <w:r w:rsidRPr="00377A00">
        <w:rPr>
          <w:rFonts w:ascii="Arial" w:eastAsia="Times New Roman" w:hAnsi="Arial" w:cs="Arial"/>
          <w:sz w:val="24"/>
          <w:szCs w:val="24"/>
        </w:rPr>
        <w:t>/professional meeting attendance;</w:t>
      </w:r>
    </w:p>
    <w:p w14:paraId="73C17AB8" w14:textId="77777777" w:rsidR="00996255" w:rsidRPr="00377A00" w:rsidRDefault="00996255" w:rsidP="00996255">
      <w:pPr>
        <w:spacing w:after="0" w:line="240" w:lineRule="auto"/>
        <w:ind w:left="360" w:firstLine="720"/>
        <w:rPr>
          <w:rFonts w:ascii="Arial" w:eastAsia="Times New Roman" w:hAnsi="Arial" w:cs="Arial"/>
          <w:sz w:val="24"/>
          <w:szCs w:val="24"/>
        </w:rPr>
      </w:pPr>
      <w:r w:rsidRPr="00377A00">
        <w:rPr>
          <w:rFonts w:ascii="Arial" w:eastAsia="Times New Roman" w:hAnsi="Arial" w:cs="Arial"/>
          <w:sz w:val="24"/>
          <w:szCs w:val="24"/>
        </w:rPr>
        <w:t>2.</w:t>
      </w:r>
      <w:r w:rsidRPr="00377A00">
        <w:rPr>
          <w:rFonts w:ascii="Arial" w:eastAsia="Times New Roman" w:hAnsi="Arial" w:cs="Arial"/>
          <w:sz w:val="24"/>
          <w:szCs w:val="24"/>
        </w:rPr>
        <w:tab/>
      </w:r>
      <w:proofErr w:type="gramStart"/>
      <w:r w:rsidRPr="00377A00">
        <w:rPr>
          <w:rFonts w:ascii="Arial" w:eastAsia="Times New Roman" w:hAnsi="Arial" w:cs="Arial"/>
          <w:sz w:val="24"/>
          <w:szCs w:val="24"/>
        </w:rPr>
        <w:t>short</w:t>
      </w:r>
      <w:proofErr w:type="gramEnd"/>
      <w:r w:rsidRPr="00377A00">
        <w:rPr>
          <w:rFonts w:ascii="Arial" w:eastAsia="Times New Roman" w:hAnsi="Arial" w:cs="Arial"/>
          <w:sz w:val="24"/>
          <w:szCs w:val="24"/>
        </w:rPr>
        <w:t>-term projects defined as activities of three (3) weeks or less;</w:t>
      </w:r>
    </w:p>
    <w:p w14:paraId="608DEBA3" w14:textId="77777777" w:rsidR="00996255" w:rsidRPr="00377A00" w:rsidRDefault="00996255" w:rsidP="00996255">
      <w:pPr>
        <w:numPr>
          <w:ilvl w:val="0"/>
          <w:numId w:val="7"/>
        </w:numPr>
        <w:spacing w:after="0" w:line="240" w:lineRule="auto"/>
        <w:rPr>
          <w:rFonts w:ascii="Arial" w:eastAsia="Times New Roman" w:hAnsi="Arial" w:cs="Arial"/>
          <w:sz w:val="24"/>
          <w:szCs w:val="24"/>
        </w:rPr>
      </w:pPr>
      <w:proofErr w:type="gramStart"/>
      <w:r w:rsidRPr="00377A00">
        <w:rPr>
          <w:rFonts w:ascii="Arial" w:eastAsia="Times New Roman" w:hAnsi="Arial" w:cs="Arial"/>
          <w:sz w:val="24"/>
          <w:szCs w:val="24"/>
        </w:rPr>
        <w:t>long</w:t>
      </w:r>
      <w:proofErr w:type="gramEnd"/>
      <w:r w:rsidRPr="00377A00">
        <w:rPr>
          <w:rFonts w:ascii="Arial" w:eastAsia="Times New Roman" w:hAnsi="Arial" w:cs="Arial"/>
          <w:sz w:val="24"/>
          <w:szCs w:val="24"/>
        </w:rPr>
        <w:t>-term projects defined as activities of more than three (3) weeks up to a full semester; and</w:t>
      </w:r>
    </w:p>
    <w:p w14:paraId="3F95C3BA" w14:textId="77777777" w:rsidR="00996255" w:rsidRPr="00377A00" w:rsidRDefault="00996255" w:rsidP="00996255">
      <w:pPr>
        <w:numPr>
          <w:ilvl w:val="0"/>
          <w:numId w:val="7"/>
        </w:numPr>
        <w:spacing w:after="0" w:line="240" w:lineRule="auto"/>
        <w:rPr>
          <w:rFonts w:ascii="Arial" w:eastAsia="Times New Roman" w:hAnsi="Arial" w:cs="Arial"/>
          <w:sz w:val="24"/>
          <w:szCs w:val="24"/>
        </w:rPr>
      </w:pPr>
      <w:proofErr w:type="gramStart"/>
      <w:r w:rsidRPr="00377A00">
        <w:rPr>
          <w:rFonts w:ascii="Arial" w:eastAsia="Times New Roman" w:hAnsi="Arial" w:cs="Arial"/>
          <w:sz w:val="24"/>
          <w:szCs w:val="24"/>
        </w:rPr>
        <w:t>extended</w:t>
      </w:r>
      <w:proofErr w:type="gramEnd"/>
      <w:r w:rsidRPr="00377A00">
        <w:rPr>
          <w:rFonts w:ascii="Arial" w:eastAsia="Times New Roman" w:hAnsi="Arial" w:cs="Arial"/>
          <w:sz w:val="24"/>
          <w:szCs w:val="24"/>
        </w:rPr>
        <w:t xml:space="preserve"> leaves</w:t>
      </w:r>
      <w:r w:rsidRPr="00377A00">
        <w:rPr>
          <w:rFonts w:ascii="Arial" w:eastAsia="Times New Roman" w:hAnsi="Arial" w:cs="Arial"/>
          <w:color w:val="0070C0"/>
          <w:sz w:val="24"/>
          <w:szCs w:val="24"/>
        </w:rPr>
        <w:t xml:space="preserve"> </w:t>
      </w:r>
      <w:r w:rsidRPr="00377A00">
        <w:rPr>
          <w:rFonts w:ascii="Arial" w:eastAsia="Times New Roman" w:hAnsi="Arial" w:cs="Arial"/>
          <w:sz w:val="24"/>
          <w:szCs w:val="24"/>
        </w:rPr>
        <w:t>defined as full release from regular duties for an academic year.</w:t>
      </w:r>
    </w:p>
    <w:p w14:paraId="6F82858B" w14:textId="77777777" w:rsidR="00996255" w:rsidRPr="00377A00" w:rsidRDefault="00996255" w:rsidP="00996255">
      <w:pPr>
        <w:spacing w:after="0" w:line="240" w:lineRule="auto"/>
        <w:ind w:left="720"/>
        <w:rPr>
          <w:rFonts w:ascii="Arial" w:eastAsia="Times New Roman" w:hAnsi="Arial" w:cs="Arial"/>
          <w:sz w:val="24"/>
          <w:szCs w:val="24"/>
        </w:rPr>
      </w:pPr>
    </w:p>
    <w:p w14:paraId="7D4A1091" w14:textId="77777777" w:rsidR="00996255" w:rsidRPr="00377A00" w:rsidRDefault="00996255" w:rsidP="00996255">
      <w:pPr>
        <w:spacing w:after="0" w:line="240" w:lineRule="auto"/>
        <w:ind w:left="720"/>
        <w:rPr>
          <w:rFonts w:ascii="Arial" w:eastAsia="Times New Roman" w:hAnsi="Arial" w:cs="Arial"/>
          <w:sz w:val="24"/>
          <w:szCs w:val="24"/>
        </w:rPr>
      </w:pPr>
      <w:r w:rsidRPr="00377A00">
        <w:rPr>
          <w:rFonts w:ascii="Arial" w:eastAsia="Times New Roman" w:hAnsi="Arial" w:cs="Arial"/>
          <w:sz w:val="24"/>
          <w:szCs w:val="24"/>
        </w:rPr>
        <w:t>Long term projects and extended leaves are intended to provide full release from regular duties and enable unit members to respond to changing educational conditions and to engage in substantive professional growth projects. These professional development options</w:t>
      </w:r>
      <w:r w:rsidRPr="00377A00">
        <w:rPr>
          <w:rFonts w:ascii="Arial" w:eastAsia="Times New Roman" w:hAnsi="Arial" w:cs="Arial"/>
          <w:color w:val="0070C0"/>
          <w:sz w:val="24"/>
          <w:szCs w:val="24"/>
        </w:rPr>
        <w:t xml:space="preserve"> </w:t>
      </w:r>
      <w:r w:rsidRPr="00377A00">
        <w:rPr>
          <w:rFonts w:ascii="Arial" w:eastAsia="Times New Roman" w:hAnsi="Arial" w:cs="Arial"/>
          <w:sz w:val="24"/>
          <w:szCs w:val="24"/>
        </w:rPr>
        <w:t>allow time for advanced formal coursework, independent study, work experience, programs of study and/or research and other beneficial activities which do not fall under regular faculty responsibilities. Intellectual property created during an extended leave</w:t>
      </w:r>
      <w:r w:rsidRPr="00377A00">
        <w:rPr>
          <w:rFonts w:ascii="Arial" w:eastAsia="Times New Roman" w:hAnsi="Arial" w:cs="Arial"/>
          <w:color w:val="0070C0"/>
          <w:sz w:val="24"/>
          <w:szCs w:val="24"/>
        </w:rPr>
        <w:t xml:space="preserve"> </w:t>
      </w:r>
      <w:r w:rsidRPr="00377A00">
        <w:rPr>
          <w:rFonts w:ascii="Arial" w:eastAsia="Times New Roman" w:hAnsi="Arial" w:cs="Arial"/>
          <w:sz w:val="24"/>
          <w:szCs w:val="24"/>
        </w:rPr>
        <w:t>or a long-term project</w:t>
      </w:r>
      <w:r w:rsidRPr="00377A00">
        <w:rPr>
          <w:rFonts w:ascii="Arial" w:eastAsia="Times New Roman" w:hAnsi="Arial" w:cs="Arial"/>
          <w:color w:val="0070C0"/>
          <w:sz w:val="24"/>
          <w:szCs w:val="24"/>
        </w:rPr>
        <w:t xml:space="preserve"> </w:t>
      </w:r>
      <w:r w:rsidRPr="00377A00">
        <w:rPr>
          <w:rFonts w:ascii="Arial" w:eastAsia="Times New Roman" w:hAnsi="Arial" w:cs="Arial"/>
          <w:sz w:val="24"/>
          <w:szCs w:val="24"/>
        </w:rPr>
        <w:t>is the property of the faculty member unless other specific agreements have been made with the District.</w:t>
      </w:r>
    </w:p>
    <w:p w14:paraId="1D6A7A3F" w14:textId="77777777" w:rsidR="00996255" w:rsidRPr="00377A00" w:rsidRDefault="00996255" w:rsidP="00996255">
      <w:pPr>
        <w:spacing w:after="0" w:line="240" w:lineRule="auto"/>
        <w:ind w:left="720"/>
        <w:rPr>
          <w:rFonts w:ascii="Arial" w:eastAsia="Times New Roman" w:hAnsi="Arial" w:cs="Arial"/>
          <w:sz w:val="24"/>
          <w:szCs w:val="24"/>
        </w:rPr>
      </w:pPr>
    </w:p>
    <w:p w14:paraId="18E08833" w14:textId="77777777" w:rsidR="00996255" w:rsidRPr="00377A00" w:rsidRDefault="00996255" w:rsidP="00996255">
      <w:pPr>
        <w:spacing w:after="0" w:line="240" w:lineRule="auto"/>
        <w:ind w:left="720" w:hanging="720"/>
        <w:rPr>
          <w:rFonts w:ascii="Arial" w:eastAsia="Times New Roman" w:hAnsi="Arial" w:cs="Arial"/>
          <w:sz w:val="24"/>
          <w:szCs w:val="24"/>
        </w:rPr>
      </w:pPr>
      <w:r w:rsidRPr="00377A00">
        <w:rPr>
          <w:rFonts w:ascii="Arial" w:eastAsia="Times New Roman" w:hAnsi="Arial" w:cs="Arial"/>
          <w:b/>
          <w:sz w:val="24"/>
          <w:szCs w:val="24"/>
        </w:rPr>
        <w:t>13.4</w:t>
      </w:r>
      <w:r w:rsidRPr="00377A00">
        <w:rPr>
          <w:rFonts w:ascii="Arial" w:eastAsia="Times New Roman" w:hAnsi="Arial" w:cs="Arial"/>
          <w:b/>
          <w:sz w:val="24"/>
          <w:szCs w:val="24"/>
        </w:rPr>
        <w:tab/>
      </w:r>
      <w:r w:rsidRPr="00377A00">
        <w:rPr>
          <w:rFonts w:ascii="Arial" w:eastAsia="Times New Roman" w:hAnsi="Arial" w:cs="Arial"/>
          <w:b/>
          <w:sz w:val="24"/>
          <w:szCs w:val="24"/>
          <w:u w:val="single"/>
        </w:rPr>
        <w:t>COMPENSATION</w:t>
      </w:r>
      <w:r w:rsidRPr="00377A00">
        <w:rPr>
          <w:rFonts w:ascii="Arial" w:eastAsia="Times New Roman" w:hAnsi="Arial" w:cs="Arial"/>
          <w:sz w:val="24"/>
          <w:szCs w:val="24"/>
        </w:rPr>
        <w:t>: All participants will receive their regular pay and fringe benefits for leaves up to a full semester. For projects with full release from regular duties for an academic year, participants will receive all fringe benefits and eighty percent (80%) of their regular pay.</w:t>
      </w:r>
    </w:p>
    <w:p w14:paraId="78D5C0AD" w14:textId="77777777" w:rsidR="00996255" w:rsidRPr="00377A00" w:rsidRDefault="00996255" w:rsidP="00996255">
      <w:pPr>
        <w:spacing w:after="0" w:line="240" w:lineRule="auto"/>
        <w:ind w:left="1620" w:hanging="810"/>
        <w:rPr>
          <w:rFonts w:ascii="Arial" w:eastAsia="Times New Roman" w:hAnsi="Arial" w:cs="Arial"/>
          <w:b/>
          <w:sz w:val="24"/>
          <w:szCs w:val="24"/>
        </w:rPr>
      </w:pPr>
    </w:p>
    <w:p w14:paraId="3B4D96DF" w14:textId="77777777" w:rsidR="00906652" w:rsidRPr="00377A00" w:rsidRDefault="00906652" w:rsidP="00D23692">
      <w:pPr>
        <w:pStyle w:val="ListParagraph"/>
        <w:rPr>
          <w:rFonts w:ascii="Arial" w:hAnsi="Arial" w:cs="Arial"/>
          <w:sz w:val="24"/>
          <w:szCs w:val="24"/>
        </w:rPr>
      </w:pPr>
    </w:p>
    <w:p w14:paraId="2AA1C3C0" w14:textId="77777777" w:rsidR="00906652" w:rsidRPr="00377A00" w:rsidRDefault="00906652" w:rsidP="00906652">
      <w:pPr>
        <w:rPr>
          <w:rFonts w:ascii="Arial" w:hAnsi="Arial" w:cs="Arial"/>
          <w:sz w:val="24"/>
          <w:szCs w:val="24"/>
        </w:rPr>
      </w:pPr>
    </w:p>
    <w:p w14:paraId="1ADF7551" w14:textId="77777777" w:rsidR="00EB006C" w:rsidRPr="00377A00" w:rsidRDefault="00EB006C">
      <w:pPr>
        <w:rPr>
          <w:rFonts w:ascii="Arial" w:hAnsi="Arial" w:cs="Arial"/>
          <w:sz w:val="24"/>
          <w:szCs w:val="24"/>
        </w:rPr>
      </w:pPr>
    </w:p>
    <w:sectPr w:rsidR="00EB006C" w:rsidRPr="00377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F63"/>
    <w:multiLevelType w:val="hybridMultilevel"/>
    <w:tmpl w:val="6352D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777B2"/>
    <w:multiLevelType w:val="hybridMultilevel"/>
    <w:tmpl w:val="8C24C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751B5"/>
    <w:multiLevelType w:val="hybridMultilevel"/>
    <w:tmpl w:val="AB2C6026"/>
    <w:lvl w:ilvl="0" w:tplc="4FE215C6">
      <w:start w:val="3"/>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024209"/>
    <w:multiLevelType w:val="hybridMultilevel"/>
    <w:tmpl w:val="191EF9E0"/>
    <w:lvl w:ilvl="0" w:tplc="909403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41165"/>
    <w:multiLevelType w:val="hybridMultilevel"/>
    <w:tmpl w:val="27AC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E2715"/>
    <w:multiLevelType w:val="hybridMultilevel"/>
    <w:tmpl w:val="058E5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C679E"/>
    <w:multiLevelType w:val="hybridMultilevel"/>
    <w:tmpl w:val="BDB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50"/>
    <w:rsid w:val="000F47BD"/>
    <w:rsid w:val="00114750"/>
    <w:rsid w:val="002143B6"/>
    <w:rsid w:val="002D321D"/>
    <w:rsid w:val="002F5CF8"/>
    <w:rsid w:val="00377A00"/>
    <w:rsid w:val="003A7594"/>
    <w:rsid w:val="00577DF7"/>
    <w:rsid w:val="006300D3"/>
    <w:rsid w:val="006932FF"/>
    <w:rsid w:val="006F0593"/>
    <w:rsid w:val="0083219A"/>
    <w:rsid w:val="008B2EEA"/>
    <w:rsid w:val="008C0656"/>
    <w:rsid w:val="00906652"/>
    <w:rsid w:val="00922FCE"/>
    <w:rsid w:val="00940B2B"/>
    <w:rsid w:val="00944EBB"/>
    <w:rsid w:val="00996255"/>
    <w:rsid w:val="00A61140"/>
    <w:rsid w:val="00AE3D56"/>
    <w:rsid w:val="00B24C01"/>
    <w:rsid w:val="00B4682A"/>
    <w:rsid w:val="00C36A8D"/>
    <w:rsid w:val="00C6551E"/>
    <w:rsid w:val="00CF5D7C"/>
    <w:rsid w:val="00D127D8"/>
    <w:rsid w:val="00D23692"/>
    <w:rsid w:val="00D53E57"/>
    <w:rsid w:val="00DC3803"/>
    <w:rsid w:val="00EB006C"/>
    <w:rsid w:val="00EB57B2"/>
    <w:rsid w:val="00F90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2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52"/>
    <w:pPr>
      <w:ind w:left="720"/>
      <w:contextualSpacing/>
    </w:pPr>
  </w:style>
  <w:style w:type="character" w:styleId="Strong">
    <w:name w:val="Strong"/>
    <w:basedOn w:val="DefaultParagraphFont"/>
    <w:uiPriority w:val="22"/>
    <w:qFormat/>
    <w:rsid w:val="002143B6"/>
    <w:rPr>
      <w:b/>
      <w:bCs/>
      <w:i w:val="0"/>
      <w:iCs w:val="0"/>
    </w:rPr>
  </w:style>
  <w:style w:type="table" w:styleId="TableGrid">
    <w:name w:val="Table Grid"/>
    <w:basedOn w:val="TableNormal"/>
    <w:uiPriority w:val="59"/>
    <w:rsid w:val="00AE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5CF8"/>
    <w:rPr>
      <w:color w:val="0000FF" w:themeColor="hyperlink"/>
      <w:u w:val="single"/>
    </w:rPr>
  </w:style>
  <w:style w:type="paragraph" w:styleId="BalloonText">
    <w:name w:val="Balloon Text"/>
    <w:basedOn w:val="Normal"/>
    <w:link w:val="BalloonTextChar"/>
    <w:uiPriority w:val="99"/>
    <w:semiHidden/>
    <w:unhideWhenUsed/>
    <w:rsid w:val="00C655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51E"/>
    <w:rPr>
      <w:rFonts w:ascii="Lucida Grande" w:hAnsi="Lucida Grande" w:cs="Lucida Grande"/>
      <w:sz w:val="18"/>
      <w:szCs w:val="18"/>
    </w:rPr>
  </w:style>
  <w:style w:type="paragraph" w:styleId="Revision">
    <w:name w:val="Revision"/>
    <w:hidden/>
    <w:uiPriority w:val="99"/>
    <w:semiHidden/>
    <w:rsid w:val="008B2EE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52"/>
    <w:pPr>
      <w:ind w:left="720"/>
      <w:contextualSpacing/>
    </w:pPr>
  </w:style>
  <w:style w:type="character" w:styleId="Strong">
    <w:name w:val="Strong"/>
    <w:basedOn w:val="DefaultParagraphFont"/>
    <w:uiPriority w:val="22"/>
    <w:qFormat/>
    <w:rsid w:val="002143B6"/>
    <w:rPr>
      <w:b/>
      <w:bCs/>
      <w:i w:val="0"/>
      <w:iCs w:val="0"/>
    </w:rPr>
  </w:style>
  <w:style w:type="table" w:styleId="TableGrid">
    <w:name w:val="Table Grid"/>
    <w:basedOn w:val="TableNormal"/>
    <w:uiPriority w:val="59"/>
    <w:rsid w:val="00AE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5CF8"/>
    <w:rPr>
      <w:color w:val="0000FF" w:themeColor="hyperlink"/>
      <w:u w:val="single"/>
    </w:rPr>
  </w:style>
  <w:style w:type="paragraph" w:styleId="BalloonText">
    <w:name w:val="Balloon Text"/>
    <w:basedOn w:val="Normal"/>
    <w:link w:val="BalloonTextChar"/>
    <w:uiPriority w:val="99"/>
    <w:semiHidden/>
    <w:unhideWhenUsed/>
    <w:rsid w:val="00C655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51E"/>
    <w:rPr>
      <w:rFonts w:ascii="Lucida Grande" w:hAnsi="Lucida Grande" w:cs="Lucida Grande"/>
      <w:sz w:val="18"/>
      <w:szCs w:val="18"/>
    </w:rPr>
  </w:style>
  <w:style w:type="paragraph" w:styleId="Revision">
    <w:name w:val="Revision"/>
    <w:hidden/>
    <w:uiPriority w:val="99"/>
    <w:semiHidden/>
    <w:rsid w:val="008B2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6051">
      <w:bodyDiv w:val="1"/>
      <w:marLeft w:val="0"/>
      <w:marRight w:val="0"/>
      <w:marTop w:val="0"/>
      <w:marBottom w:val="0"/>
      <w:divBdr>
        <w:top w:val="none" w:sz="0" w:space="0" w:color="auto"/>
        <w:left w:val="none" w:sz="0" w:space="0" w:color="auto"/>
        <w:bottom w:val="none" w:sz="0" w:space="0" w:color="auto"/>
        <w:right w:val="none" w:sz="0" w:space="0" w:color="auto"/>
      </w:divBdr>
    </w:div>
    <w:div w:id="852720429">
      <w:bodyDiv w:val="1"/>
      <w:marLeft w:val="0"/>
      <w:marRight w:val="0"/>
      <w:marTop w:val="0"/>
      <w:marBottom w:val="0"/>
      <w:divBdr>
        <w:top w:val="none" w:sz="0" w:space="0" w:color="auto"/>
        <w:left w:val="none" w:sz="0" w:space="0" w:color="auto"/>
        <w:bottom w:val="none" w:sz="0" w:space="0" w:color="auto"/>
        <w:right w:val="none" w:sz="0" w:space="0" w:color="auto"/>
      </w:divBdr>
      <w:divsChild>
        <w:div w:id="558636229">
          <w:marLeft w:val="0"/>
          <w:marRight w:val="0"/>
          <w:marTop w:val="0"/>
          <w:marBottom w:val="0"/>
          <w:divBdr>
            <w:top w:val="none" w:sz="0" w:space="0" w:color="auto"/>
            <w:left w:val="none" w:sz="0" w:space="0" w:color="auto"/>
            <w:bottom w:val="none" w:sz="0" w:space="0" w:color="auto"/>
            <w:right w:val="none" w:sz="0" w:space="0" w:color="auto"/>
          </w:divBdr>
        </w:div>
      </w:divsChild>
    </w:div>
    <w:div w:id="11183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ft1493.org/other/AFT_Contract_2012-15-rev1-31-13.html" TargetMode="External"/><Relationship Id="rId7" Type="http://schemas.openxmlformats.org/officeDocument/2006/relationships/hyperlink" Target="http://www.aft1493.org/contract-a-salaries/sabbatical-information/6-contract-a-salaries/contract-a-salaries/55-sabbatical-program-overview.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916</Words>
  <Characters>5225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Dilko, Patty</dc:creator>
  <cp:lastModifiedBy>Doug Hirzel</cp:lastModifiedBy>
  <cp:revision>18</cp:revision>
  <dcterms:created xsi:type="dcterms:W3CDTF">2013-10-22T16:55:00Z</dcterms:created>
  <dcterms:modified xsi:type="dcterms:W3CDTF">2014-10-27T05:43:00Z</dcterms:modified>
</cp:coreProperties>
</file>