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97296" w14:textId="77777777" w:rsidR="00564833" w:rsidRDefault="00556A5F">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pPr>
      <w:r>
        <w:rPr>
          <w:b/>
        </w:rPr>
        <w:t xml:space="preserve">Educational Master Planning Task Force </w:t>
      </w:r>
      <w:r>
        <w:t xml:space="preserve">  </w:t>
      </w:r>
    </w:p>
    <w:p w14:paraId="103DA097" w14:textId="77777777" w:rsidR="00564833" w:rsidRDefault="00556A5F">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pPr>
      <w:r>
        <w:rPr>
          <w:b/>
        </w:rPr>
        <w:t xml:space="preserve">March 23, 2022 </w:t>
      </w:r>
      <w:r>
        <w:t xml:space="preserve"> </w:t>
      </w:r>
    </w:p>
    <w:p w14:paraId="274667E5" w14:textId="77777777" w:rsidR="00564833" w:rsidRDefault="00556A5F">
      <w:pPr>
        <w:pBdr>
          <w:top w:val="none" w:sz="0" w:space="0" w:color="000000"/>
          <w:left w:val="none" w:sz="0" w:space="0" w:color="000000"/>
          <w:bottom w:val="none" w:sz="0" w:space="0" w:color="000000"/>
          <w:right w:val="none" w:sz="0" w:space="0" w:color="000000"/>
          <w:between w:val="none" w:sz="0" w:space="0" w:color="000000"/>
        </w:pBdr>
        <w:shd w:val="clear" w:color="auto" w:fill="FFFFFF"/>
        <w:jc w:val="center"/>
        <w:rPr>
          <w:b/>
        </w:rPr>
      </w:pPr>
      <w:r>
        <w:rPr>
          <w:b/>
        </w:rPr>
        <w:t xml:space="preserve">MEETING MINUTES </w:t>
      </w:r>
    </w:p>
    <w:p w14:paraId="61FEB1B0" w14:textId="77777777" w:rsidR="0021031A" w:rsidRDefault="0021031A">
      <w:pPr>
        <w:pBdr>
          <w:top w:val="none" w:sz="0" w:space="0" w:color="000000"/>
          <w:left w:val="none" w:sz="0" w:space="0" w:color="000000"/>
          <w:bottom w:val="none" w:sz="0" w:space="0" w:color="000000"/>
          <w:right w:val="none" w:sz="0" w:space="0" w:color="000000"/>
          <w:between w:val="none" w:sz="0" w:space="0" w:color="000000"/>
        </w:pBdr>
        <w:shd w:val="clear" w:color="auto" w:fill="FFFFFF"/>
        <w:rPr>
          <w:b/>
        </w:rPr>
      </w:pPr>
    </w:p>
    <w:p w14:paraId="530C8805" w14:textId="3D0E206C" w:rsidR="00564833" w:rsidRPr="0021031A" w:rsidRDefault="00556A5F">
      <w:pPr>
        <w:pBdr>
          <w:top w:val="none" w:sz="0" w:space="0" w:color="000000"/>
          <w:left w:val="none" w:sz="0" w:space="0" w:color="000000"/>
          <w:bottom w:val="none" w:sz="0" w:space="0" w:color="000000"/>
          <w:right w:val="none" w:sz="0" w:space="0" w:color="000000"/>
          <w:between w:val="none" w:sz="0" w:space="0" w:color="000000"/>
        </w:pBdr>
        <w:shd w:val="clear" w:color="auto" w:fill="FFFFFF"/>
        <w:rPr>
          <w:sz w:val="20"/>
        </w:rPr>
      </w:pPr>
      <w:r w:rsidRPr="0021031A">
        <w:rPr>
          <w:b/>
          <w:sz w:val="20"/>
        </w:rPr>
        <w:t xml:space="preserve">Task Force Members Present: </w:t>
      </w:r>
      <w:r w:rsidRPr="0021031A">
        <w:rPr>
          <w:sz w:val="20"/>
        </w:rPr>
        <w:t xml:space="preserve">David Eck, Roslind Young, Jeanne Stalker, Kim Lopez, Allison Hughes, David Reed, Ameer Thompson, Tammy Robinson, Wissem Bennani, Eddy Harris, James Carranza, Jenna French, Ludmila Prisecar, Manuel A Pérez, Mary Ho, Hyla Lacefield, Mira Rubio, Max Hartman, </w:t>
      </w:r>
      <w:r w:rsidRPr="0021031A">
        <w:rPr>
          <w:sz w:val="20"/>
        </w:rPr>
        <w:t>Megan Rodriquez Antone, Nimsi Garcia, Matt Lee</w:t>
      </w:r>
    </w:p>
    <w:p w14:paraId="22CAFAC4" w14:textId="77777777" w:rsidR="005024FD" w:rsidRPr="0021031A" w:rsidRDefault="005024FD">
      <w:pPr>
        <w:pBdr>
          <w:top w:val="none" w:sz="0" w:space="0" w:color="000000"/>
          <w:left w:val="none" w:sz="0" w:space="0" w:color="000000"/>
          <w:bottom w:val="none" w:sz="0" w:space="0" w:color="000000"/>
          <w:right w:val="none" w:sz="0" w:space="0" w:color="000000"/>
          <w:between w:val="none" w:sz="0" w:space="0" w:color="000000"/>
        </w:pBdr>
        <w:shd w:val="clear" w:color="auto" w:fill="FFFFFF"/>
        <w:ind w:right="440"/>
        <w:rPr>
          <w:b/>
          <w:sz w:val="20"/>
        </w:rPr>
      </w:pPr>
    </w:p>
    <w:p w14:paraId="6002E799" w14:textId="77777777" w:rsidR="00564833" w:rsidRPr="0021031A" w:rsidRDefault="00556A5F">
      <w:pPr>
        <w:pBdr>
          <w:top w:val="none" w:sz="0" w:space="0" w:color="000000"/>
          <w:left w:val="none" w:sz="0" w:space="0" w:color="000000"/>
          <w:bottom w:val="none" w:sz="0" w:space="0" w:color="000000"/>
          <w:right w:val="none" w:sz="0" w:space="0" w:color="000000"/>
          <w:between w:val="none" w:sz="0" w:space="0" w:color="000000"/>
        </w:pBdr>
        <w:shd w:val="clear" w:color="auto" w:fill="FFFFFF"/>
        <w:ind w:right="440"/>
        <w:rPr>
          <w:sz w:val="20"/>
        </w:rPr>
      </w:pPr>
      <w:r w:rsidRPr="0021031A">
        <w:rPr>
          <w:b/>
          <w:sz w:val="20"/>
        </w:rPr>
        <w:t>PRIE</w:t>
      </w:r>
      <w:r w:rsidR="005024FD" w:rsidRPr="0021031A">
        <w:rPr>
          <w:b/>
          <w:sz w:val="20"/>
        </w:rPr>
        <w:t xml:space="preserve"> Members Present</w:t>
      </w:r>
      <w:r w:rsidRPr="0021031A">
        <w:rPr>
          <w:sz w:val="20"/>
        </w:rPr>
        <w:t xml:space="preserve">:  Karen Engel, Alex Claxton, Milena Angelova, Isaac Chukwudebe   </w:t>
      </w:r>
    </w:p>
    <w:p w14:paraId="6A7BD3D6" w14:textId="77777777" w:rsidR="005024FD" w:rsidRPr="0021031A" w:rsidRDefault="005024FD">
      <w:pPr>
        <w:pBdr>
          <w:top w:val="none" w:sz="0" w:space="0" w:color="000000"/>
          <w:left w:val="none" w:sz="0" w:space="0" w:color="000000"/>
          <w:bottom w:val="none" w:sz="0" w:space="0" w:color="000000"/>
          <w:right w:val="none" w:sz="0" w:space="0" w:color="000000"/>
          <w:between w:val="none" w:sz="0" w:space="0" w:color="000000"/>
        </w:pBdr>
        <w:shd w:val="clear" w:color="auto" w:fill="FFFFFF"/>
        <w:ind w:right="440"/>
        <w:rPr>
          <w:b/>
          <w:sz w:val="20"/>
        </w:rPr>
      </w:pPr>
    </w:p>
    <w:p w14:paraId="2B7AB13A" w14:textId="77777777" w:rsidR="00564833" w:rsidRPr="0021031A" w:rsidRDefault="00556A5F">
      <w:pPr>
        <w:pBdr>
          <w:top w:val="none" w:sz="0" w:space="0" w:color="000000"/>
          <w:left w:val="none" w:sz="0" w:space="0" w:color="000000"/>
          <w:bottom w:val="none" w:sz="0" w:space="0" w:color="000000"/>
          <w:right w:val="none" w:sz="0" w:space="0" w:color="000000"/>
          <w:between w:val="none" w:sz="0" w:space="0" w:color="000000"/>
        </w:pBdr>
        <w:shd w:val="clear" w:color="auto" w:fill="FFFFFF"/>
        <w:ind w:right="440"/>
        <w:rPr>
          <w:sz w:val="20"/>
        </w:rPr>
      </w:pPr>
      <w:r w:rsidRPr="0021031A">
        <w:rPr>
          <w:b/>
          <w:sz w:val="20"/>
        </w:rPr>
        <w:t>Task Force Members Absent</w:t>
      </w:r>
      <w:r w:rsidRPr="0021031A">
        <w:rPr>
          <w:sz w:val="20"/>
        </w:rPr>
        <w:t>: Alicia Aguirre, Leonor Cabrera, Krystal Martinez, Brittney Samora-Delgadillo</w:t>
      </w:r>
    </w:p>
    <w:p w14:paraId="1CEDDAE9" w14:textId="77777777" w:rsidR="00564833" w:rsidRDefault="00556A5F">
      <w:pPr>
        <w:pBdr>
          <w:top w:val="none" w:sz="0" w:space="0" w:color="000000"/>
          <w:left w:val="none" w:sz="0" w:space="0" w:color="000000"/>
          <w:bottom w:val="none" w:sz="0" w:space="0" w:color="000000"/>
          <w:right w:val="none" w:sz="0" w:space="0" w:color="000000"/>
          <w:between w:val="none" w:sz="0" w:space="0" w:color="000000"/>
        </w:pBdr>
        <w:shd w:val="clear" w:color="auto" w:fill="FFFFFF"/>
        <w:ind w:right="440"/>
      </w:pPr>
      <w:r>
        <w:t xml:space="preserve">  </w:t>
      </w:r>
    </w:p>
    <w:p w14:paraId="03D1A372" w14:textId="77777777" w:rsidR="00564833" w:rsidRDefault="00556A5F">
      <w:pPr>
        <w:pBdr>
          <w:top w:val="none" w:sz="0" w:space="0" w:color="000000"/>
          <w:left w:val="none" w:sz="0" w:space="0" w:color="000000"/>
          <w:bottom w:val="none" w:sz="0" w:space="0" w:color="000000"/>
          <w:right w:val="none" w:sz="0" w:space="0" w:color="000000"/>
          <w:between w:val="none" w:sz="0" w:space="0" w:color="000000"/>
        </w:pBdr>
        <w:shd w:val="clear" w:color="auto" w:fill="FFFFFF"/>
      </w:pPr>
      <w:r>
        <w:t>Task Force Members were welcom</w:t>
      </w:r>
      <w:r>
        <w:t xml:space="preserve">ed by the Tri-Chairs of the Task Force (Eck, Young, Engel).  </w:t>
      </w:r>
    </w:p>
    <w:p w14:paraId="1C780357" w14:textId="77777777" w:rsidR="00564833" w:rsidRDefault="00556A5F">
      <w:pPr>
        <w:pBdr>
          <w:top w:val="none" w:sz="0" w:space="0" w:color="000000"/>
          <w:left w:val="none" w:sz="0" w:space="0" w:color="000000"/>
          <w:bottom w:val="none" w:sz="0" w:space="0" w:color="000000"/>
          <w:right w:val="none" w:sz="0" w:space="0" w:color="000000"/>
          <w:between w:val="none" w:sz="0" w:space="0" w:color="000000"/>
        </w:pBdr>
        <w:shd w:val="clear" w:color="auto" w:fill="FFFFFF"/>
      </w:pPr>
      <w:r>
        <w:t xml:space="preserve">Tri Chairs presented the minutes of the previous meeting and members confirmed its accuracy (consensus).  </w:t>
      </w:r>
    </w:p>
    <w:p w14:paraId="4324D98D" w14:textId="77777777" w:rsidR="00564833" w:rsidRDefault="00564833">
      <w:pPr>
        <w:pBdr>
          <w:top w:val="none" w:sz="0" w:space="0" w:color="000000"/>
          <w:left w:val="none" w:sz="0" w:space="0" w:color="000000"/>
          <w:bottom w:val="none" w:sz="0" w:space="0" w:color="000000"/>
          <w:right w:val="none" w:sz="0" w:space="0" w:color="000000"/>
          <w:between w:val="none" w:sz="0" w:space="0" w:color="000000"/>
        </w:pBdr>
        <w:shd w:val="clear" w:color="auto" w:fill="FFFFFF"/>
      </w:pPr>
    </w:p>
    <w:p w14:paraId="77BAD1DB" w14:textId="77777777" w:rsidR="00564833" w:rsidRDefault="00556A5F">
      <w:pPr>
        <w:pBdr>
          <w:top w:val="none" w:sz="0" w:space="0" w:color="000000"/>
          <w:left w:val="none" w:sz="0" w:space="0" w:color="000000"/>
          <w:bottom w:val="none" w:sz="0" w:space="0" w:color="000000"/>
          <w:right w:val="none" w:sz="0" w:space="0" w:color="000000"/>
          <w:between w:val="none" w:sz="0" w:space="0" w:color="000000"/>
        </w:pBdr>
        <w:shd w:val="clear" w:color="auto" w:fill="FFFFFF"/>
      </w:pPr>
      <w:r>
        <w:t>Eck initiated a discussion of the recently concluded EMP retreat. Young noted that good progress was made with drafting goals and strategies. Dean Engel described the retreat as integrated, marked by great energy, and successful at reviewing about 40% of t</w:t>
      </w:r>
      <w:r>
        <w:t xml:space="preserve">he strategic initiatives. According to Dean Engel, the day’s meeting was an opportunity to build on the shared understanding of certain issues gained at the retreat. </w:t>
      </w:r>
    </w:p>
    <w:p w14:paraId="5511C461" w14:textId="77777777" w:rsidR="00564833" w:rsidRDefault="00564833">
      <w:pPr>
        <w:pBdr>
          <w:top w:val="none" w:sz="0" w:space="0" w:color="000000"/>
          <w:left w:val="none" w:sz="0" w:space="0" w:color="000000"/>
          <w:bottom w:val="none" w:sz="0" w:space="0" w:color="000000"/>
          <w:right w:val="none" w:sz="0" w:space="0" w:color="000000"/>
          <w:between w:val="none" w:sz="0" w:space="0" w:color="000000"/>
        </w:pBdr>
        <w:shd w:val="clear" w:color="auto" w:fill="FFFFFF"/>
      </w:pPr>
    </w:p>
    <w:p w14:paraId="25A7A6F7" w14:textId="77777777" w:rsidR="00564833" w:rsidRDefault="00556A5F">
      <w:pPr>
        <w:pBdr>
          <w:top w:val="none" w:sz="0" w:space="0" w:color="000000"/>
          <w:left w:val="none" w:sz="0" w:space="0" w:color="000000"/>
          <w:bottom w:val="none" w:sz="0" w:space="0" w:color="000000"/>
          <w:right w:val="none" w:sz="0" w:space="0" w:color="000000"/>
          <w:between w:val="none" w:sz="0" w:space="0" w:color="000000"/>
        </w:pBdr>
        <w:shd w:val="clear" w:color="auto" w:fill="FFFFFF"/>
      </w:pPr>
      <w:r>
        <w:t>Eck informed the meeting of additional reviewing of goal three by a small team. Accordin</w:t>
      </w:r>
      <w:r>
        <w:t>g to him, the team voted on multiple options for goal three, with the second option gaining the most votes. Young read out the team’s synthesized draft, and Eck requested opinions on its readiness for sharing with the college community. Carranza called for</w:t>
      </w:r>
      <w:r>
        <w:t xml:space="preserve"> reviewing the phrase, ‘spaces for teaching and learning,’ due to a connotation for academics or instruction. Angelova suggested the use of ‘environment’ in goal three because the word encompasses the campus, services, and instruction. Eck mentioned that u</w:t>
      </w:r>
      <w:r>
        <w:t xml:space="preserve">sing ‘environment’ was previously considered, but there were concerns about if environments are agents. </w:t>
      </w:r>
    </w:p>
    <w:p w14:paraId="2BBD1086" w14:textId="77777777" w:rsidR="00564833" w:rsidRDefault="00564833">
      <w:pPr>
        <w:pBdr>
          <w:top w:val="none" w:sz="0" w:space="0" w:color="000000"/>
          <w:left w:val="none" w:sz="0" w:space="0" w:color="000000"/>
          <w:bottom w:val="none" w:sz="0" w:space="0" w:color="000000"/>
          <w:right w:val="none" w:sz="0" w:space="0" w:color="000000"/>
          <w:between w:val="none" w:sz="0" w:space="0" w:color="000000"/>
        </w:pBdr>
        <w:shd w:val="clear" w:color="auto" w:fill="FFFFFF"/>
      </w:pPr>
    </w:p>
    <w:p w14:paraId="0F2FA067" w14:textId="77777777" w:rsidR="00564833" w:rsidRDefault="00556A5F">
      <w:pPr>
        <w:pBdr>
          <w:top w:val="none" w:sz="0" w:space="0" w:color="000000"/>
          <w:left w:val="none" w:sz="0" w:space="0" w:color="000000"/>
          <w:bottom w:val="none" w:sz="0" w:space="0" w:color="000000"/>
          <w:right w:val="none" w:sz="0" w:space="0" w:color="000000"/>
          <w:between w:val="none" w:sz="0" w:space="0" w:color="000000"/>
        </w:pBdr>
        <w:shd w:val="clear" w:color="auto" w:fill="FFFFFF"/>
      </w:pPr>
      <w:r>
        <w:t>Dean Engel updated on her work on refining goal four. Carranza and Lacefield called for further wordsmithing. Eck indicated that wordsmithing during t</w:t>
      </w:r>
      <w:r>
        <w:t>he meeting was unfeasible due to time constraints. Dean Engel noted that wordsmithing could be done at any time on the freely accessible Google doc. Meeting participants agreed on a need for greater clarity on goal three. Garcia offered insight into the me</w:t>
      </w:r>
      <w:r>
        <w:t>taphorical thinking that led to the decision to use ‘spaces’ in goal three. Hughes stated that she liked the existing draft of goal three but thought the last sentence belonged to goal four. President Lopez advocated focusing on the college’s pervasive cul</w:t>
      </w:r>
      <w:r>
        <w:t xml:space="preserve">ture in goal three and how we embody it through our practices in goal four. </w:t>
      </w:r>
    </w:p>
    <w:p w14:paraId="312939FA" w14:textId="77777777" w:rsidR="00564833" w:rsidRDefault="00564833">
      <w:pPr>
        <w:pBdr>
          <w:top w:val="none" w:sz="0" w:space="0" w:color="000000"/>
          <w:left w:val="none" w:sz="0" w:space="0" w:color="000000"/>
          <w:bottom w:val="none" w:sz="0" w:space="0" w:color="000000"/>
          <w:right w:val="none" w:sz="0" w:space="0" w:color="000000"/>
          <w:between w:val="none" w:sz="0" w:space="0" w:color="000000"/>
        </w:pBdr>
        <w:shd w:val="clear" w:color="auto" w:fill="FFFFFF"/>
      </w:pPr>
    </w:p>
    <w:p w14:paraId="15A20C42" w14:textId="7DEB1945" w:rsidR="00564833" w:rsidRDefault="00556A5F">
      <w:pPr>
        <w:pBdr>
          <w:top w:val="none" w:sz="0" w:space="0" w:color="000000"/>
          <w:left w:val="none" w:sz="0" w:space="0" w:color="000000"/>
          <w:bottom w:val="none" w:sz="0" w:space="0" w:color="000000"/>
          <w:right w:val="none" w:sz="0" w:space="0" w:color="000000"/>
          <w:between w:val="none" w:sz="0" w:space="0" w:color="000000"/>
        </w:pBdr>
        <w:shd w:val="clear" w:color="auto" w:fill="FFFFFF"/>
      </w:pPr>
      <w:r>
        <w:t>Meeting participants split into four breakout rooms to work on the EMP strategic initiatives. After the breakout sessions concluded, Eck asked for views on how close to completio</w:t>
      </w:r>
      <w:r>
        <w:t xml:space="preserve">n each group thought their draft was. Group one expressed the view that their draft was solid, achieved  </w:t>
      </w:r>
      <w:r>
        <w:lastRenderedPageBreak/>
        <w:t>through consensus, and in need of a few language tweaks and adjustments. Group two indicated that they spent time fixing a goal and making minor edits.</w:t>
      </w:r>
      <w:r>
        <w:t xml:space="preserve"> In addition, group two informed that they struggled to define specific action steps and recommended a consolidation to avoid too many actions. Group three described a robust discussion, including terms such as pedagogy and changes to aid readability and c</w:t>
      </w:r>
      <w:r>
        <w:t>omprehension. Furthermore, group three discussed displacing some items to goal four, discarding item 18, revisiting item 17, expanding item 19, and changes to participatory governance and program review. Group four described their draft as virtually ready.</w:t>
      </w:r>
      <w:r>
        <w:t xml:space="preserve"> According to group four, there was agreement on wordsmithing, no need for eliminations, two additions in purple, and an examination of the budget to boost innovation. Eck proposed the organization of the initiatives in buckets to facilitate navigation. </w:t>
      </w:r>
    </w:p>
    <w:p w14:paraId="3F355AA9" w14:textId="1FE745A7" w:rsidR="00556A5F" w:rsidRDefault="00556A5F">
      <w:pPr>
        <w:pBdr>
          <w:top w:val="none" w:sz="0" w:space="0" w:color="000000"/>
          <w:left w:val="none" w:sz="0" w:space="0" w:color="000000"/>
          <w:bottom w:val="none" w:sz="0" w:space="0" w:color="000000"/>
          <w:right w:val="none" w:sz="0" w:space="0" w:color="000000"/>
          <w:between w:val="none" w:sz="0" w:space="0" w:color="000000"/>
        </w:pBdr>
        <w:shd w:val="clear" w:color="auto" w:fill="FFFFFF"/>
      </w:pPr>
    </w:p>
    <w:p w14:paraId="0667E719" w14:textId="0218C635" w:rsidR="00556A5F" w:rsidRDefault="00556A5F">
      <w:pPr>
        <w:pBdr>
          <w:top w:val="none" w:sz="0" w:space="0" w:color="000000"/>
          <w:left w:val="none" w:sz="0" w:space="0" w:color="000000"/>
          <w:bottom w:val="none" w:sz="0" w:space="0" w:color="000000"/>
          <w:right w:val="none" w:sz="0" w:space="0" w:color="000000"/>
          <w:between w:val="none" w:sz="0" w:space="0" w:color="000000"/>
        </w:pBdr>
        <w:shd w:val="clear" w:color="auto" w:fill="FFFFFF"/>
      </w:pPr>
      <w:r>
        <w:t>The Goal and Strategy Statement drafts as a result of the breakouts are below.</w:t>
      </w:r>
    </w:p>
    <w:p w14:paraId="04BCEAB1" w14:textId="77777777" w:rsidR="00564833" w:rsidRDefault="00564833">
      <w:pPr>
        <w:pBdr>
          <w:top w:val="none" w:sz="0" w:space="0" w:color="000000"/>
          <w:left w:val="none" w:sz="0" w:space="0" w:color="000000"/>
          <w:bottom w:val="none" w:sz="0" w:space="0" w:color="000000"/>
          <w:right w:val="none" w:sz="0" w:space="0" w:color="000000"/>
          <w:between w:val="none" w:sz="0" w:space="0" w:color="000000"/>
        </w:pBdr>
        <w:shd w:val="clear" w:color="auto" w:fill="FFFFFF"/>
      </w:pPr>
    </w:p>
    <w:p w14:paraId="5E8429F1" w14:textId="0D76AFED" w:rsidR="00564833" w:rsidRDefault="00556A5F">
      <w:pPr>
        <w:pBdr>
          <w:top w:val="none" w:sz="0" w:space="0" w:color="000000"/>
          <w:left w:val="none" w:sz="0" w:space="0" w:color="000000"/>
          <w:bottom w:val="none" w:sz="0" w:space="0" w:color="000000"/>
          <w:right w:val="none" w:sz="0" w:space="0" w:color="000000"/>
          <w:between w:val="none" w:sz="0" w:space="0" w:color="000000"/>
        </w:pBdr>
        <w:shd w:val="clear" w:color="auto" w:fill="FFFFFF"/>
      </w:pPr>
      <w:r>
        <w:t xml:space="preserve">Finally, </w:t>
      </w:r>
      <w:bookmarkStart w:id="0" w:name="_GoBack"/>
      <w:bookmarkEnd w:id="0"/>
      <w:r>
        <w:t xml:space="preserve">Eck outlined the next steps focused on edits to have final drafts ready for the next meeting on the 6th of April.      </w:t>
      </w:r>
    </w:p>
    <w:p w14:paraId="0F49F1BF" w14:textId="77777777" w:rsidR="005024FD" w:rsidRDefault="005024FD">
      <w:pPr>
        <w:pBdr>
          <w:top w:val="none" w:sz="0" w:space="0" w:color="000000"/>
          <w:left w:val="none" w:sz="0" w:space="0" w:color="000000"/>
          <w:bottom w:val="none" w:sz="0" w:space="0" w:color="000000"/>
          <w:right w:val="none" w:sz="0" w:space="0" w:color="000000"/>
          <w:between w:val="none" w:sz="0" w:space="0" w:color="000000"/>
        </w:pBdr>
        <w:shd w:val="clear" w:color="auto" w:fill="FFFFFF"/>
      </w:pPr>
    </w:p>
    <w:p w14:paraId="22CBF525" w14:textId="77777777" w:rsidR="005024FD" w:rsidRDefault="005024FD">
      <w:pPr>
        <w:pBdr>
          <w:top w:val="none" w:sz="0" w:space="0" w:color="000000"/>
          <w:left w:val="none" w:sz="0" w:space="0" w:color="000000"/>
          <w:bottom w:val="none" w:sz="0" w:space="0" w:color="000000"/>
          <w:right w:val="none" w:sz="0" w:space="0" w:color="000000"/>
          <w:between w:val="none" w:sz="0" w:space="0" w:color="000000"/>
        </w:pBdr>
        <w:shd w:val="clear" w:color="auto" w:fill="FFFFFF"/>
      </w:pPr>
      <w:r>
        <w:t>-</w:t>
      </w:r>
    </w:p>
    <w:p w14:paraId="05884E3B" w14:textId="77777777" w:rsidR="005024FD" w:rsidRDefault="005024FD">
      <w:pPr>
        <w:pBdr>
          <w:top w:val="none" w:sz="0" w:space="0" w:color="000000"/>
          <w:left w:val="none" w:sz="0" w:space="0" w:color="000000"/>
          <w:bottom w:val="none" w:sz="0" w:space="0" w:color="000000"/>
          <w:right w:val="none" w:sz="0" w:space="0" w:color="000000"/>
          <w:between w:val="none" w:sz="0" w:space="0" w:color="000000"/>
        </w:pBdr>
        <w:shd w:val="clear" w:color="auto" w:fill="FFFFFF"/>
      </w:pPr>
    </w:p>
    <w:p w14:paraId="592DF357" w14:textId="77777777" w:rsidR="00917172" w:rsidRDefault="00917172">
      <w:pPr>
        <w:rPr>
          <w:b/>
          <w:sz w:val="30"/>
          <w:szCs w:val="30"/>
        </w:rPr>
      </w:pPr>
      <w:r>
        <w:rPr>
          <w:b/>
          <w:sz w:val="30"/>
          <w:szCs w:val="30"/>
        </w:rPr>
        <w:br w:type="page"/>
      </w:r>
    </w:p>
    <w:p w14:paraId="52DD3C80" w14:textId="77777777" w:rsidR="00917172" w:rsidRDefault="00917172" w:rsidP="005024FD">
      <w:pPr>
        <w:jc w:val="center"/>
        <w:rPr>
          <w:b/>
          <w:sz w:val="30"/>
          <w:szCs w:val="30"/>
        </w:rPr>
      </w:pPr>
    </w:p>
    <w:p w14:paraId="0C66E9EC" w14:textId="41CEFEB4" w:rsidR="005024FD" w:rsidRDefault="0021031A" w:rsidP="005024FD">
      <w:pPr>
        <w:jc w:val="center"/>
        <w:rPr>
          <w:b/>
          <w:sz w:val="30"/>
          <w:szCs w:val="30"/>
        </w:rPr>
      </w:pPr>
      <w:r>
        <w:rPr>
          <w:b/>
          <w:sz w:val="30"/>
          <w:szCs w:val="30"/>
        </w:rPr>
        <w:t>Draft Goals for the EMP</w:t>
      </w:r>
    </w:p>
    <w:p w14:paraId="6328BA08" w14:textId="77777777" w:rsidR="005024FD" w:rsidRDefault="005024FD" w:rsidP="005024FD">
      <w:pPr>
        <w:jc w:val="center"/>
      </w:pPr>
    </w:p>
    <w:p w14:paraId="2C75A0B2" w14:textId="77777777" w:rsidR="005024FD" w:rsidRDefault="005024FD" w:rsidP="005024FD">
      <w:pPr>
        <w:jc w:val="center"/>
      </w:pPr>
      <w:r>
        <w:t>As of March 23, 2022</w:t>
      </w:r>
    </w:p>
    <w:p w14:paraId="37A293B2" w14:textId="77777777" w:rsidR="005024FD" w:rsidRDefault="005024FD" w:rsidP="005024FD">
      <w:pPr>
        <w:jc w:val="center"/>
      </w:pPr>
    </w:p>
    <w:p w14:paraId="7308F4FE" w14:textId="77777777" w:rsidR="005024FD" w:rsidRDefault="005024FD" w:rsidP="005024FD">
      <w:pPr>
        <w:pStyle w:val="Heading1"/>
      </w:pPr>
      <w:bookmarkStart w:id="1" w:name="_6vzx1evq580w" w:colFirst="0" w:colLast="0"/>
      <w:bookmarkEnd w:id="1"/>
      <w:r>
        <w:rPr>
          <w:rFonts w:ascii="Calibri" w:eastAsia="Calibri" w:hAnsi="Calibri" w:cs="Calibri"/>
        </w:rPr>
        <w:t xml:space="preserve">GOAL #1:  Student </w:t>
      </w:r>
      <w:r>
        <w:rPr>
          <w:rFonts w:ascii="Calibri" w:eastAsia="Calibri" w:hAnsi="Calibri" w:cs="Calibri"/>
          <w:color w:val="274E13"/>
        </w:rPr>
        <w:t>Access</w:t>
      </w:r>
      <w:r>
        <w:rPr>
          <w:rFonts w:ascii="Calibri" w:eastAsia="Calibri" w:hAnsi="Calibri" w:cs="Calibri"/>
        </w:rPr>
        <w:t>, Success</w:t>
      </w:r>
      <w:r>
        <w:t>, and Completion</w:t>
      </w:r>
    </w:p>
    <w:p w14:paraId="39ABB29A" w14:textId="77777777" w:rsidR="005024FD" w:rsidRDefault="005024FD" w:rsidP="005024FD"/>
    <w:p w14:paraId="0AEFA161" w14:textId="77777777" w:rsidR="005024FD" w:rsidRDefault="005024FD" w:rsidP="005024FD">
      <w:r>
        <w:rPr>
          <w:b/>
          <w:color w:val="0000FF"/>
          <w:u w:val="single"/>
        </w:rPr>
        <w:t>OPTION 1</w:t>
      </w:r>
      <w:r>
        <w:rPr>
          <w:u w:val="single"/>
        </w:rPr>
        <w:t xml:space="preserve">  </w:t>
      </w:r>
      <w:r>
        <w:rPr>
          <w:rFonts w:ascii="Calibri" w:eastAsia="Calibri" w:hAnsi="Calibri" w:cs="Calibri"/>
          <w:u w:val="single"/>
        </w:rPr>
        <w:t>Existing version of goal statement</w:t>
      </w:r>
      <w:r>
        <w:rPr>
          <w:rFonts w:ascii="Calibri" w:eastAsia="Calibri" w:hAnsi="Calibri" w:cs="Calibri"/>
        </w:rPr>
        <w:t>:  Provide relevant educational and student services programs that highlight inclusivity, diversity, equity and antiracism in their mission to help students meet their unique educational goals and minimize logistical and financial barriers to success. (R</w:t>
      </w:r>
      <w:r>
        <w:t>ETREAT VOTES: 0)</w:t>
      </w:r>
    </w:p>
    <w:p w14:paraId="260EBB24" w14:textId="77777777" w:rsidR="005024FD" w:rsidRDefault="005024FD" w:rsidP="005024FD"/>
    <w:p w14:paraId="1E2E10B3" w14:textId="77777777" w:rsidR="005024FD" w:rsidRDefault="005024FD" w:rsidP="005024FD">
      <w:r>
        <w:rPr>
          <w:b/>
          <w:color w:val="0000FF"/>
          <w:u w:val="single"/>
        </w:rPr>
        <w:t>OPTION 2:</w:t>
      </w:r>
      <w:r>
        <w:rPr>
          <w:b/>
          <w:u w:val="single"/>
        </w:rPr>
        <w:t xml:space="preserve"> </w:t>
      </w:r>
      <w:r>
        <w:rPr>
          <w:rFonts w:ascii="Calibri" w:eastAsia="Calibri" w:hAnsi="Calibri" w:cs="Calibri"/>
          <w:u w:val="single"/>
        </w:rPr>
        <w:t>Revised version of goal statement</w:t>
      </w:r>
      <w:r>
        <w:rPr>
          <w:rFonts w:ascii="Calibri" w:eastAsia="Calibri" w:hAnsi="Calibri" w:cs="Calibri"/>
        </w:rPr>
        <w:t xml:space="preserve">: </w:t>
      </w:r>
      <w:r>
        <w:rPr>
          <w:rFonts w:ascii="Calibri" w:eastAsia="Calibri" w:hAnsi="Calibri" w:cs="Calibri"/>
          <w:color w:val="FF0000"/>
        </w:rPr>
        <w:t>Cañada students</w:t>
      </w:r>
      <w:r>
        <w:rPr>
          <w:rFonts w:ascii="Calibri" w:eastAsia="Calibri" w:hAnsi="Calibri" w:cs="Calibri"/>
        </w:rPr>
        <w:t xml:space="preserve"> have access to relevant and targeted educational and student services programs that highlight inclusivity, diversity, equity, and antiracism in their mission to empower students as they meet their unique educational goals and that eliminate institutional barriers to success as well as contributing to t</w:t>
      </w:r>
      <w:r>
        <w:rPr>
          <w:rFonts w:ascii="Calibri" w:eastAsia="Calibri" w:hAnsi="Calibri" w:cs="Calibri"/>
          <w:color w:val="FF0000"/>
        </w:rPr>
        <w:t>he financial stability of students</w:t>
      </w:r>
      <w:r>
        <w:rPr>
          <w:rFonts w:ascii="Calibri" w:eastAsia="Calibri" w:hAnsi="Calibri" w:cs="Calibri"/>
        </w:rPr>
        <w:t xml:space="preserve">. </w:t>
      </w:r>
      <w:r>
        <w:t>(RETREAT VOTES: 1)</w:t>
      </w:r>
    </w:p>
    <w:p w14:paraId="6843547A" w14:textId="77777777" w:rsidR="005024FD" w:rsidRDefault="005024FD" w:rsidP="005024FD"/>
    <w:p w14:paraId="7A0CC806" w14:textId="77777777" w:rsidR="005024FD" w:rsidRDefault="005024FD" w:rsidP="005024FD"/>
    <w:p w14:paraId="57628A1C" w14:textId="77777777" w:rsidR="005024FD" w:rsidRDefault="005024FD" w:rsidP="005024FD">
      <w:r>
        <w:rPr>
          <w:b/>
          <w:color w:val="0000FF"/>
          <w:u w:val="single"/>
        </w:rPr>
        <w:t>OPTION 3</w:t>
      </w:r>
      <w:r>
        <w:rPr>
          <w:u w:val="single"/>
        </w:rPr>
        <w:t xml:space="preserve">: </w:t>
      </w:r>
      <w:r>
        <w:rPr>
          <w:rFonts w:ascii="Calibri" w:eastAsia="Calibri" w:hAnsi="Calibri" w:cs="Calibri"/>
          <w:u w:val="single"/>
        </w:rPr>
        <w:t>Revision 2 of goal statement</w:t>
      </w:r>
      <w:r>
        <w:rPr>
          <w:rFonts w:ascii="Calibri" w:eastAsia="Calibri" w:hAnsi="Calibri" w:cs="Calibri"/>
        </w:rPr>
        <w:t xml:space="preserve">: Cañada students have access to relevant and transformative educational and student service programs that are inclusive, diverse, equitable, and anti-racist. Students pursue educational goals that empower them to meet </w:t>
      </w:r>
      <w:r>
        <w:t>personal, academic, professional, and civic goals. Barriers to access and success are continually reviewed and eliminated when feasib</w:t>
      </w:r>
      <w:r>
        <w:rPr>
          <w:rFonts w:ascii="Calibri" w:eastAsia="Calibri" w:hAnsi="Calibri" w:cs="Calibri"/>
        </w:rPr>
        <w:t xml:space="preserve">le. </w:t>
      </w:r>
      <w:r>
        <w:t>(RETREAT VOTES: 0)</w:t>
      </w:r>
    </w:p>
    <w:p w14:paraId="7A593ECB" w14:textId="77777777" w:rsidR="005024FD" w:rsidRDefault="005024FD" w:rsidP="005024FD">
      <w:pPr>
        <w:rPr>
          <w:color w:val="38761D"/>
        </w:rPr>
      </w:pPr>
    </w:p>
    <w:p w14:paraId="4CCADDCB" w14:textId="77777777" w:rsidR="005024FD" w:rsidRDefault="005024FD" w:rsidP="005024FD">
      <w:pPr>
        <w:rPr>
          <w:b/>
          <w:color w:val="38761D"/>
        </w:rPr>
      </w:pPr>
      <w:r>
        <w:rPr>
          <w:b/>
          <w:color w:val="38761D"/>
        </w:rPr>
        <w:t>Group 1 Room:  James, Wissem, Matt, Allison</w:t>
      </w:r>
    </w:p>
    <w:p w14:paraId="1DAB8BE4" w14:textId="77777777" w:rsidR="005024FD" w:rsidRDefault="005024FD" w:rsidP="005024FD">
      <w:pPr>
        <w:rPr>
          <w:color w:val="38761D"/>
        </w:rPr>
      </w:pPr>
    </w:p>
    <w:p w14:paraId="592266D2" w14:textId="77777777" w:rsidR="005024FD" w:rsidRDefault="005024FD" w:rsidP="005024FD">
      <w:pPr>
        <w:rPr>
          <w:color w:val="38761D"/>
          <w:highlight w:val="yellow"/>
        </w:rPr>
      </w:pPr>
      <w:r>
        <w:rPr>
          <w:b/>
          <w:color w:val="0000FF"/>
          <w:highlight w:val="yellow"/>
        </w:rPr>
        <w:t>OPTION 4</w:t>
      </w:r>
      <w:r>
        <w:rPr>
          <w:b/>
          <w:color w:val="38761D"/>
          <w:highlight w:val="yellow"/>
        </w:rPr>
        <w:t>:</w:t>
      </w:r>
      <w:r>
        <w:rPr>
          <w:color w:val="38761D"/>
          <w:highlight w:val="yellow"/>
        </w:rPr>
        <w:t xml:space="preserve"> </w:t>
      </w:r>
      <w:r>
        <w:rPr>
          <w:color w:val="38761D"/>
          <w:highlight w:val="yellow"/>
          <w:u w:val="single"/>
        </w:rPr>
        <w:t>Revision 2 of goal statement</w:t>
      </w:r>
      <w:r>
        <w:rPr>
          <w:color w:val="38761D"/>
          <w:highlight w:val="yellow"/>
        </w:rPr>
        <w:t xml:space="preserve">: </w:t>
      </w:r>
      <w:r>
        <w:rPr>
          <w:highlight w:val="yellow"/>
        </w:rPr>
        <w:t>Cañada College ensures students access to relevant and transformative student services and instructional programs that are inclusive, diverse, equitable, and anti-racist. As an institution we contribute to the financial stability of students to empower them to pursue personal, academic, professional, and civic goals. Cañada College is committed to assessing processes to remove barriers to student access, success, and completion</w:t>
      </w:r>
      <w:r>
        <w:rPr>
          <w:color w:val="38761D"/>
          <w:highlight w:val="yellow"/>
        </w:rPr>
        <w:t xml:space="preserve">. </w:t>
      </w:r>
      <w:r>
        <w:rPr>
          <w:highlight w:val="yellow"/>
        </w:rPr>
        <w:t>(RETREAT VOTES: 11)</w:t>
      </w:r>
    </w:p>
    <w:p w14:paraId="17CF5A96" w14:textId="77777777" w:rsidR="005024FD" w:rsidRDefault="005024FD" w:rsidP="005024FD"/>
    <w:p w14:paraId="08D2ED3C" w14:textId="77777777" w:rsidR="005024FD" w:rsidRDefault="005024FD" w:rsidP="005024FD">
      <w:r>
        <w:rPr>
          <w:b/>
          <w:color w:val="0000FF"/>
          <w:u w:val="single"/>
        </w:rPr>
        <w:t>OPTION 5:</w:t>
      </w:r>
      <w:r>
        <w:rPr>
          <w:u w:val="single"/>
        </w:rPr>
        <w:t xml:space="preserve"> Revision 2 of goal statement *Zoom group</w:t>
      </w:r>
      <w:r>
        <w:t>: Cañada College students pursue educational goals that empower them to meet personal, academic, professional, and civic goals. The college provides access to relevant and transformative student services and instructional programs that are inclusive, diverse, equitable, and anti-racist. Barriers to access and success are continually identified, reviewed, and addressed. (RETREAT VOTES: 7)</w:t>
      </w:r>
    </w:p>
    <w:p w14:paraId="1EE3C7E1" w14:textId="77777777" w:rsidR="005024FD" w:rsidRDefault="005024FD" w:rsidP="005024FD">
      <w:pPr>
        <w:pStyle w:val="Heading1"/>
      </w:pPr>
      <w:bookmarkStart w:id="2" w:name="_opqhdctnjoc9" w:colFirst="0" w:colLast="0"/>
      <w:bookmarkEnd w:id="2"/>
      <w:r>
        <w:br w:type="page"/>
        <w:t>GOAL #2: Community Connections</w:t>
      </w:r>
    </w:p>
    <w:p w14:paraId="2377B53E" w14:textId="77777777" w:rsidR="005024FD" w:rsidRDefault="005024FD" w:rsidP="005024FD"/>
    <w:p w14:paraId="4270CF55" w14:textId="77777777" w:rsidR="005024FD" w:rsidRDefault="005024FD" w:rsidP="005024FD">
      <w:r>
        <w:rPr>
          <w:b/>
          <w:color w:val="0000FF"/>
          <w:u w:val="single"/>
        </w:rPr>
        <w:t>OPTION 1</w:t>
      </w:r>
      <w:r>
        <w:rPr>
          <w:u w:val="single"/>
        </w:rPr>
        <w:t xml:space="preserve">: </w:t>
      </w:r>
      <w:r>
        <w:rPr>
          <w:rFonts w:ascii="Calibri" w:eastAsia="Calibri" w:hAnsi="Calibri" w:cs="Calibri"/>
          <w:u w:val="single"/>
        </w:rPr>
        <w:t>Existing version of goal statement:</w:t>
      </w:r>
      <w:r>
        <w:rPr>
          <w:rFonts w:ascii="Calibri" w:eastAsia="Calibri" w:hAnsi="Calibri" w:cs="Calibri"/>
        </w:rPr>
        <w:t xml:space="preserve">  Build and strengthen collaborative relationships and partnerships that support the needs of, reflect, and enrich our diverse and vibrant local community. </w:t>
      </w:r>
      <w:r>
        <w:t>(RETREAT VOTES: 0)</w:t>
      </w:r>
    </w:p>
    <w:p w14:paraId="7CCED87A" w14:textId="77777777" w:rsidR="005024FD" w:rsidRDefault="005024FD" w:rsidP="005024FD"/>
    <w:p w14:paraId="2653B00A" w14:textId="77777777" w:rsidR="005024FD" w:rsidRDefault="005024FD" w:rsidP="005024FD">
      <w:r>
        <w:rPr>
          <w:b/>
          <w:color w:val="0000FF"/>
          <w:u w:val="single"/>
        </w:rPr>
        <w:t>OPTION 2</w:t>
      </w:r>
      <w:r>
        <w:rPr>
          <w:u w:val="single"/>
        </w:rPr>
        <w:t xml:space="preserve">: </w:t>
      </w:r>
      <w:r>
        <w:rPr>
          <w:rFonts w:ascii="Calibri" w:eastAsia="Calibri" w:hAnsi="Calibri" w:cs="Calibri"/>
          <w:u w:val="single"/>
        </w:rPr>
        <w:t xml:space="preserve">Revised version of goal statement:  </w:t>
      </w:r>
      <w:r>
        <w:rPr>
          <w:rFonts w:ascii="Calibri" w:eastAsia="Calibri" w:hAnsi="Calibri" w:cs="Calibri"/>
        </w:rPr>
        <w:t>Cañada College has strong, well-defined partnerships with other educational institutions (K-12 and 4-year), employers, governments and community-based organizations that result in seamless, equitable connections for all students from high school to college, from college to university, and from higher education to career.</w:t>
      </w:r>
      <w:r>
        <w:t xml:space="preserve"> (RETREAT VOTES: 0)</w:t>
      </w:r>
    </w:p>
    <w:p w14:paraId="739542E0" w14:textId="77777777" w:rsidR="005024FD" w:rsidRDefault="005024FD" w:rsidP="005024FD"/>
    <w:p w14:paraId="40338403" w14:textId="77777777" w:rsidR="005024FD" w:rsidRDefault="005024FD" w:rsidP="005024FD">
      <w:r>
        <w:rPr>
          <w:b/>
          <w:color w:val="0000FF"/>
          <w:u w:val="single"/>
        </w:rPr>
        <w:t>OPTION 3</w:t>
      </w:r>
      <w:r>
        <w:rPr>
          <w:u w:val="single"/>
        </w:rPr>
        <w:t>: Revision 2 of goal statement</w:t>
      </w:r>
      <w:r>
        <w:t>: Cañada College has strong, well-defined partnerships with other educational institutions, employers, governments, and commmunity-based organizations that result in supportive connections for high school students transitioning to college, college students transitioning to university, students transitioning into careers, (RETREAT VOTES: 1)</w:t>
      </w:r>
    </w:p>
    <w:p w14:paraId="135C2BA7" w14:textId="77777777" w:rsidR="005024FD" w:rsidRDefault="005024FD" w:rsidP="005024FD"/>
    <w:p w14:paraId="520360DC" w14:textId="77777777" w:rsidR="005024FD" w:rsidRDefault="005024FD" w:rsidP="005024FD">
      <w:r>
        <w:rPr>
          <w:b/>
          <w:color w:val="0000FF"/>
          <w:u w:val="single"/>
        </w:rPr>
        <w:t>OPTION 4:</w:t>
      </w:r>
      <w:r>
        <w:rPr>
          <w:u w:val="single"/>
        </w:rPr>
        <w:t xml:space="preserve"> Revision 2 of goal statement</w:t>
      </w:r>
      <w:r>
        <w:t>: Cañada College has strong, well-defined partnerships with other educational institutions, employers, governments, and commmunity-based organizations that result in supportive connections for high school students transitioning to college, college students transitioning to university, and all community members pursuing career, lifelong education, and/or fitness goals. *the phrase “lifellong learning” will be revised later. (RETREAT VOTES: 3)</w:t>
      </w:r>
    </w:p>
    <w:p w14:paraId="66A7C4CA" w14:textId="77777777" w:rsidR="005024FD" w:rsidRDefault="005024FD" w:rsidP="005024FD">
      <w:pPr>
        <w:pStyle w:val="Heading1"/>
        <w:rPr>
          <w:highlight w:val="yellow"/>
        </w:rPr>
      </w:pPr>
      <w:bookmarkStart w:id="3" w:name="_fwg7vpa55x2f" w:colFirst="0" w:colLast="0"/>
      <w:bookmarkEnd w:id="3"/>
      <w:r>
        <w:rPr>
          <w:b/>
          <w:color w:val="0000FF"/>
          <w:sz w:val="22"/>
          <w:szCs w:val="22"/>
          <w:highlight w:val="yellow"/>
        </w:rPr>
        <w:t>OPTION 5</w:t>
      </w:r>
      <w:r>
        <w:rPr>
          <w:sz w:val="22"/>
          <w:szCs w:val="22"/>
          <w:highlight w:val="yellow"/>
        </w:rPr>
        <w:t>: Cañada College is committed to establishing equity minded, partnerships with other educational institutions, employers, governments, and community-based organizations that result in seamless pathways for high school students transitioning to college, college students transitioning to university, and all community members pursuing career, and lifelong educational opportunities. (RETREAT VOTES: 14)</w:t>
      </w:r>
    </w:p>
    <w:p w14:paraId="4D3576AA" w14:textId="77777777" w:rsidR="005024FD" w:rsidRDefault="005024FD" w:rsidP="005024FD"/>
    <w:p w14:paraId="17162636" w14:textId="77777777" w:rsidR="005024FD" w:rsidRDefault="005024FD" w:rsidP="005024FD">
      <w:r>
        <w:t>General note: responsiveness to the community needs.</w:t>
      </w:r>
    </w:p>
    <w:p w14:paraId="47C49FE9" w14:textId="77777777" w:rsidR="005024FD" w:rsidRDefault="005024FD" w:rsidP="005024FD">
      <w:pPr>
        <w:rPr>
          <w:b/>
          <w:sz w:val="30"/>
          <w:szCs w:val="30"/>
        </w:rPr>
      </w:pPr>
    </w:p>
    <w:p w14:paraId="5D37939F" w14:textId="77777777" w:rsidR="005024FD" w:rsidRDefault="005024FD" w:rsidP="005024FD">
      <w:pPr>
        <w:rPr>
          <w:b/>
          <w:sz w:val="30"/>
          <w:szCs w:val="30"/>
        </w:rPr>
      </w:pPr>
      <w:r>
        <w:rPr>
          <w:b/>
          <w:sz w:val="30"/>
          <w:szCs w:val="30"/>
        </w:rPr>
        <w:t>ZOOM Team</w:t>
      </w:r>
    </w:p>
    <w:p w14:paraId="38271CC5" w14:textId="77777777" w:rsidR="005024FD" w:rsidRDefault="005024FD" w:rsidP="005024FD"/>
    <w:p w14:paraId="4F877B85" w14:textId="77777777" w:rsidR="005024FD" w:rsidRDefault="005024FD" w:rsidP="005024FD">
      <w:r>
        <w:t>Brainstorming:</w:t>
      </w:r>
    </w:p>
    <w:p w14:paraId="1B9A81DF" w14:textId="77777777" w:rsidR="005024FD" w:rsidRDefault="005024FD" w:rsidP="005024FD">
      <w:pPr>
        <w:numPr>
          <w:ilvl w:val="0"/>
          <w:numId w:val="1"/>
        </w:numPr>
      </w:pPr>
      <w:r>
        <w:t>Tap into untapped communities,</w:t>
      </w:r>
    </w:p>
    <w:p w14:paraId="117518B6" w14:textId="77777777" w:rsidR="005024FD" w:rsidRDefault="005024FD" w:rsidP="005024FD">
      <w:pPr>
        <w:numPr>
          <w:ilvl w:val="0"/>
          <w:numId w:val="1"/>
        </w:numPr>
      </w:pPr>
      <w:r>
        <w:t>Asian, Pacific Islander, honor our AANAPISI status</w:t>
      </w:r>
    </w:p>
    <w:p w14:paraId="5441C9A5" w14:textId="77777777" w:rsidR="005024FD" w:rsidRDefault="005024FD" w:rsidP="005024FD">
      <w:pPr>
        <w:numPr>
          <w:ilvl w:val="0"/>
          <w:numId w:val="1"/>
        </w:numPr>
      </w:pPr>
      <w:r>
        <w:t>Multilingual presentations (we already do spanish)</w:t>
      </w:r>
    </w:p>
    <w:p w14:paraId="7AE19C60" w14:textId="77777777" w:rsidR="005024FD" w:rsidRDefault="005024FD" w:rsidP="005024FD">
      <w:pPr>
        <w:numPr>
          <w:ilvl w:val="0"/>
          <w:numId w:val="1"/>
        </w:numPr>
      </w:pPr>
      <w:r>
        <w:t>Go to where community is, talk to them in their language</w:t>
      </w:r>
    </w:p>
    <w:p w14:paraId="3C38FC1F" w14:textId="77777777" w:rsidR="005024FD" w:rsidRDefault="005024FD" w:rsidP="005024FD">
      <w:pPr>
        <w:numPr>
          <w:ilvl w:val="0"/>
          <w:numId w:val="1"/>
        </w:numPr>
      </w:pPr>
      <w:r>
        <w:t>Get faculty involved</w:t>
      </w:r>
    </w:p>
    <w:p w14:paraId="712D04CE" w14:textId="77777777" w:rsidR="005024FD" w:rsidRDefault="005024FD" w:rsidP="005024FD">
      <w:pPr>
        <w:numPr>
          <w:ilvl w:val="0"/>
          <w:numId w:val="1"/>
        </w:numPr>
      </w:pPr>
      <w:r>
        <w:t>Increased internal and external visibility of our Outreach efforts</w:t>
      </w:r>
    </w:p>
    <w:p w14:paraId="671E40FA" w14:textId="77777777" w:rsidR="005024FD" w:rsidRDefault="005024FD" w:rsidP="005024FD">
      <w:pPr>
        <w:numPr>
          <w:ilvl w:val="0"/>
          <w:numId w:val="1"/>
        </w:numPr>
      </w:pPr>
      <w:r>
        <w:t>Increased social media presence/workshops advertised for rad tech, for example, have a rotating schedule of our career programs (can be via zoom or hi-flex)</w:t>
      </w:r>
    </w:p>
    <w:p w14:paraId="0EAFB7A0" w14:textId="77777777" w:rsidR="005024FD" w:rsidRDefault="005024FD" w:rsidP="005024FD">
      <w:pPr>
        <w:numPr>
          <w:ilvl w:val="0"/>
          <w:numId w:val="1"/>
        </w:numPr>
      </w:pPr>
      <w:r>
        <w:t>Alumni presence/speaker series</w:t>
      </w:r>
    </w:p>
    <w:p w14:paraId="062431D2" w14:textId="77777777" w:rsidR="005024FD" w:rsidRDefault="005024FD" w:rsidP="005024FD">
      <w:pPr>
        <w:numPr>
          <w:ilvl w:val="0"/>
          <w:numId w:val="1"/>
        </w:numPr>
      </w:pPr>
      <w:r>
        <w:t>College Hour - no classes scheduled or meetings, time to make and build connections, students, faculty, staff, community, bbq events are an example, investment into how we do business, every week at St. Mary’s, becomes part of the culture, challenge: most classes are offered during the day - might need to expand when our classes are offered so students can attend college hour</w:t>
      </w:r>
    </w:p>
    <w:p w14:paraId="3597FDB6" w14:textId="77777777" w:rsidR="005024FD" w:rsidRDefault="005024FD" w:rsidP="005024FD">
      <w:pPr>
        <w:numPr>
          <w:ilvl w:val="0"/>
          <w:numId w:val="1"/>
        </w:numPr>
      </w:pPr>
      <w:r>
        <w:t>Grow our business partner connections, CTE, invest more in our Career Center, for example</w:t>
      </w:r>
    </w:p>
    <w:p w14:paraId="22ED0057" w14:textId="77777777" w:rsidR="005024FD" w:rsidRDefault="005024FD" w:rsidP="005024FD">
      <w:pPr>
        <w:numPr>
          <w:ilvl w:val="0"/>
          <w:numId w:val="1"/>
        </w:numPr>
      </w:pPr>
    </w:p>
    <w:p w14:paraId="7932DF8C" w14:textId="77777777" w:rsidR="005024FD" w:rsidRDefault="005024FD" w:rsidP="005024FD">
      <w:pPr>
        <w:numPr>
          <w:ilvl w:val="0"/>
          <w:numId w:val="1"/>
        </w:numPr>
      </w:pPr>
    </w:p>
    <w:p w14:paraId="2FB6E4D0" w14:textId="77777777" w:rsidR="005024FD" w:rsidRDefault="005024FD" w:rsidP="005024FD">
      <w:pPr>
        <w:rPr>
          <w:b/>
          <w:sz w:val="28"/>
          <w:szCs w:val="28"/>
          <w:u w:val="single"/>
        </w:rPr>
      </w:pPr>
      <w:r>
        <w:rPr>
          <w:b/>
          <w:sz w:val="28"/>
          <w:szCs w:val="28"/>
          <w:u w:val="single"/>
        </w:rPr>
        <w:t>In person team: Mayra Arellano, Julian Branch, Brittney Samora</w:t>
      </w:r>
    </w:p>
    <w:p w14:paraId="1674C938" w14:textId="77777777" w:rsidR="005024FD" w:rsidRDefault="005024FD" w:rsidP="005024FD">
      <w:pPr>
        <w:pStyle w:val="Heading1"/>
        <w:rPr>
          <w:sz w:val="10"/>
          <w:szCs w:val="10"/>
        </w:rPr>
      </w:pPr>
      <w:bookmarkStart w:id="4" w:name="_4fy9xftvqfrk" w:colFirst="0" w:colLast="0"/>
      <w:bookmarkEnd w:id="4"/>
      <w:r>
        <w:rPr>
          <w:b/>
          <w:color w:val="0000FF"/>
          <w:sz w:val="28"/>
          <w:szCs w:val="28"/>
        </w:rPr>
        <w:t>OPTION 5</w:t>
      </w:r>
      <w:r>
        <w:rPr>
          <w:sz w:val="28"/>
          <w:szCs w:val="28"/>
        </w:rPr>
        <w:t>: Cañada College is committed to establishing equity minded, partnerships with other educational institutions, employers, governments, and community-based organizations that result in seamless pathways for high school students transitioning to college, college students transitioning to university, and all community members pursuing career, and lifelong educational opportunities.</w:t>
      </w:r>
    </w:p>
    <w:p w14:paraId="19583207" w14:textId="77777777" w:rsidR="005024FD" w:rsidRDefault="005024FD" w:rsidP="005024FD"/>
    <w:p w14:paraId="6783F15C" w14:textId="77777777" w:rsidR="005024FD" w:rsidRDefault="005024FD" w:rsidP="005024FD">
      <w:pPr>
        <w:pStyle w:val="Heading1"/>
      </w:pPr>
      <w:bookmarkStart w:id="5" w:name="_uvwdjmownr2c" w:colFirst="0" w:colLast="0"/>
      <w:bookmarkEnd w:id="5"/>
      <w:r>
        <w:br w:type="page"/>
      </w:r>
    </w:p>
    <w:p w14:paraId="4BCF46D0" w14:textId="77777777" w:rsidR="005024FD" w:rsidRDefault="005024FD" w:rsidP="005024FD"/>
    <w:p w14:paraId="69DC8515" w14:textId="77777777" w:rsidR="005024FD" w:rsidRDefault="005024FD" w:rsidP="005024FD"/>
    <w:p w14:paraId="4BEA6992" w14:textId="77777777" w:rsidR="005024FD" w:rsidRDefault="005024FD" w:rsidP="005024FD">
      <w:pPr>
        <w:pStyle w:val="Heading1"/>
      </w:pPr>
      <w:bookmarkStart w:id="6" w:name="_wpyqrke24b4g" w:colFirst="0" w:colLast="0"/>
      <w:bookmarkEnd w:id="6"/>
      <w:r>
        <w:rPr>
          <w:rFonts w:ascii="Calibri" w:eastAsia="Calibri" w:hAnsi="Calibri" w:cs="Calibri"/>
        </w:rPr>
        <w:t xml:space="preserve">GOAL #3: Equity-Minded </w:t>
      </w:r>
      <w:r>
        <w:t>and Antiracist Organizational Development</w:t>
      </w:r>
    </w:p>
    <w:p w14:paraId="7AE0D1F0" w14:textId="77777777" w:rsidR="005024FD" w:rsidRDefault="005024FD" w:rsidP="005024FD">
      <w:r>
        <w:t>In person team: Nimsi Garcia, Dr. Manuel A. Perez, Dr. Milena Angelova</w:t>
      </w:r>
    </w:p>
    <w:p w14:paraId="1DE2E478" w14:textId="77777777" w:rsidR="005024FD" w:rsidRDefault="005024FD" w:rsidP="005024FD"/>
    <w:p w14:paraId="246381DF" w14:textId="77777777" w:rsidR="005024FD" w:rsidRDefault="005024FD" w:rsidP="005024FD">
      <w:r>
        <w:rPr>
          <w:b/>
          <w:color w:val="0000FF"/>
          <w:u w:val="single"/>
        </w:rPr>
        <w:t>OPTION 1</w:t>
      </w:r>
      <w:r>
        <w:rPr>
          <w:u w:val="single"/>
        </w:rPr>
        <w:t xml:space="preserve">: </w:t>
      </w:r>
      <w:r>
        <w:rPr>
          <w:rFonts w:ascii="Calibri" w:eastAsia="Calibri" w:hAnsi="Calibri" w:cs="Calibri"/>
          <w:u w:val="single"/>
        </w:rPr>
        <w:t>Existing version of goal statement:</w:t>
      </w:r>
      <w:r>
        <w:rPr>
          <w:rFonts w:ascii="Calibri" w:eastAsia="Calibri" w:hAnsi="Calibri" w:cs="Calibri"/>
        </w:rPr>
        <w:t xml:space="preserve"> Focus institutional resources on the structures, processes, and practices that invest in a diverse student population and prioritize and promote equitable, inclusive, and transformative learning. </w:t>
      </w:r>
      <w:r>
        <w:t>(RETREAT VOTES: 0)</w:t>
      </w:r>
    </w:p>
    <w:p w14:paraId="187A1D48" w14:textId="77777777" w:rsidR="005024FD" w:rsidRDefault="005024FD" w:rsidP="005024FD"/>
    <w:p w14:paraId="1FC221C2" w14:textId="77777777" w:rsidR="005024FD" w:rsidRDefault="005024FD" w:rsidP="005024FD">
      <w:r>
        <w:rPr>
          <w:b/>
          <w:color w:val="0000FF"/>
          <w:highlight w:val="yellow"/>
        </w:rPr>
        <w:t>OPTION 2</w:t>
      </w:r>
      <w:r>
        <w:rPr>
          <w:highlight w:val="yellow"/>
        </w:rPr>
        <w:t xml:space="preserve">: Cañada College’s spaces for teaching and learning center co-constructed knowledge and shared learning that lead towards self-actualization, belonging, community, and connection. Institutional resources, operational structures and pedagogical practices anchor equity and antiracism in order to build a culture of justice and liberation at Cañada College. </w:t>
      </w:r>
      <w:r>
        <w:t>(RETREAT VOTES: 14)</w:t>
      </w:r>
    </w:p>
    <w:p w14:paraId="7595D7B4" w14:textId="77777777" w:rsidR="005024FD" w:rsidRDefault="005024FD" w:rsidP="005024FD"/>
    <w:p w14:paraId="1081187E" w14:textId="77777777" w:rsidR="005024FD" w:rsidRDefault="005024FD" w:rsidP="005024FD">
      <w:r>
        <w:rPr>
          <w:b/>
          <w:color w:val="0000FF"/>
          <w:u w:val="single"/>
        </w:rPr>
        <w:t>OPTION 3</w:t>
      </w:r>
      <w:r>
        <w:rPr>
          <w:u w:val="single"/>
        </w:rPr>
        <w:t>: Revised version of goal statement</w:t>
      </w:r>
      <w:r>
        <w:t>:  The college’s curriculum, teaching methods, and campus events continue to evolve in order to reach a more diverse range of students, facilitating more active, individualized, and transformative learning experiences. Identity recognition and development are a core part of the Cañada experience, empowering students, staff, and faculty to recognize and develop their unique selves.    (RETREAT VOTES: 9)</w:t>
      </w:r>
    </w:p>
    <w:p w14:paraId="4395563E" w14:textId="77777777" w:rsidR="005024FD" w:rsidRDefault="005024FD" w:rsidP="005024FD"/>
    <w:p w14:paraId="531A5267" w14:textId="77777777" w:rsidR="005024FD" w:rsidRDefault="005024FD" w:rsidP="005024FD">
      <w:pPr>
        <w:rPr>
          <w:highlight w:val="yellow"/>
        </w:rPr>
      </w:pPr>
      <w:r>
        <w:rPr>
          <w:highlight w:val="yellow"/>
        </w:rPr>
        <w:t xml:space="preserve">We will come back to option 2 and 3 integration. </w:t>
      </w:r>
    </w:p>
    <w:p w14:paraId="33D81701" w14:textId="77777777" w:rsidR="005024FD" w:rsidRDefault="005024FD" w:rsidP="005024FD">
      <w:pPr>
        <w:rPr>
          <w:highlight w:val="yellow"/>
        </w:rPr>
      </w:pPr>
      <w:r>
        <w:rPr>
          <w:highlight w:val="yellow"/>
        </w:rPr>
        <w:tab/>
        <w:t>Possible synthesis: Option 3 as specifying ways of co-constructing knowledge.</w:t>
      </w:r>
    </w:p>
    <w:p w14:paraId="03F75630" w14:textId="77777777" w:rsidR="005024FD" w:rsidRDefault="005024FD" w:rsidP="005024FD">
      <w:pPr>
        <w:ind w:firstLine="720"/>
        <w:rPr>
          <w:highlight w:val="yellow"/>
        </w:rPr>
      </w:pPr>
      <w:r>
        <w:rPr>
          <w:highlight w:val="yellow"/>
        </w:rPr>
        <w:t xml:space="preserve">Emphasis on “space” in option 2? </w:t>
      </w:r>
    </w:p>
    <w:p w14:paraId="42B2143A" w14:textId="77777777" w:rsidR="005024FD" w:rsidRDefault="005024FD" w:rsidP="005024FD"/>
    <w:p w14:paraId="44BED607" w14:textId="77777777" w:rsidR="005024FD" w:rsidRDefault="005024FD" w:rsidP="005024FD">
      <w:pPr>
        <w:widowControl w:val="0"/>
      </w:pPr>
      <w:r>
        <w:rPr>
          <w:rFonts w:ascii="Times New Roman" w:eastAsia="Times New Roman" w:hAnsi="Times New Roman" w:cs="Times New Roman"/>
          <w:b/>
          <w:color w:val="38761D"/>
        </w:rPr>
        <w:t xml:space="preserve">New Draft A: </w:t>
      </w:r>
      <w:r>
        <w:rPr>
          <w:rFonts w:ascii="Times New Roman" w:eastAsia="Times New Roman" w:hAnsi="Times New Roman" w:cs="Times New Roman"/>
        </w:rPr>
        <w:t xml:space="preserve">Cañada College’s </w:t>
      </w:r>
      <w:r>
        <w:rPr>
          <w:rFonts w:ascii="Times New Roman" w:eastAsia="Times New Roman" w:hAnsi="Times New Roman" w:cs="Times New Roman"/>
          <w:color w:val="0000FF"/>
        </w:rPr>
        <w:t>spaces</w:t>
      </w:r>
      <w:r>
        <w:rPr>
          <w:rFonts w:ascii="Times New Roman" w:eastAsia="Times New Roman" w:hAnsi="Times New Roman" w:cs="Times New Roman"/>
        </w:rPr>
        <w:t xml:space="preserve"> for teaching and learning stimulate belonging and community such that all members feel their unique selves are valued and are able to express themselves fully. Our educational practices reflect the fundamental importance of both individualized learning experiences and the shared building of knowledge. Institutional resources and operational structures prioritize equity and antiracism, promoting a culture of social justice at Cañada College. </w:t>
      </w:r>
    </w:p>
    <w:p w14:paraId="6825A607" w14:textId="77777777" w:rsidR="005024FD" w:rsidRDefault="005024FD" w:rsidP="005024FD">
      <w:pPr>
        <w:rPr>
          <w:b/>
          <w:strike/>
          <w:color w:val="0000FF"/>
          <w:u w:val="single"/>
        </w:rPr>
      </w:pPr>
    </w:p>
    <w:p w14:paraId="075F526F" w14:textId="77777777" w:rsidR="005024FD" w:rsidRDefault="005024FD" w:rsidP="005024FD">
      <w:pPr>
        <w:widowControl w:val="0"/>
        <w:rPr>
          <w:rFonts w:ascii="Times New Roman" w:eastAsia="Times New Roman" w:hAnsi="Times New Roman" w:cs="Times New Roman"/>
        </w:rPr>
      </w:pPr>
      <w:r>
        <w:rPr>
          <w:rFonts w:ascii="Times New Roman" w:eastAsia="Times New Roman" w:hAnsi="Times New Roman" w:cs="Times New Roman"/>
          <w:b/>
          <w:color w:val="38761D"/>
        </w:rPr>
        <w:t xml:space="preserve">New Draft B: </w:t>
      </w:r>
      <w:r>
        <w:rPr>
          <w:rFonts w:ascii="Times New Roman" w:eastAsia="Times New Roman" w:hAnsi="Times New Roman" w:cs="Times New Roman"/>
        </w:rPr>
        <w:t xml:space="preserve">Cañada College’s </w:t>
      </w:r>
      <w:r>
        <w:rPr>
          <w:rFonts w:ascii="Times New Roman" w:eastAsia="Times New Roman" w:hAnsi="Times New Roman" w:cs="Times New Roman"/>
          <w:color w:val="0000FF"/>
        </w:rPr>
        <w:t>culture</w:t>
      </w:r>
      <w:r>
        <w:rPr>
          <w:rFonts w:ascii="Times New Roman" w:eastAsia="Times New Roman" w:hAnsi="Times New Roman" w:cs="Times New Roman"/>
        </w:rPr>
        <w:t xml:space="preserve"> of teaching and learning stimulates belonging and community such that all members feel their unique selves are valued and are able to express themselves fully. Our educational practices reflect the fundamental importance of both individualized learning experiences and the shared building of knowledge. Institutional resources and operational structures prioritize equity and antiracism, promoting a culture of social justice at Cañada College.</w:t>
      </w:r>
    </w:p>
    <w:p w14:paraId="6EEA1169" w14:textId="77777777" w:rsidR="005024FD" w:rsidRDefault="005024FD" w:rsidP="005024FD">
      <w:pPr>
        <w:widowControl w:val="0"/>
        <w:rPr>
          <w:rFonts w:ascii="Times New Roman" w:eastAsia="Times New Roman" w:hAnsi="Times New Roman" w:cs="Times New Roman"/>
        </w:rPr>
      </w:pPr>
    </w:p>
    <w:p w14:paraId="24AAE5FA" w14:textId="77777777" w:rsidR="005024FD" w:rsidRDefault="005024FD" w:rsidP="005024FD">
      <w:pPr>
        <w:widowControl w:val="0"/>
        <w:rPr>
          <w:rFonts w:ascii="Times New Roman" w:eastAsia="Times New Roman" w:hAnsi="Times New Roman" w:cs="Times New Roman"/>
        </w:rPr>
      </w:pPr>
      <w:r>
        <w:rPr>
          <w:rFonts w:ascii="Times New Roman" w:eastAsia="Times New Roman" w:hAnsi="Times New Roman" w:cs="Times New Roman"/>
          <w:b/>
          <w:color w:val="38761D"/>
        </w:rPr>
        <w:t xml:space="preserve">New Draft C: </w:t>
      </w:r>
      <w:r>
        <w:rPr>
          <w:rFonts w:ascii="Times New Roman" w:eastAsia="Times New Roman" w:hAnsi="Times New Roman" w:cs="Times New Roman"/>
        </w:rPr>
        <w:t xml:space="preserve">Cañada College’s </w:t>
      </w:r>
      <w:r>
        <w:rPr>
          <w:rFonts w:ascii="Times New Roman" w:eastAsia="Times New Roman" w:hAnsi="Times New Roman" w:cs="Times New Roman"/>
          <w:color w:val="0000FF"/>
        </w:rPr>
        <w:t>culture</w:t>
      </w:r>
      <w:r>
        <w:rPr>
          <w:rFonts w:ascii="Times New Roman" w:eastAsia="Times New Roman" w:hAnsi="Times New Roman" w:cs="Times New Roman"/>
        </w:rPr>
        <w:t xml:space="preserve"> of teaching, learning, </w:t>
      </w:r>
      <w:r>
        <w:rPr>
          <w:rFonts w:ascii="Times New Roman" w:eastAsia="Times New Roman" w:hAnsi="Times New Roman" w:cs="Times New Roman"/>
          <w:color w:val="0000FF"/>
        </w:rPr>
        <w:t>and serving</w:t>
      </w:r>
      <w:r>
        <w:rPr>
          <w:rFonts w:ascii="Times New Roman" w:eastAsia="Times New Roman" w:hAnsi="Times New Roman" w:cs="Times New Roman"/>
        </w:rPr>
        <w:t xml:space="preserve"> stimulates belonging and community such that all members feel their unique selves are valued and are able to express themselves fully. Our educational practices reflect the fundamental importance of both individualized learning experiences and the shared building of knowledge. Institutional resources and operational structures prioritize equity and antiracism, promoting a culture of social justice at Cañada College. </w:t>
      </w:r>
    </w:p>
    <w:p w14:paraId="4B4572F9" w14:textId="77777777" w:rsidR="005024FD" w:rsidRDefault="005024FD" w:rsidP="005024FD">
      <w:pPr>
        <w:widowControl w:val="0"/>
        <w:rPr>
          <w:rFonts w:ascii="Times New Roman" w:eastAsia="Times New Roman" w:hAnsi="Times New Roman" w:cs="Times New Roman"/>
        </w:rPr>
      </w:pPr>
    </w:p>
    <w:p w14:paraId="42589B6A" w14:textId="77777777" w:rsidR="005024FD" w:rsidRDefault="005024FD" w:rsidP="005024FD">
      <w:pPr>
        <w:widowControl w:val="0"/>
        <w:rPr>
          <w:rFonts w:ascii="Times New Roman" w:eastAsia="Times New Roman" w:hAnsi="Times New Roman" w:cs="Times New Roman"/>
        </w:rPr>
      </w:pPr>
      <w:r>
        <w:rPr>
          <w:rFonts w:ascii="Times New Roman" w:eastAsia="Times New Roman" w:hAnsi="Times New Roman" w:cs="Times New Roman"/>
          <w:b/>
          <w:color w:val="38761D"/>
        </w:rPr>
        <w:t xml:space="preserve">New Draft D: </w:t>
      </w:r>
      <w:r>
        <w:rPr>
          <w:rFonts w:ascii="Times New Roman" w:eastAsia="Times New Roman" w:hAnsi="Times New Roman" w:cs="Times New Roman"/>
        </w:rPr>
        <w:t xml:space="preserve">Cañada College’s </w:t>
      </w:r>
      <w:r>
        <w:rPr>
          <w:rFonts w:ascii="Times New Roman" w:eastAsia="Times New Roman" w:hAnsi="Times New Roman" w:cs="Times New Roman"/>
          <w:color w:val="0000FF"/>
        </w:rPr>
        <w:t>culture</w:t>
      </w:r>
      <w:r>
        <w:rPr>
          <w:rFonts w:ascii="Times New Roman" w:eastAsia="Times New Roman" w:hAnsi="Times New Roman" w:cs="Times New Roman"/>
        </w:rPr>
        <w:t xml:space="preserve"> of teaching, learning, </w:t>
      </w:r>
      <w:r>
        <w:rPr>
          <w:rFonts w:ascii="Times New Roman" w:eastAsia="Times New Roman" w:hAnsi="Times New Roman" w:cs="Times New Roman"/>
          <w:color w:val="0000FF"/>
        </w:rPr>
        <w:t>and serving</w:t>
      </w:r>
      <w:r>
        <w:rPr>
          <w:rFonts w:ascii="Times New Roman" w:eastAsia="Times New Roman" w:hAnsi="Times New Roman" w:cs="Times New Roman"/>
        </w:rPr>
        <w:t xml:space="preserve"> stimulates belonging and community such that all members feel their unique selves are valued and are able to express themselves fully. Our educational practices reflect the fundamental importance of both individualized learning experiences and the shared building of knowledge. Institutional resources and operational structures prioritize equity and antiracism, promoting social justice at Cañada College </w:t>
      </w:r>
      <w:r>
        <w:rPr>
          <w:rFonts w:ascii="Times New Roman" w:eastAsia="Times New Roman" w:hAnsi="Times New Roman" w:cs="Times New Roman"/>
          <w:color w:val="0000FF"/>
        </w:rPr>
        <w:t>and beyond</w:t>
      </w:r>
      <w:r>
        <w:rPr>
          <w:rFonts w:ascii="Times New Roman" w:eastAsia="Times New Roman" w:hAnsi="Times New Roman" w:cs="Times New Roman"/>
        </w:rPr>
        <w:t>.</w:t>
      </w:r>
    </w:p>
    <w:p w14:paraId="5C4F0CFE" w14:textId="77777777" w:rsidR="005024FD" w:rsidRDefault="005024FD" w:rsidP="005024FD">
      <w:pPr>
        <w:widowControl w:val="0"/>
        <w:rPr>
          <w:rFonts w:ascii="Times New Roman" w:eastAsia="Times New Roman" w:hAnsi="Times New Roman" w:cs="Times New Roman"/>
        </w:rPr>
      </w:pPr>
    </w:p>
    <w:p w14:paraId="5FB26428" w14:textId="77777777" w:rsidR="005024FD" w:rsidRDefault="005024FD" w:rsidP="005024FD"/>
    <w:p w14:paraId="59B94459" w14:textId="77777777" w:rsidR="005024FD" w:rsidRDefault="005024FD" w:rsidP="005024FD">
      <w:pPr>
        <w:rPr>
          <w:b/>
        </w:rPr>
      </w:pPr>
      <w:r>
        <w:rPr>
          <w:b/>
        </w:rPr>
        <w:t>Teaching and learning connotes Instruction, so be advised. It isn’t typically used in connection to staff or services.</w:t>
      </w:r>
    </w:p>
    <w:p w14:paraId="337FE0CD" w14:textId="77777777" w:rsidR="005024FD" w:rsidRDefault="005024FD" w:rsidP="005024FD">
      <w:pPr>
        <w:rPr>
          <w:b/>
        </w:rPr>
      </w:pPr>
      <w:r>
        <w:rPr>
          <w:b/>
        </w:rPr>
        <w:t>can we say teaching, learning and serving (supporting)...</w:t>
      </w:r>
    </w:p>
    <w:p w14:paraId="4BDFE37A" w14:textId="77777777" w:rsidR="005024FD" w:rsidRDefault="005024FD" w:rsidP="005024FD"/>
    <w:p w14:paraId="67269257" w14:textId="77777777" w:rsidR="005024FD" w:rsidRDefault="005024FD" w:rsidP="005024FD"/>
    <w:p w14:paraId="4DC8F756" w14:textId="77777777" w:rsidR="005024FD" w:rsidRDefault="005024FD" w:rsidP="005024FD">
      <w:r>
        <w:t>Notes:</w:t>
      </w:r>
    </w:p>
    <w:p w14:paraId="31C56F04" w14:textId="77777777" w:rsidR="005024FD" w:rsidRDefault="005024FD" w:rsidP="005024FD">
      <w:pPr>
        <w:numPr>
          <w:ilvl w:val="0"/>
          <w:numId w:val="2"/>
        </w:numPr>
      </w:pPr>
      <w:r>
        <w:t>evolve to reflect the experiences of diverse populations served</w:t>
      </w:r>
    </w:p>
    <w:p w14:paraId="7E40BEF2" w14:textId="77777777" w:rsidR="005024FD" w:rsidRDefault="005024FD" w:rsidP="005024FD">
      <w:pPr>
        <w:numPr>
          <w:ilvl w:val="0"/>
          <w:numId w:val="2"/>
        </w:numPr>
      </w:pPr>
      <w:r>
        <w:t>Transformative learning experiences</w:t>
      </w:r>
    </w:p>
    <w:p w14:paraId="14EA4998" w14:textId="77777777" w:rsidR="005024FD" w:rsidRDefault="005024FD" w:rsidP="005024FD">
      <w:pPr>
        <w:numPr>
          <w:ilvl w:val="0"/>
          <w:numId w:val="2"/>
        </w:numPr>
      </w:pPr>
      <w:r>
        <w:t>Self-actualization, belonging, community &amp; reflection</w:t>
      </w:r>
    </w:p>
    <w:p w14:paraId="7B161379" w14:textId="77777777" w:rsidR="005024FD" w:rsidRDefault="005024FD" w:rsidP="005024FD">
      <w:pPr>
        <w:numPr>
          <w:ilvl w:val="0"/>
          <w:numId w:val="2"/>
        </w:numPr>
      </w:pPr>
      <w:r>
        <w:t>Empower students, staff and faculty to self-actualization through a sense of belonging, community and connection.</w:t>
      </w:r>
    </w:p>
    <w:p w14:paraId="18F5FF32" w14:textId="77777777" w:rsidR="005024FD" w:rsidRDefault="005024FD" w:rsidP="005024FD">
      <w:pPr>
        <w:numPr>
          <w:ilvl w:val="0"/>
          <w:numId w:val="2"/>
        </w:numPr>
      </w:pPr>
      <w:r>
        <w:t>Institution needs to invest - reflect values of equity and work towards antiracism</w:t>
      </w:r>
    </w:p>
    <w:p w14:paraId="304BECEB" w14:textId="77777777" w:rsidR="005024FD" w:rsidRDefault="005024FD" w:rsidP="005024FD">
      <w:pPr>
        <w:pStyle w:val="Heading1"/>
      </w:pPr>
      <w:bookmarkStart w:id="7" w:name="_1tef2dhi6htz" w:colFirst="0" w:colLast="0"/>
      <w:bookmarkEnd w:id="7"/>
      <w:r>
        <w:br w:type="page"/>
        <w:t>GOAL #4: Accessible Infrastructure and Innovation</w:t>
      </w:r>
    </w:p>
    <w:p w14:paraId="6BCCBF59" w14:textId="77777777" w:rsidR="005024FD" w:rsidRDefault="005024FD" w:rsidP="005024FD"/>
    <w:p w14:paraId="28D59A37" w14:textId="77777777" w:rsidR="005024FD" w:rsidRDefault="005024FD" w:rsidP="005024FD">
      <w:pPr>
        <w:rPr>
          <w:b/>
          <w:color w:val="0000FF"/>
          <w:u w:val="single"/>
        </w:rPr>
      </w:pPr>
      <w:r>
        <w:rPr>
          <w:b/>
          <w:color w:val="0000FF"/>
          <w:u w:val="single"/>
        </w:rPr>
        <w:t>OPTION 1</w:t>
      </w:r>
      <w:r>
        <w:rPr>
          <w:u w:val="single"/>
        </w:rPr>
        <w:t>: Draft:</w:t>
      </w:r>
      <w:r>
        <w:t xml:space="preserve"> By 2027, financial resources and physical infrastructure (facilities, technology, transportation) at Cañada College will support educational excellence, equity, antiracism, and innovation and are a reflection of our values, are well-managed, and accessible to all members of the community. (add more on innovation; and be clearer about our online space/hyflex/web presence) </w:t>
      </w:r>
    </w:p>
    <w:p w14:paraId="258A0494" w14:textId="77777777" w:rsidR="005024FD" w:rsidRDefault="005024FD" w:rsidP="005024FD">
      <w:pPr>
        <w:rPr>
          <w:b/>
          <w:color w:val="0000FF"/>
          <w:u w:val="single"/>
        </w:rPr>
      </w:pPr>
    </w:p>
    <w:p w14:paraId="3ADE5804" w14:textId="77777777" w:rsidR="005024FD" w:rsidRDefault="005024FD" w:rsidP="005024FD">
      <w:r>
        <w:t>Growth?  Innovation - need to be incorporated</w:t>
      </w:r>
    </w:p>
    <w:p w14:paraId="7EE35868" w14:textId="77777777" w:rsidR="005024FD" w:rsidRDefault="005024FD" w:rsidP="005024FD">
      <w:pPr>
        <w:rPr>
          <w:b/>
          <w:color w:val="0000FF"/>
          <w:u w:val="single"/>
        </w:rPr>
      </w:pPr>
    </w:p>
    <w:p w14:paraId="72C38E81" w14:textId="77777777" w:rsidR="005024FD" w:rsidRDefault="005024FD" w:rsidP="005024FD">
      <w:r>
        <w:rPr>
          <w:b/>
          <w:color w:val="0000FF"/>
          <w:u w:val="single"/>
        </w:rPr>
        <w:t>OPTION 2:</w:t>
      </w:r>
      <w:r>
        <w:rPr>
          <w:u w:val="single"/>
        </w:rPr>
        <w:t xml:space="preserve"> Existing version of goal statement:</w:t>
      </w:r>
      <w:r>
        <w:t xml:space="preserve"> Focus institutional resources on the structures, processes, and practices that invest in a diverse student population and prioritize and promote equitable, inclusive, and transformative learning.</w:t>
      </w:r>
    </w:p>
    <w:p w14:paraId="533EED76" w14:textId="77777777" w:rsidR="005024FD" w:rsidRDefault="005024FD" w:rsidP="005024FD">
      <w:pPr>
        <w:widowControl w:val="0"/>
      </w:pPr>
    </w:p>
    <w:p w14:paraId="3028B8C9" w14:textId="77777777" w:rsidR="005024FD" w:rsidRDefault="005024FD" w:rsidP="005024FD">
      <w:r>
        <w:rPr>
          <w:b/>
          <w:color w:val="0000FF"/>
          <w:u w:val="single"/>
        </w:rPr>
        <w:t>OPTION 3</w:t>
      </w:r>
      <w:r>
        <w:rPr>
          <w:u w:val="single"/>
        </w:rPr>
        <w:t>: Revised version of goal statement:</w:t>
      </w:r>
      <w:r>
        <w:t xml:space="preserve">  The financial resources and physical infrastructure (facilities, technology, transportation) needed to support educational excellence, equity and innovation at Cañada College are well-managed and accessible to all members of the community.</w:t>
      </w:r>
    </w:p>
    <w:p w14:paraId="2545C698" w14:textId="77777777" w:rsidR="005024FD" w:rsidRDefault="005024FD" w:rsidP="005024FD"/>
    <w:p w14:paraId="00E08B51" w14:textId="77777777" w:rsidR="005024FD" w:rsidRDefault="005024FD" w:rsidP="005024FD">
      <w:pPr>
        <w:rPr>
          <w:i/>
        </w:rPr>
      </w:pPr>
      <w:r>
        <w:rPr>
          <w:b/>
          <w:color w:val="0000FF"/>
          <w:u w:val="single"/>
        </w:rPr>
        <w:t>OPTION 4</w:t>
      </w:r>
      <w:r>
        <w:rPr>
          <w:u w:val="single"/>
        </w:rPr>
        <w:t>: Draft:</w:t>
      </w:r>
      <w:r>
        <w:t xml:space="preserve"> College financial resources are well managed in support of the College’s values and to provide accessible physical and virtual spaces for continuous innovation and excellence in teaching and learning.  Cañada’s investments in physical, technological and transportation infrastructure create equitable access to the College and support equitable educational outcomes across the diverse members of the community we serve. (</w:t>
      </w:r>
      <w:r>
        <w:rPr>
          <w:i/>
        </w:rPr>
        <w:t>offered by the PRIE Office on March 23, 2022)</w:t>
      </w:r>
    </w:p>
    <w:p w14:paraId="414D4A96" w14:textId="77777777" w:rsidR="005024FD" w:rsidRDefault="005024FD" w:rsidP="005024FD"/>
    <w:p w14:paraId="4D33441E" w14:textId="77777777" w:rsidR="005024FD" w:rsidRDefault="005024FD" w:rsidP="005024FD"/>
    <w:p w14:paraId="42C92038" w14:textId="77777777" w:rsidR="005024FD" w:rsidRDefault="005024FD" w:rsidP="005024FD">
      <w:pPr>
        <w:rPr>
          <w:b/>
          <w:color w:val="0000FF"/>
          <w:u w:val="single"/>
        </w:rPr>
      </w:pPr>
    </w:p>
    <w:p w14:paraId="38E5DEB5" w14:textId="77777777" w:rsidR="005024FD" w:rsidRDefault="005024FD" w:rsidP="005024FD"/>
    <w:p w14:paraId="659DA1D7" w14:textId="77777777" w:rsidR="005024FD" w:rsidRDefault="005024FD">
      <w:r>
        <w:br w:type="page"/>
      </w:r>
    </w:p>
    <w:p w14:paraId="6B569802" w14:textId="77777777" w:rsidR="00917172" w:rsidRDefault="00917172" w:rsidP="00917172">
      <w:pPr>
        <w:jc w:val="center"/>
        <w:rPr>
          <w:b/>
          <w:sz w:val="28"/>
          <w:szCs w:val="28"/>
        </w:rPr>
      </w:pPr>
      <w:r>
        <w:rPr>
          <w:b/>
          <w:sz w:val="28"/>
          <w:szCs w:val="28"/>
        </w:rPr>
        <w:t>Draft Strategic Initiatives as of</w:t>
      </w:r>
    </w:p>
    <w:p w14:paraId="74127BEF" w14:textId="77777777" w:rsidR="00917172" w:rsidRDefault="00917172" w:rsidP="00917172">
      <w:pPr>
        <w:jc w:val="center"/>
        <w:rPr>
          <w:b/>
          <w:sz w:val="28"/>
          <w:szCs w:val="28"/>
        </w:rPr>
      </w:pPr>
      <w:r>
        <w:rPr>
          <w:b/>
          <w:sz w:val="28"/>
          <w:szCs w:val="28"/>
        </w:rPr>
        <w:t>March 23, 2022</w:t>
      </w:r>
    </w:p>
    <w:p w14:paraId="04297FBB" w14:textId="77777777" w:rsidR="00917172" w:rsidRDefault="00917172" w:rsidP="00917172">
      <w:pPr>
        <w:rPr>
          <w:sz w:val="24"/>
          <w:szCs w:val="24"/>
        </w:rPr>
      </w:pPr>
    </w:p>
    <w:p w14:paraId="4715DECF" w14:textId="77777777" w:rsidR="00917172" w:rsidRDefault="00917172" w:rsidP="00917172">
      <w:pPr>
        <w:rPr>
          <w:sz w:val="24"/>
          <w:szCs w:val="24"/>
        </w:rPr>
      </w:pPr>
      <w:r>
        <w:rPr>
          <w:sz w:val="24"/>
          <w:szCs w:val="24"/>
        </w:rPr>
        <w:t>The Educational Master Planning Task Force has worked for nearly a year to review extensive data related to our internal, college operations, our changing external environments, the contents of existing plans and mandates (from the District and the State) as well as our own college plans to distill goals and the strategies to achieve them over the next 5 years.</w:t>
      </w:r>
    </w:p>
    <w:p w14:paraId="2D1175AE" w14:textId="77777777" w:rsidR="00917172" w:rsidRDefault="00917172" w:rsidP="00917172">
      <w:pPr>
        <w:rPr>
          <w:sz w:val="24"/>
          <w:szCs w:val="24"/>
        </w:rPr>
      </w:pPr>
    </w:p>
    <w:p w14:paraId="11DC5CD2" w14:textId="77777777" w:rsidR="00917172" w:rsidRDefault="00917172" w:rsidP="00917172">
      <w:pPr>
        <w:rPr>
          <w:sz w:val="24"/>
          <w:szCs w:val="24"/>
        </w:rPr>
      </w:pPr>
      <w:r>
        <w:rPr>
          <w:sz w:val="24"/>
          <w:szCs w:val="24"/>
        </w:rPr>
        <w:t xml:space="preserve">The draft below is just that – </w:t>
      </w:r>
      <w:r>
        <w:rPr>
          <w:i/>
          <w:sz w:val="24"/>
          <w:szCs w:val="24"/>
        </w:rPr>
        <w:t xml:space="preserve">a draft.  </w:t>
      </w:r>
      <w:r>
        <w:rPr>
          <w:sz w:val="24"/>
          <w:szCs w:val="24"/>
        </w:rPr>
        <w:t>It is an effort to gather from all of the materials, meeting notes, Community Forum, and other inputs the Task Force has received, the initial elements to be included in our EMP and to start the task of writing SMART(E) goals and strategies.  This draft  is meant as something for the EMP Retreat participants to consider, discuss, edit, revise, or discard, as needed.  The development of a new, 5-year Educational Master Plan is a process.  Thank you for being part of our collaborative process!</w:t>
      </w:r>
    </w:p>
    <w:p w14:paraId="4DE19824" w14:textId="77777777" w:rsidR="00917172" w:rsidRDefault="00917172" w:rsidP="00917172">
      <w:pPr>
        <w:keepNext/>
        <w:keepLines/>
        <w:pBdr>
          <w:top w:val="nil"/>
          <w:left w:val="nil"/>
          <w:bottom w:val="nil"/>
          <w:right w:val="nil"/>
          <w:between w:val="nil"/>
        </w:pBdr>
        <w:spacing w:before="240" w:line="259" w:lineRule="auto"/>
        <w:rPr>
          <w:color w:val="2E75B5"/>
          <w:sz w:val="32"/>
          <w:szCs w:val="32"/>
        </w:rPr>
      </w:pPr>
      <w:r>
        <w:rPr>
          <w:rFonts w:ascii="Calibri" w:eastAsia="Calibri" w:hAnsi="Calibri" w:cs="Calibri"/>
          <w:color w:val="2E75B5"/>
          <w:sz w:val="32"/>
          <w:szCs w:val="32"/>
        </w:rPr>
        <w:t>Contents</w:t>
      </w:r>
    </w:p>
    <w:sdt>
      <w:sdtPr>
        <w:id w:val="-1237771743"/>
        <w:docPartObj>
          <w:docPartGallery w:val="Table of Contents"/>
          <w:docPartUnique/>
        </w:docPartObj>
      </w:sdtPr>
      <w:sdtContent>
        <w:p w14:paraId="62966B3A" w14:textId="77777777" w:rsidR="00917172" w:rsidRDefault="00917172" w:rsidP="00917172">
          <w:pPr>
            <w:tabs>
              <w:tab w:val="right" w:pos="9360"/>
            </w:tabs>
            <w:spacing w:before="80"/>
            <w:rPr>
              <w:b/>
            </w:rPr>
          </w:pPr>
          <w:r>
            <w:fldChar w:fldCharType="begin"/>
          </w:r>
          <w:r>
            <w:instrText xml:space="preserve"> TOC \h \u \z </w:instrText>
          </w:r>
          <w:r>
            <w:fldChar w:fldCharType="separate"/>
          </w:r>
          <w:hyperlink w:anchor="_heading=h.7avei21s2u7a">
            <w:r>
              <w:rPr>
                <w:b/>
              </w:rPr>
              <w:t>GOAL #1:  STUDENT SUCCESS &amp; COMPLETION</w:t>
            </w:r>
          </w:hyperlink>
          <w:r>
            <w:rPr>
              <w:b/>
            </w:rPr>
            <w:tab/>
          </w:r>
          <w:r>
            <w:fldChar w:fldCharType="begin"/>
          </w:r>
          <w:r>
            <w:instrText xml:space="preserve"> PAGEREF _heading=h.7avei21s2u7a \h </w:instrText>
          </w:r>
          <w:r>
            <w:fldChar w:fldCharType="separate"/>
          </w:r>
          <w:r>
            <w:rPr>
              <w:b/>
            </w:rPr>
            <w:t>3</w:t>
          </w:r>
          <w:r>
            <w:fldChar w:fldCharType="end"/>
          </w:r>
        </w:p>
        <w:p w14:paraId="3F9C7B38" w14:textId="77777777" w:rsidR="00917172" w:rsidRDefault="00917172" w:rsidP="00917172">
          <w:pPr>
            <w:tabs>
              <w:tab w:val="right" w:pos="9360"/>
            </w:tabs>
            <w:spacing w:before="60"/>
            <w:ind w:left="360"/>
            <w:rPr>
              <w:color w:val="000000"/>
            </w:rPr>
          </w:pPr>
          <w:hyperlink w:anchor="_heading=h.30j0zll">
            <w:r>
              <w:rPr>
                <w:rFonts w:ascii="Calibri" w:eastAsia="Calibri" w:hAnsi="Calibri" w:cs="Calibri"/>
                <w:color w:val="000000"/>
              </w:rPr>
              <w:t>Challenge/Opportunity:  how can we make registration easier?</w:t>
            </w:r>
          </w:hyperlink>
          <w:r>
            <w:rPr>
              <w:rFonts w:ascii="Calibri" w:eastAsia="Calibri" w:hAnsi="Calibri" w:cs="Calibri"/>
              <w:color w:val="000000"/>
            </w:rPr>
            <w:tab/>
          </w:r>
          <w:r>
            <w:fldChar w:fldCharType="begin"/>
          </w:r>
          <w:r>
            <w:instrText xml:space="preserve"> PAGEREF _heading=h.30j0zll \h </w:instrText>
          </w:r>
          <w:r>
            <w:fldChar w:fldCharType="separate"/>
          </w:r>
          <w:r>
            <w:rPr>
              <w:rFonts w:ascii="Calibri" w:eastAsia="Calibri" w:hAnsi="Calibri" w:cs="Calibri"/>
              <w:color w:val="000000"/>
            </w:rPr>
            <w:t>3</w:t>
          </w:r>
          <w:r>
            <w:fldChar w:fldCharType="end"/>
          </w:r>
        </w:p>
        <w:p w14:paraId="712FE370" w14:textId="77777777" w:rsidR="00917172" w:rsidRDefault="00917172" w:rsidP="00917172">
          <w:pPr>
            <w:tabs>
              <w:tab w:val="right" w:pos="9360"/>
            </w:tabs>
            <w:spacing w:before="60"/>
            <w:ind w:left="360"/>
            <w:rPr>
              <w:color w:val="000000"/>
            </w:rPr>
          </w:pPr>
          <w:hyperlink w:anchor="_heading=h.1fob9te">
            <w:r>
              <w:rPr>
                <w:rFonts w:ascii="Calibri" w:eastAsia="Calibri" w:hAnsi="Calibri" w:cs="Calibri"/>
                <w:color w:val="000000"/>
              </w:rPr>
              <w:t>Challenge/Opportunity:   how do we connect students to the program(s) they need?</w:t>
            </w:r>
          </w:hyperlink>
          <w:r>
            <w:rPr>
              <w:rFonts w:ascii="Calibri" w:eastAsia="Calibri" w:hAnsi="Calibri" w:cs="Calibri"/>
              <w:color w:val="000000"/>
            </w:rPr>
            <w:tab/>
          </w:r>
          <w:r>
            <w:fldChar w:fldCharType="begin"/>
          </w:r>
          <w:r>
            <w:instrText xml:space="preserve"> PAGEREF _heading=h.1fob9te \h </w:instrText>
          </w:r>
          <w:r>
            <w:fldChar w:fldCharType="separate"/>
          </w:r>
          <w:r>
            <w:rPr>
              <w:rFonts w:ascii="Calibri" w:eastAsia="Calibri" w:hAnsi="Calibri" w:cs="Calibri"/>
              <w:color w:val="000000"/>
            </w:rPr>
            <w:t>3</w:t>
          </w:r>
          <w:r>
            <w:fldChar w:fldCharType="end"/>
          </w:r>
        </w:p>
        <w:p w14:paraId="5535468F" w14:textId="77777777" w:rsidR="00917172" w:rsidRDefault="00917172" w:rsidP="00917172">
          <w:pPr>
            <w:tabs>
              <w:tab w:val="right" w:pos="9360"/>
            </w:tabs>
            <w:spacing w:before="60"/>
            <w:ind w:left="360"/>
            <w:rPr>
              <w:color w:val="000000"/>
            </w:rPr>
          </w:pPr>
          <w:hyperlink w:anchor="_heading=h.3znysh7">
            <w:r>
              <w:rPr>
                <w:rFonts w:ascii="Calibri" w:eastAsia="Calibri" w:hAnsi="Calibri" w:cs="Calibri"/>
                <w:color w:val="000000"/>
              </w:rPr>
              <w:t>Challenge/Opportunity:  how do we connect students to the classes they need, when they need them?</w:t>
            </w:r>
          </w:hyperlink>
          <w:r>
            <w:rPr>
              <w:rFonts w:ascii="Calibri" w:eastAsia="Calibri" w:hAnsi="Calibri" w:cs="Calibri"/>
              <w:color w:val="000000"/>
            </w:rPr>
            <w:tab/>
          </w:r>
          <w:r>
            <w:fldChar w:fldCharType="begin"/>
          </w:r>
          <w:r>
            <w:instrText xml:space="preserve"> PAGEREF _heading=h.3znysh7 \h </w:instrText>
          </w:r>
          <w:r>
            <w:fldChar w:fldCharType="separate"/>
          </w:r>
          <w:r>
            <w:rPr>
              <w:rFonts w:ascii="Calibri" w:eastAsia="Calibri" w:hAnsi="Calibri" w:cs="Calibri"/>
              <w:color w:val="000000"/>
            </w:rPr>
            <w:t>3</w:t>
          </w:r>
          <w:r>
            <w:fldChar w:fldCharType="end"/>
          </w:r>
        </w:p>
        <w:p w14:paraId="77E0B3FD" w14:textId="77777777" w:rsidR="00917172" w:rsidRDefault="00917172" w:rsidP="00917172">
          <w:pPr>
            <w:tabs>
              <w:tab w:val="right" w:pos="9360"/>
            </w:tabs>
            <w:spacing w:before="60"/>
            <w:ind w:left="360"/>
            <w:rPr>
              <w:color w:val="000000"/>
            </w:rPr>
          </w:pPr>
          <w:hyperlink w:anchor="_heading=h.2et92p0">
            <w:r>
              <w:rPr>
                <w:rFonts w:ascii="Calibri" w:eastAsia="Calibri" w:hAnsi="Calibri" w:cs="Calibri"/>
                <w:color w:val="000000"/>
              </w:rPr>
              <w:t>Challenge/Opportunity:  how can we help students (particularly part-time students) experience a sense of belonging and connection to the college that helps them persist and complete?</w:t>
            </w:r>
          </w:hyperlink>
          <w:r>
            <w:rPr>
              <w:rFonts w:ascii="Calibri" w:eastAsia="Calibri" w:hAnsi="Calibri" w:cs="Calibri"/>
              <w:color w:val="000000"/>
            </w:rPr>
            <w:tab/>
          </w:r>
          <w:r>
            <w:fldChar w:fldCharType="begin"/>
          </w:r>
          <w:r>
            <w:instrText xml:space="preserve"> PAGEREF _heading=h.2et92p0 \h </w:instrText>
          </w:r>
          <w:r>
            <w:fldChar w:fldCharType="separate"/>
          </w:r>
          <w:r>
            <w:rPr>
              <w:rFonts w:ascii="Calibri" w:eastAsia="Calibri" w:hAnsi="Calibri" w:cs="Calibri"/>
              <w:color w:val="000000"/>
            </w:rPr>
            <w:t>4</w:t>
          </w:r>
          <w:r>
            <w:fldChar w:fldCharType="end"/>
          </w:r>
        </w:p>
        <w:p w14:paraId="0265DB2A" w14:textId="77777777" w:rsidR="00917172" w:rsidRDefault="00917172" w:rsidP="00917172">
          <w:pPr>
            <w:tabs>
              <w:tab w:val="right" w:pos="9360"/>
            </w:tabs>
            <w:spacing w:before="200"/>
            <w:rPr>
              <w:color w:val="000000"/>
            </w:rPr>
          </w:pPr>
          <w:hyperlink w:anchor="_heading=h.tyjcwt">
            <w:r>
              <w:rPr>
                <w:rFonts w:ascii="Calibri" w:eastAsia="Calibri" w:hAnsi="Calibri" w:cs="Calibri"/>
                <w:color w:val="000000"/>
              </w:rPr>
              <w:t>GOAL #2:  COMMUNITY CONNECTIONS</w:t>
            </w:r>
          </w:hyperlink>
          <w:r>
            <w:rPr>
              <w:rFonts w:ascii="Calibri" w:eastAsia="Calibri" w:hAnsi="Calibri" w:cs="Calibri"/>
              <w:color w:val="000000"/>
            </w:rPr>
            <w:tab/>
          </w:r>
          <w:r>
            <w:fldChar w:fldCharType="begin"/>
          </w:r>
          <w:r>
            <w:instrText xml:space="preserve"> PAGEREF _heading=h.tyjcwt \h </w:instrText>
          </w:r>
          <w:r>
            <w:fldChar w:fldCharType="separate"/>
          </w:r>
          <w:r>
            <w:rPr>
              <w:rFonts w:ascii="Calibri" w:eastAsia="Calibri" w:hAnsi="Calibri" w:cs="Calibri"/>
              <w:b/>
              <w:color w:val="000000"/>
            </w:rPr>
            <w:t>5</w:t>
          </w:r>
          <w:r>
            <w:fldChar w:fldCharType="end"/>
          </w:r>
        </w:p>
        <w:p w14:paraId="18957D41" w14:textId="77777777" w:rsidR="00917172" w:rsidRDefault="00917172" w:rsidP="00917172">
          <w:pPr>
            <w:tabs>
              <w:tab w:val="right" w:pos="9360"/>
            </w:tabs>
            <w:spacing w:before="60"/>
            <w:ind w:left="360"/>
            <w:rPr>
              <w:color w:val="000000"/>
            </w:rPr>
          </w:pPr>
          <w:hyperlink w:anchor="_heading=h.3dy6vkm">
            <w:r>
              <w:rPr>
                <w:rFonts w:ascii="Calibri" w:eastAsia="Calibri" w:hAnsi="Calibri" w:cs="Calibri"/>
                <w:color w:val="000000"/>
              </w:rPr>
              <w:t>Challenge/Opportunity:  How can we better share what we offer at Cañada?</w:t>
            </w:r>
          </w:hyperlink>
          <w:r>
            <w:rPr>
              <w:rFonts w:ascii="Calibri" w:eastAsia="Calibri" w:hAnsi="Calibri" w:cs="Calibri"/>
              <w:color w:val="000000"/>
            </w:rPr>
            <w:tab/>
          </w:r>
          <w:r>
            <w:fldChar w:fldCharType="begin"/>
          </w:r>
          <w:r>
            <w:instrText xml:space="preserve"> PAGEREF _heading=h.3dy6vkm \h </w:instrText>
          </w:r>
          <w:r>
            <w:fldChar w:fldCharType="separate"/>
          </w:r>
          <w:r>
            <w:rPr>
              <w:rFonts w:ascii="Calibri" w:eastAsia="Calibri" w:hAnsi="Calibri" w:cs="Calibri"/>
              <w:color w:val="000000"/>
            </w:rPr>
            <w:t>5</w:t>
          </w:r>
          <w:r>
            <w:fldChar w:fldCharType="end"/>
          </w:r>
        </w:p>
        <w:p w14:paraId="39F2D36C" w14:textId="77777777" w:rsidR="00917172" w:rsidRDefault="00917172" w:rsidP="00917172">
          <w:pPr>
            <w:tabs>
              <w:tab w:val="right" w:pos="9360"/>
            </w:tabs>
            <w:spacing w:before="60"/>
            <w:ind w:left="360"/>
            <w:rPr>
              <w:color w:val="000000"/>
            </w:rPr>
          </w:pPr>
          <w:hyperlink w:anchor="_heading=h.1t3h5sf">
            <w:r>
              <w:rPr>
                <w:rFonts w:ascii="Calibri" w:eastAsia="Calibri" w:hAnsi="Calibri" w:cs="Calibri"/>
                <w:color w:val="000000"/>
              </w:rPr>
              <w:t>Challenge/Opportunity: How can we be the preferred (best?) college choice for local high school students?</w:t>
            </w:r>
          </w:hyperlink>
          <w:r>
            <w:rPr>
              <w:rFonts w:ascii="Calibri" w:eastAsia="Calibri" w:hAnsi="Calibri" w:cs="Calibri"/>
              <w:color w:val="000000"/>
            </w:rPr>
            <w:tab/>
          </w:r>
          <w:r>
            <w:fldChar w:fldCharType="begin"/>
          </w:r>
          <w:r>
            <w:instrText xml:space="preserve"> PAGEREF _heading=h.1t3h5sf \h </w:instrText>
          </w:r>
          <w:r>
            <w:fldChar w:fldCharType="separate"/>
          </w:r>
          <w:r>
            <w:rPr>
              <w:rFonts w:ascii="Calibri" w:eastAsia="Calibri" w:hAnsi="Calibri" w:cs="Calibri"/>
              <w:color w:val="000000"/>
            </w:rPr>
            <w:t>5</w:t>
          </w:r>
          <w:r>
            <w:fldChar w:fldCharType="end"/>
          </w:r>
        </w:p>
        <w:p w14:paraId="33A5B88B" w14:textId="77777777" w:rsidR="00917172" w:rsidRDefault="00917172" w:rsidP="00917172">
          <w:pPr>
            <w:tabs>
              <w:tab w:val="right" w:pos="9360"/>
            </w:tabs>
            <w:spacing w:before="60"/>
            <w:ind w:left="360"/>
            <w:rPr>
              <w:color w:val="000000"/>
            </w:rPr>
          </w:pPr>
          <w:hyperlink w:anchor="_heading=h.4d34og8">
            <w:r>
              <w:rPr>
                <w:rFonts w:ascii="Calibri" w:eastAsia="Calibri" w:hAnsi="Calibri" w:cs="Calibri"/>
                <w:color w:val="000000"/>
              </w:rPr>
              <w:t>Challenge:  how can we help students explore and find employment in fields of their choice?</w:t>
            </w:r>
          </w:hyperlink>
          <w:r>
            <w:rPr>
              <w:rFonts w:ascii="Calibri" w:eastAsia="Calibri" w:hAnsi="Calibri" w:cs="Calibri"/>
              <w:color w:val="000000"/>
            </w:rPr>
            <w:tab/>
          </w:r>
          <w:r>
            <w:fldChar w:fldCharType="begin"/>
          </w:r>
          <w:r>
            <w:instrText xml:space="preserve"> PAGEREF _heading=h.4d34og8 \h </w:instrText>
          </w:r>
          <w:r>
            <w:fldChar w:fldCharType="separate"/>
          </w:r>
          <w:r>
            <w:rPr>
              <w:rFonts w:ascii="Calibri" w:eastAsia="Calibri" w:hAnsi="Calibri" w:cs="Calibri"/>
              <w:color w:val="000000"/>
            </w:rPr>
            <w:t>6</w:t>
          </w:r>
          <w:r>
            <w:fldChar w:fldCharType="end"/>
          </w:r>
        </w:p>
        <w:p w14:paraId="77A56BF5" w14:textId="77777777" w:rsidR="00917172" w:rsidRDefault="00917172" w:rsidP="00917172">
          <w:pPr>
            <w:tabs>
              <w:tab w:val="right" w:pos="9360"/>
            </w:tabs>
            <w:spacing w:before="60"/>
            <w:ind w:left="360"/>
            <w:rPr>
              <w:color w:val="000000"/>
            </w:rPr>
          </w:pPr>
          <w:hyperlink w:anchor="_heading=h.2s8eyo1">
            <w:r>
              <w:rPr>
                <w:rFonts w:ascii="Calibri" w:eastAsia="Calibri" w:hAnsi="Calibri" w:cs="Calibri"/>
                <w:color w:val="000000"/>
              </w:rPr>
              <w:t>Challenge:  How can we support more Adult Education and English Language Learners (ESL) to access and succeed in Cañada College degree and certificate programs?</w:t>
            </w:r>
          </w:hyperlink>
          <w:r>
            <w:rPr>
              <w:rFonts w:ascii="Calibri" w:eastAsia="Calibri" w:hAnsi="Calibri" w:cs="Calibri"/>
              <w:color w:val="000000"/>
            </w:rPr>
            <w:tab/>
          </w:r>
          <w:r>
            <w:fldChar w:fldCharType="begin"/>
          </w:r>
          <w:r>
            <w:instrText xml:space="preserve"> PAGEREF _heading=h.2s8eyo1 \h </w:instrText>
          </w:r>
          <w:r>
            <w:fldChar w:fldCharType="separate"/>
          </w:r>
          <w:r>
            <w:rPr>
              <w:rFonts w:ascii="Calibri" w:eastAsia="Calibri" w:hAnsi="Calibri" w:cs="Calibri"/>
              <w:color w:val="000000"/>
            </w:rPr>
            <w:t>6</w:t>
          </w:r>
          <w:r>
            <w:fldChar w:fldCharType="end"/>
          </w:r>
        </w:p>
        <w:p w14:paraId="202B9070" w14:textId="77777777" w:rsidR="00917172" w:rsidRDefault="00917172" w:rsidP="00917172">
          <w:pPr>
            <w:tabs>
              <w:tab w:val="right" w:pos="9360"/>
            </w:tabs>
            <w:spacing w:before="60"/>
            <w:ind w:left="360"/>
            <w:rPr>
              <w:color w:val="000000"/>
            </w:rPr>
          </w:pPr>
          <w:hyperlink w:anchor="_heading=h.17dp8vu">
            <w:r>
              <w:rPr>
                <w:rFonts w:ascii="Calibri" w:eastAsia="Calibri" w:hAnsi="Calibri" w:cs="Calibri"/>
                <w:color w:val="000000"/>
              </w:rPr>
              <w:t>Challenge:  how can we help meet the basic needs of our students for housing, food, and transportation?</w:t>
            </w:r>
          </w:hyperlink>
          <w:r>
            <w:rPr>
              <w:rFonts w:ascii="Calibri" w:eastAsia="Calibri" w:hAnsi="Calibri" w:cs="Calibri"/>
              <w:color w:val="000000"/>
            </w:rPr>
            <w:tab/>
          </w:r>
          <w:r>
            <w:fldChar w:fldCharType="begin"/>
          </w:r>
          <w:r>
            <w:instrText xml:space="preserve"> PAGEREF _heading=h.17dp8vu \h </w:instrText>
          </w:r>
          <w:r>
            <w:fldChar w:fldCharType="separate"/>
          </w:r>
          <w:r>
            <w:rPr>
              <w:rFonts w:ascii="Calibri" w:eastAsia="Calibri" w:hAnsi="Calibri" w:cs="Calibri"/>
              <w:color w:val="000000"/>
            </w:rPr>
            <w:t>6</w:t>
          </w:r>
          <w:r>
            <w:fldChar w:fldCharType="end"/>
          </w:r>
        </w:p>
        <w:p w14:paraId="4250EB09" w14:textId="77777777" w:rsidR="00917172" w:rsidRDefault="00917172" w:rsidP="00917172">
          <w:pPr>
            <w:tabs>
              <w:tab w:val="right" w:pos="9360"/>
            </w:tabs>
            <w:spacing w:before="200"/>
            <w:rPr>
              <w:color w:val="000000"/>
            </w:rPr>
          </w:pPr>
          <w:hyperlink w:anchor="_heading=h.3rdcrjn">
            <w:r>
              <w:rPr>
                <w:rFonts w:ascii="Calibri" w:eastAsia="Calibri" w:hAnsi="Calibri" w:cs="Calibri"/>
                <w:color w:val="000000"/>
              </w:rPr>
              <w:t>GOAL #3:  EQUITY-MINDED AND ANTIRACIST ORGANIZATIONAL DEVELOPMENT</w:t>
            </w:r>
          </w:hyperlink>
          <w:r>
            <w:rPr>
              <w:rFonts w:ascii="Calibri" w:eastAsia="Calibri" w:hAnsi="Calibri" w:cs="Calibri"/>
              <w:color w:val="000000"/>
            </w:rPr>
            <w:tab/>
          </w:r>
          <w:r>
            <w:fldChar w:fldCharType="begin"/>
          </w:r>
          <w:r>
            <w:instrText xml:space="preserve"> PAGEREF _heading=h.3rdcrjn \h </w:instrText>
          </w:r>
          <w:r>
            <w:fldChar w:fldCharType="separate"/>
          </w:r>
          <w:r>
            <w:rPr>
              <w:rFonts w:ascii="Calibri" w:eastAsia="Calibri" w:hAnsi="Calibri" w:cs="Calibri"/>
              <w:b/>
              <w:color w:val="000000"/>
            </w:rPr>
            <w:t>7</w:t>
          </w:r>
          <w:r>
            <w:fldChar w:fldCharType="end"/>
          </w:r>
        </w:p>
        <w:p w14:paraId="355583A6" w14:textId="77777777" w:rsidR="00917172" w:rsidRDefault="00917172" w:rsidP="00917172">
          <w:pPr>
            <w:tabs>
              <w:tab w:val="right" w:pos="9360"/>
            </w:tabs>
            <w:spacing w:before="60"/>
            <w:ind w:left="360"/>
            <w:rPr>
              <w:color w:val="000000"/>
            </w:rPr>
          </w:pPr>
          <w:hyperlink w:anchor="_heading=h.26in1rg">
            <w:r>
              <w:rPr>
                <w:rFonts w:ascii="Calibri" w:eastAsia="Calibri" w:hAnsi="Calibri" w:cs="Calibri"/>
                <w:color w:val="000000"/>
              </w:rPr>
              <w:t>Challenge/Opportunity:  What can we do to better equip faculty and staff to create a more equitable learning environment that is rooted in antiracism?</w:t>
            </w:r>
          </w:hyperlink>
          <w:r>
            <w:rPr>
              <w:rFonts w:ascii="Calibri" w:eastAsia="Calibri" w:hAnsi="Calibri" w:cs="Calibri"/>
              <w:color w:val="000000"/>
            </w:rPr>
            <w:tab/>
          </w:r>
          <w:r>
            <w:fldChar w:fldCharType="begin"/>
          </w:r>
          <w:r>
            <w:instrText xml:space="preserve"> PAGEREF _heading=h.26in1rg \h </w:instrText>
          </w:r>
          <w:r>
            <w:fldChar w:fldCharType="separate"/>
          </w:r>
          <w:r>
            <w:rPr>
              <w:rFonts w:ascii="Calibri" w:eastAsia="Calibri" w:hAnsi="Calibri" w:cs="Calibri"/>
              <w:color w:val="000000"/>
            </w:rPr>
            <w:t>7</w:t>
          </w:r>
          <w:r>
            <w:fldChar w:fldCharType="end"/>
          </w:r>
        </w:p>
        <w:p w14:paraId="2CA846CE" w14:textId="77777777" w:rsidR="00917172" w:rsidRDefault="00917172" w:rsidP="00917172">
          <w:pPr>
            <w:tabs>
              <w:tab w:val="right" w:pos="9360"/>
            </w:tabs>
            <w:spacing w:before="60"/>
            <w:ind w:left="360"/>
            <w:rPr>
              <w:color w:val="000000"/>
            </w:rPr>
          </w:pPr>
          <w:hyperlink w:anchor="_heading=h.lnxbz9">
            <w:r>
              <w:rPr>
                <w:rFonts w:ascii="Calibri" w:eastAsia="Calibri" w:hAnsi="Calibri" w:cs="Calibri"/>
                <w:color w:val="000000"/>
              </w:rPr>
              <w:t>Challenge/Opportunity:  How do we ensure that equity-minded and antiracist practices are part of our shared-governance structure and funding process?</w:t>
            </w:r>
          </w:hyperlink>
          <w:r>
            <w:rPr>
              <w:rFonts w:ascii="Calibri" w:eastAsia="Calibri" w:hAnsi="Calibri" w:cs="Calibri"/>
              <w:color w:val="000000"/>
            </w:rPr>
            <w:tab/>
          </w:r>
          <w:r>
            <w:fldChar w:fldCharType="begin"/>
          </w:r>
          <w:r>
            <w:instrText xml:space="preserve"> PAGEREF _heading=h.lnxbz9 \h </w:instrText>
          </w:r>
          <w:r>
            <w:fldChar w:fldCharType="separate"/>
          </w:r>
          <w:r>
            <w:rPr>
              <w:rFonts w:ascii="Calibri" w:eastAsia="Calibri" w:hAnsi="Calibri" w:cs="Calibri"/>
              <w:color w:val="000000"/>
            </w:rPr>
            <w:t>8</w:t>
          </w:r>
          <w:r>
            <w:fldChar w:fldCharType="end"/>
          </w:r>
        </w:p>
        <w:p w14:paraId="4EB11BF6" w14:textId="77777777" w:rsidR="00917172" w:rsidRDefault="00917172" w:rsidP="00917172">
          <w:pPr>
            <w:tabs>
              <w:tab w:val="right" w:pos="9360"/>
            </w:tabs>
            <w:spacing w:before="60"/>
            <w:ind w:left="360"/>
            <w:rPr>
              <w:color w:val="000000"/>
            </w:rPr>
          </w:pPr>
          <w:hyperlink w:anchor="_heading=h.35nkun2">
            <w:r>
              <w:rPr>
                <w:rFonts w:ascii="Calibri" w:eastAsia="Calibri" w:hAnsi="Calibri" w:cs="Calibri"/>
                <w:color w:val="000000"/>
              </w:rPr>
              <w:t>Challenge/Opportunity:  How do we ensure that equity-minded and antiracist practices are embedded in our academic and student support program?</w:t>
            </w:r>
          </w:hyperlink>
          <w:r>
            <w:rPr>
              <w:rFonts w:ascii="Calibri" w:eastAsia="Calibri" w:hAnsi="Calibri" w:cs="Calibri"/>
              <w:color w:val="000000"/>
            </w:rPr>
            <w:tab/>
          </w:r>
          <w:r>
            <w:fldChar w:fldCharType="begin"/>
          </w:r>
          <w:r>
            <w:instrText xml:space="preserve"> PAGEREF _heading=h.35nkun2 \h </w:instrText>
          </w:r>
          <w:r>
            <w:fldChar w:fldCharType="separate"/>
          </w:r>
          <w:r>
            <w:rPr>
              <w:rFonts w:ascii="Calibri" w:eastAsia="Calibri" w:hAnsi="Calibri" w:cs="Calibri"/>
              <w:color w:val="000000"/>
            </w:rPr>
            <w:t>8</w:t>
          </w:r>
          <w:r>
            <w:fldChar w:fldCharType="end"/>
          </w:r>
        </w:p>
        <w:p w14:paraId="7B8A7F03" w14:textId="77777777" w:rsidR="00917172" w:rsidRDefault="00917172" w:rsidP="00917172">
          <w:pPr>
            <w:tabs>
              <w:tab w:val="right" w:pos="9360"/>
            </w:tabs>
            <w:spacing w:before="60"/>
            <w:ind w:left="360"/>
            <w:rPr>
              <w:color w:val="000000"/>
            </w:rPr>
          </w:pPr>
          <w:hyperlink w:anchor="_heading=h.1ksv4uv">
            <w:r>
              <w:rPr>
                <w:rFonts w:ascii="Calibri" w:eastAsia="Calibri" w:hAnsi="Calibri" w:cs="Calibri"/>
                <w:color w:val="000000"/>
              </w:rPr>
              <w:t>Challenge/Opportunity:  What policies and/or practices do we have existing or that we need to consider to support an antiracist and equity-minded culture?</w:t>
            </w:r>
          </w:hyperlink>
          <w:r>
            <w:rPr>
              <w:rFonts w:ascii="Calibri" w:eastAsia="Calibri" w:hAnsi="Calibri" w:cs="Calibri"/>
              <w:color w:val="000000"/>
            </w:rPr>
            <w:tab/>
          </w:r>
          <w:r>
            <w:fldChar w:fldCharType="begin"/>
          </w:r>
          <w:r>
            <w:instrText xml:space="preserve"> PAGEREF _heading=h.1ksv4uv \h </w:instrText>
          </w:r>
          <w:r>
            <w:fldChar w:fldCharType="separate"/>
          </w:r>
          <w:r>
            <w:rPr>
              <w:rFonts w:ascii="Calibri" w:eastAsia="Calibri" w:hAnsi="Calibri" w:cs="Calibri"/>
              <w:color w:val="000000"/>
            </w:rPr>
            <w:t>8</w:t>
          </w:r>
          <w:r>
            <w:fldChar w:fldCharType="end"/>
          </w:r>
        </w:p>
        <w:p w14:paraId="0B377D58" w14:textId="77777777" w:rsidR="00917172" w:rsidRDefault="00917172" w:rsidP="00917172">
          <w:pPr>
            <w:tabs>
              <w:tab w:val="right" w:pos="9360"/>
            </w:tabs>
            <w:spacing w:before="200"/>
            <w:rPr>
              <w:color w:val="000000"/>
            </w:rPr>
          </w:pPr>
          <w:hyperlink w:anchor="_heading=h.44sinio">
            <w:r>
              <w:rPr>
                <w:rFonts w:ascii="Calibri" w:eastAsia="Calibri" w:hAnsi="Calibri" w:cs="Calibri"/>
                <w:color w:val="000000"/>
              </w:rPr>
              <w:t>GOAL #4:  ACCESSIBLE INFRASTRUCTURE &amp; INNOVATION</w:t>
            </w:r>
          </w:hyperlink>
          <w:r>
            <w:rPr>
              <w:rFonts w:ascii="Calibri" w:eastAsia="Calibri" w:hAnsi="Calibri" w:cs="Calibri"/>
              <w:color w:val="000000"/>
            </w:rPr>
            <w:tab/>
          </w:r>
          <w:r>
            <w:fldChar w:fldCharType="begin"/>
          </w:r>
          <w:r>
            <w:instrText xml:space="preserve"> PAGEREF _heading=h.44sinio \h </w:instrText>
          </w:r>
          <w:r>
            <w:fldChar w:fldCharType="separate"/>
          </w:r>
          <w:r>
            <w:rPr>
              <w:rFonts w:ascii="Calibri" w:eastAsia="Calibri" w:hAnsi="Calibri" w:cs="Calibri"/>
              <w:b/>
              <w:color w:val="000000"/>
            </w:rPr>
            <w:t>9</w:t>
          </w:r>
          <w:r>
            <w:fldChar w:fldCharType="end"/>
          </w:r>
        </w:p>
        <w:p w14:paraId="6AD05822" w14:textId="77777777" w:rsidR="00917172" w:rsidRDefault="00917172" w:rsidP="00917172">
          <w:pPr>
            <w:tabs>
              <w:tab w:val="right" w:pos="9360"/>
            </w:tabs>
            <w:spacing w:before="60"/>
            <w:ind w:left="360"/>
            <w:rPr>
              <w:b/>
              <w:color w:val="000000"/>
            </w:rPr>
          </w:pPr>
          <w:hyperlink w:anchor="_heading=h.4qejl18lulll">
            <w:r>
              <w:rPr>
                <w:rFonts w:ascii="Calibri" w:eastAsia="Calibri" w:hAnsi="Calibri" w:cs="Calibri"/>
                <w:b/>
                <w:color w:val="000000"/>
              </w:rPr>
              <w:t>Challenge/Opportunity:  What can we do to make our campus more accessible?</w:t>
            </w:r>
          </w:hyperlink>
          <w:r>
            <w:rPr>
              <w:rFonts w:ascii="Calibri" w:eastAsia="Calibri" w:hAnsi="Calibri" w:cs="Calibri"/>
              <w:b/>
              <w:color w:val="000000"/>
            </w:rPr>
            <w:tab/>
          </w:r>
          <w:r>
            <w:fldChar w:fldCharType="begin"/>
          </w:r>
          <w:r>
            <w:instrText xml:space="preserve"> PAGEREF _heading=h.4qejl18lulll \h </w:instrText>
          </w:r>
          <w:r>
            <w:fldChar w:fldCharType="separate"/>
          </w:r>
          <w:r>
            <w:rPr>
              <w:rFonts w:ascii="Calibri" w:eastAsia="Calibri" w:hAnsi="Calibri" w:cs="Calibri"/>
              <w:b/>
              <w:color w:val="000000"/>
            </w:rPr>
            <w:t>9</w:t>
          </w:r>
          <w:r>
            <w:fldChar w:fldCharType="end"/>
          </w:r>
        </w:p>
        <w:p w14:paraId="55D1EEE9" w14:textId="77777777" w:rsidR="00917172" w:rsidRDefault="00917172" w:rsidP="00917172">
          <w:pPr>
            <w:tabs>
              <w:tab w:val="right" w:pos="9360"/>
            </w:tabs>
            <w:spacing w:before="200"/>
            <w:rPr>
              <w:b/>
              <w:color w:val="000000"/>
            </w:rPr>
          </w:pPr>
          <w:hyperlink w:anchor="_heading=h.89f433lcnfx2">
            <w:r>
              <w:rPr>
                <w:rFonts w:ascii="Calibri" w:eastAsia="Calibri" w:hAnsi="Calibri" w:cs="Calibri"/>
                <w:b/>
                <w:color w:val="000000"/>
              </w:rPr>
              <w:t>GOAL #4:  ACCESSIBLE INFRASTRUCTURE &amp; INNOVATION - ZOOM ROOM FEEDBACK</w:t>
            </w:r>
          </w:hyperlink>
          <w:r>
            <w:rPr>
              <w:rFonts w:ascii="Calibri" w:eastAsia="Calibri" w:hAnsi="Calibri" w:cs="Calibri"/>
              <w:b/>
              <w:color w:val="000000"/>
            </w:rPr>
            <w:tab/>
          </w:r>
          <w:r>
            <w:fldChar w:fldCharType="begin"/>
          </w:r>
          <w:r>
            <w:instrText xml:space="preserve"> PAGEREF _heading=h.89f433lcnfx2 \h </w:instrText>
          </w:r>
          <w:r>
            <w:fldChar w:fldCharType="separate"/>
          </w:r>
          <w:r>
            <w:rPr>
              <w:rFonts w:ascii="Calibri" w:eastAsia="Calibri" w:hAnsi="Calibri" w:cs="Calibri"/>
              <w:b/>
              <w:color w:val="000000"/>
            </w:rPr>
            <w:t>10</w:t>
          </w:r>
          <w:r>
            <w:fldChar w:fldCharType="end"/>
          </w:r>
        </w:p>
        <w:p w14:paraId="71C74379" w14:textId="77777777" w:rsidR="00917172" w:rsidRDefault="00917172" w:rsidP="00917172">
          <w:pPr>
            <w:tabs>
              <w:tab w:val="right" w:pos="9360"/>
            </w:tabs>
            <w:spacing w:before="60"/>
            <w:ind w:left="360"/>
            <w:rPr>
              <w:b/>
              <w:color w:val="000000"/>
            </w:rPr>
          </w:pPr>
          <w:hyperlink w:anchor="_heading=h.ug2g7isn2evm">
            <w:r>
              <w:rPr>
                <w:rFonts w:ascii="Calibri" w:eastAsia="Calibri" w:hAnsi="Calibri" w:cs="Calibri"/>
                <w:b/>
                <w:color w:val="000000"/>
              </w:rPr>
              <w:t>Challenge/Opportunity:  What can we do to make our campus more accessible?</w:t>
            </w:r>
          </w:hyperlink>
          <w:r>
            <w:rPr>
              <w:rFonts w:ascii="Calibri" w:eastAsia="Calibri" w:hAnsi="Calibri" w:cs="Calibri"/>
              <w:b/>
              <w:color w:val="000000"/>
            </w:rPr>
            <w:tab/>
          </w:r>
          <w:r>
            <w:fldChar w:fldCharType="begin"/>
          </w:r>
          <w:r>
            <w:instrText xml:space="preserve"> PAGEREF _heading=h.ug2g7isn2evm \h </w:instrText>
          </w:r>
          <w:r>
            <w:fldChar w:fldCharType="separate"/>
          </w:r>
          <w:r>
            <w:rPr>
              <w:rFonts w:ascii="Calibri" w:eastAsia="Calibri" w:hAnsi="Calibri" w:cs="Calibri"/>
              <w:b/>
              <w:color w:val="000000"/>
            </w:rPr>
            <w:t>10</w:t>
          </w:r>
          <w:r>
            <w:fldChar w:fldCharType="end"/>
          </w:r>
        </w:p>
        <w:p w14:paraId="04746934" w14:textId="77777777" w:rsidR="00917172" w:rsidRDefault="00917172" w:rsidP="00917172">
          <w:pPr>
            <w:tabs>
              <w:tab w:val="right" w:pos="9360"/>
            </w:tabs>
            <w:spacing w:before="200"/>
            <w:rPr>
              <w:b/>
              <w:color w:val="000000"/>
            </w:rPr>
          </w:pPr>
          <w:hyperlink w:anchor="_heading=h.v5gg0cy1gvts">
            <w:r>
              <w:rPr>
                <w:rFonts w:ascii="Calibri" w:eastAsia="Calibri" w:hAnsi="Calibri" w:cs="Calibri"/>
                <w:b/>
                <w:color w:val="000000"/>
              </w:rPr>
              <w:t>GOAL #4:  ACCESSIBLE INFRASTRUCTURE &amp; INNOVATION - ZOOM ROOM FEEDBACK</w:t>
            </w:r>
          </w:hyperlink>
          <w:r>
            <w:rPr>
              <w:rFonts w:ascii="Calibri" w:eastAsia="Calibri" w:hAnsi="Calibri" w:cs="Calibri"/>
              <w:b/>
              <w:color w:val="000000"/>
            </w:rPr>
            <w:tab/>
          </w:r>
          <w:r>
            <w:fldChar w:fldCharType="begin"/>
          </w:r>
          <w:r>
            <w:instrText xml:space="preserve"> PAGEREF _heading=h.v5gg0cy1gvts \h </w:instrText>
          </w:r>
          <w:r>
            <w:fldChar w:fldCharType="separate"/>
          </w:r>
          <w:r>
            <w:rPr>
              <w:rFonts w:ascii="Calibri" w:eastAsia="Calibri" w:hAnsi="Calibri" w:cs="Calibri"/>
              <w:b/>
              <w:color w:val="000000"/>
            </w:rPr>
            <w:t>11</w:t>
          </w:r>
          <w:r>
            <w:fldChar w:fldCharType="end"/>
          </w:r>
        </w:p>
        <w:p w14:paraId="00F4A744" w14:textId="77777777" w:rsidR="00917172" w:rsidRDefault="00917172" w:rsidP="00917172">
          <w:pPr>
            <w:tabs>
              <w:tab w:val="right" w:pos="9360"/>
            </w:tabs>
            <w:spacing w:before="60" w:after="80"/>
            <w:ind w:left="360"/>
            <w:rPr>
              <w:b/>
              <w:color w:val="000000"/>
            </w:rPr>
          </w:pPr>
          <w:hyperlink w:anchor="_heading=h.eut3e2rxwuau">
            <w:r>
              <w:rPr>
                <w:rFonts w:ascii="Calibri" w:eastAsia="Calibri" w:hAnsi="Calibri" w:cs="Calibri"/>
                <w:b/>
                <w:color w:val="000000"/>
              </w:rPr>
              <w:t>Challenge/Opportunity:  What can we do to make our campus more accessible?</w:t>
            </w:r>
          </w:hyperlink>
          <w:r>
            <w:rPr>
              <w:rFonts w:ascii="Calibri" w:eastAsia="Calibri" w:hAnsi="Calibri" w:cs="Calibri"/>
              <w:b/>
              <w:color w:val="000000"/>
            </w:rPr>
            <w:tab/>
          </w:r>
          <w:r>
            <w:fldChar w:fldCharType="begin"/>
          </w:r>
          <w:r>
            <w:instrText xml:space="preserve"> PAGEREF _heading=h.eut3e2rxwuau \h </w:instrText>
          </w:r>
          <w:r>
            <w:fldChar w:fldCharType="separate"/>
          </w:r>
          <w:r>
            <w:rPr>
              <w:rFonts w:ascii="Calibri" w:eastAsia="Calibri" w:hAnsi="Calibri" w:cs="Calibri"/>
              <w:b/>
              <w:color w:val="000000"/>
            </w:rPr>
            <w:t>11</w:t>
          </w:r>
          <w:r>
            <w:fldChar w:fldCharType="end"/>
          </w:r>
          <w:r>
            <w:fldChar w:fldCharType="end"/>
          </w:r>
        </w:p>
      </w:sdtContent>
    </w:sdt>
    <w:p w14:paraId="44C19818" w14:textId="77777777" w:rsidR="00917172" w:rsidRDefault="00917172" w:rsidP="00917172">
      <w:pPr>
        <w:pStyle w:val="Heading1"/>
      </w:pPr>
      <w:bookmarkStart w:id="8" w:name="_heading=h.qoh7kd8ni1tc" w:colFirst="0" w:colLast="0"/>
      <w:bookmarkEnd w:id="8"/>
      <w:r>
        <w:br w:type="page"/>
      </w:r>
    </w:p>
    <w:p w14:paraId="51F4B9FE" w14:textId="77777777" w:rsidR="00917172" w:rsidRDefault="00917172" w:rsidP="00917172">
      <w:pPr>
        <w:pStyle w:val="Heading1"/>
      </w:pPr>
      <w:bookmarkStart w:id="9" w:name="_heading=h.7avei21s2u7a" w:colFirst="0" w:colLast="0"/>
      <w:bookmarkEnd w:id="9"/>
      <w:r>
        <w:t>GOAL #1:  STUDENT SUCCESS &amp; COMPLETION</w:t>
      </w:r>
    </w:p>
    <w:p w14:paraId="34903272" w14:textId="77777777" w:rsidR="00917172" w:rsidRDefault="00917172" w:rsidP="00917172">
      <w:pPr>
        <w:rPr>
          <w:sz w:val="24"/>
          <w:szCs w:val="24"/>
        </w:rPr>
      </w:pPr>
    </w:p>
    <w:p w14:paraId="1AEC0BD8" w14:textId="77777777" w:rsidR="00917172" w:rsidRDefault="00917172" w:rsidP="00917172">
      <w:pPr>
        <w:pStyle w:val="Heading2"/>
      </w:pPr>
      <w:bookmarkStart w:id="10" w:name="_heading=h.30j0zll" w:colFirst="0" w:colLast="0"/>
      <w:bookmarkEnd w:id="10"/>
      <w:r>
        <w:t>Challenge/Opportunity:  how can we make registration easier?</w:t>
      </w:r>
    </w:p>
    <w:p w14:paraId="6C8F1B6F" w14:textId="77777777" w:rsidR="00917172" w:rsidRDefault="00917172" w:rsidP="00917172">
      <w:pPr>
        <w:rPr>
          <w:sz w:val="24"/>
          <w:szCs w:val="24"/>
        </w:rPr>
      </w:pPr>
    </w:p>
    <w:p w14:paraId="491C537B" w14:textId="77777777" w:rsidR="00917172" w:rsidRDefault="00917172" w:rsidP="00917172">
      <w:pPr>
        <w:pBdr>
          <w:top w:val="nil"/>
          <w:left w:val="nil"/>
          <w:bottom w:val="nil"/>
          <w:right w:val="nil"/>
          <w:between w:val="nil"/>
        </w:pBdr>
        <w:ind w:left="720"/>
        <w:rPr>
          <w:color w:val="000000"/>
          <w:sz w:val="24"/>
          <w:szCs w:val="24"/>
        </w:rPr>
      </w:pPr>
      <w:r>
        <w:rPr>
          <w:rFonts w:ascii="Calibri" w:eastAsia="Calibri" w:hAnsi="Calibri" w:cs="Calibri"/>
          <w:strike/>
          <w:color w:val="000000"/>
          <w:sz w:val="24"/>
          <w:szCs w:val="24"/>
        </w:rPr>
        <w:t xml:space="preserve">Streamline Cañada’s registration process to ensure that at least </w:t>
      </w:r>
      <w:r>
        <w:rPr>
          <w:rFonts w:ascii="Calibri" w:eastAsia="Calibri" w:hAnsi="Calibri" w:cs="Calibri"/>
          <w:strike/>
          <w:color w:val="FF0000"/>
          <w:sz w:val="24"/>
          <w:szCs w:val="24"/>
        </w:rPr>
        <w:t xml:space="preserve">50% </w:t>
      </w:r>
      <w:r>
        <w:rPr>
          <w:rFonts w:ascii="Calibri" w:eastAsia="Calibri" w:hAnsi="Calibri" w:cs="Calibri"/>
          <w:strike/>
          <w:color w:val="000000"/>
          <w:sz w:val="24"/>
          <w:szCs w:val="24"/>
        </w:rPr>
        <w:t>of those applying to Cañada in a given year enroll in at least one course that same year, particularly low-income, first generation, and BIPOC applicants.</w:t>
      </w:r>
      <w:r>
        <w:rPr>
          <w:rFonts w:ascii="Calibri" w:eastAsia="Calibri" w:hAnsi="Calibri" w:cs="Calibri"/>
          <w:color w:val="000000"/>
          <w:sz w:val="24"/>
          <w:szCs w:val="24"/>
        </w:rPr>
        <w:t xml:space="preserve"> [</w:t>
      </w:r>
      <w:hyperlink r:id="rId11">
        <w:r>
          <w:rPr>
            <w:rFonts w:ascii="Calibri" w:eastAsia="Calibri" w:hAnsi="Calibri" w:cs="Calibri"/>
            <w:color w:val="0563C1"/>
            <w:sz w:val="24"/>
            <w:szCs w:val="24"/>
            <w:u w:val="single"/>
          </w:rPr>
          <w:t>EMP Community Forum</w:t>
        </w:r>
      </w:hyperlink>
      <w:r>
        <w:rPr>
          <w:rFonts w:ascii="Calibri" w:eastAsia="Calibri" w:hAnsi="Calibri" w:cs="Calibri"/>
          <w:color w:val="000000"/>
          <w:sz w:val="24"/>
          <w:szCs w:val="24"/>
        </w:rPr>
        <w:t>]</w:t>
      </w:r>
    </w:p>
    <w:p w14:paraId="5EBB6DB9" w14:textId="77777777" w:rsidR="00917172" w:rsidRDefault="00917172" w:rsidP="00917172">
      <w:pPr>
        <w:pBdr>
          <w:top w:val="nil"/>
          <w:left w:val="nil"/>
          <w:bottom w:val="nil"/>
          <w:right w:val="nil"/>
          <w:between w:val="nil"/>
        </w:pBdr>
        <w:ind w:left="720"/>
        <w:rPr>
          <w:sz w:val="24"/>
          <w:szCs w:val="24"/>
        </w:rPr>
      </w:pPr>
    </w:p>
    <w:p w14:paraId="576D3C74" w14:textId="77777777" w:rsidR="00917172" w:rsidRDefault="00917172" w:rsidP="00917172">
      <w:pPr>
        <w:pBdr>
          <w:top w:val="nil"/>
          <w:left w:val="nil"/>
          <w:bottom w:val="nil"/>
          <w:right w:val="nil"/>
          <w:between w:val="nil"/>
        </w:pBdr>
        <w:ind w:left="720"/>
        <w:rPr>
          <w:color w:val="B7B7B7"/>
          <w:sz w:val="24"/>
          <w:szCs w:val="24"/>
        </w:rPr>
      </w:pPr>
      <w:r>
        <w:rPr>
          <w:color w:val="B7B7B7"/>
          <w:sz w:val="24"/>
          <w:szCs w:val="24"/>
        </w:rPr>
        <w:t>Assess and reduce loss points in the outreach, application, matriculation, and registration process to ensure more applicants enroll in at least one course that same year, particularly low-income, first generation, and BIPOC applicants. Ensure that these programs have enough resources to manage the workload. [</w:t>
      </w:r>
      <w:hyperlink r:id="rId12">
        <w:r>
          <w:rPr>
            <w:color w:val="B7B7B7"/>
            <w:sz w:val="24"/>
            <w:szCs w:val="24"/>
            <w:u w:val="single"/>
          </w:rPr>
          <w:t>EMP Community Forum</w:t>
        </w:r>
      </w:hyperlink>
      <w:r>
        <w:rPr>
          <w:color w:val="B7B7B7"/>
          <w:sz w:val="24"/>
          <w:szCs w:val="24"/>
        </w:rPr>
        <w:t>]</w:t>
      </w:r>
    </w:p>
    <w:p w14:paraId="14B51DB6" w14:textId="77777777" w:rsidR="00917172" w:rsidRDefault="00917172" w:rsidP="00917172">
      <w:pPr>
        <w:pBdr>
          <w:top w:val="nil"/>
          <w:left w:val="nil"/>
          <w:bottom w:val="nil"/>
          <w:right w:val="nil"/>
          <w:between w:val="nil"/>
        </w:pBdr>
        <w:rPr>
          <w:color w:val="274E13"/>
          <w:sz w:val="24"/>
          <w:szCs w:val="24"/>
        </w:rPr>
      </w:pPr>
    </w:p>
    <w:p w14:paraId="0341945B" w14:textId="77777777" w:rsidR="00917172" w:rsidRDefault="00917172" w:rsidP="00917172">
      <w:pPr>
        <w:pBdr>
          <w:top w:val="nil"/>
          <w:left w:val="nil"/>
          <w:bottom w:val="nil"/>
          <w:right w:val="nil"/>
          <w:between w:val="nil"/>
        </w:pBdr>
        <w:ind w:left="720"/>
        <w:rPr>
          <w:color w:val="274E13"/>
          <w:sz w:val="24"/>
          <w:szCs w:val="24"/>
        </w:rPr>
      </w:pPr>
      <w:r>
        <w:rPr>
          <w:color w:val="274E13"/>
          <w:sz w:val="24"/>
          <w:szCs w:val="24"/>
        </w:rPr>
        <w:t>1.</w:t>
      </w:r>
      <w:r>
        <w:rPr>
          <w:color w:val="274E13"/>
          <w:sz w:val="24"/>
          <w:szCs w:val="24"/>
        </w:rPr>
        <w:tab/>
      </w:r>
      <w:sdt>
        <w:sdtPr>
          <w:tag w:val="goog_rdk_0"/>
          <w:id w:val="-1176577736"/>
        </w:sdtPr>
        <w:sdtContent>
          <w:commentRangeStart w:id="11"/>
        </w:sdtContent>
      </w:sdt>
      <w:r>
        <w:rPr>
          <w:color w:val="274E13"/>
          <w:sz w:val="24"/>
          <w:szCs w:val="24"/>
        </w:rPr>
        <w:t xml:space="preserve"> Assess and streamline</w:t>
      </w:r>
      <w:commentRangeEnd w:id="11"/>
      <w:r>
        <w:commentReference w:id="11"/>
      </w:r>
      <w:r>
        <w:rPr>
          <w:color w:val="274E13"/>
          <w:sz w:val="24"/>
          <w:szCs w:val="24"/>
        </w:rPr>
        <w:t xml:space="preserve"> outreach, application, matriculation, and registration processes to ensure more applicants, particularly low-income, first generation, and BIPOC applicants, enroll in at least one course </w:t>
      </w:r>
      <w:r>
        <w:rPr>
          <w:color w:val="274E13"/>
          <w:sz w:val="24"/>
          <w:szCs w:val="24"/>
          <w:highlight w:val="yellow"/>
        </w:rPr>
        <w:t>the same year they apply</w:t>
      </w:r>
      <w:r>
        <w:rPr>
          <w:color w:val="274E13"/>
          <w:sz w:val="24"/>
          <w:szCs w:val="24"/>
        </w:rPr>
        <w:t>. Ensure that the programs that support students through these processes have enough resources to manage the workload. [</w:t>
      </w:r>
      <w:hyperlink r:id="rId15">
        <w:r>
          <w:rPr>
            <w:color w:val="274E13"/>
            <w:sz w:val="24"/>
            <w:szCs w:val="24"/>
            <w:u w:val="single"/>
          </w:rPr>
          <w:t>EMP Community Forum</w:t>
        </w:r>
      </w:hyperlink>
      <w:r>
        <w:rPr>
          <w:color w:val="274E13"/>
          <w:sz w:val="24"/>
          <w:szCs w:val="24"/>
        </w:rPr>
        <w:t>]</w:t>
      </w:r>
    </w:p>
    <w:p w14:paraId="05E5143F" w14:textId="77777777" w:rsidR="00917172" w:rsidRDefault="00917172" w:rsidP="00917172">
      <w:pPr>
        <w:pBdr>
          <w:top w:val="nil"/>
          <w:left w:val="nil"/>
          <w:bottom w:val="nil"/>
          <w:right w:val="nil"/>
          <w:between w:val="nil"/>
        </w:pBdr>
        <w:rPr>
          <w:sz w:val="24"/>
          <w:szCs w:val="24"/>
        </w:rPr>
      </w:pPr>
    </w:p>
    <w:p w14:paraId="4046564F" w14:textId="77777777" w:rsidR="00917172" w:rsidRDefault="00917172" w:rsidP="00917172">
      <w:pPr>
        <w:rPr>
          <w:sz w:val="24"/>
          <w:szCs w:val="24"/>
        </w:rPr>
      </w:pPr>
    </w:p>
    <w:p w14:paraId="6569DF9E" w14:textId="77777777" w:rsidR="00917172" w:rsidRDefault="00917172" w:rsidP="00917172">
      <w:pPr>
        <w:pStyle w:val="Heading2"/>
      </w:pPr>
      <w:bookmarkStart w:id="12" w:name="_heading=h.1fob9te" w:colFirst="0" w:colLast="0"/>
      <w:bookmarkEnd w:id="12"/>
      <w:r>
        <w:t>Challenge/Opportunity:   how do we connect students to the program(s) they need?</w:t>
      </w:r>
    </w:p>
    <w:p w14:paraId="29B49388" w14:textId="77777777" w:rsidR="00917172" w:rsidRDefault="00917172" w:rsidP="00917172">
      <w:pPr>
        <w:rPr>
          <w:sz w:val="24"/>
          <w:szCs w:val="24"/>
        </w:rPr>
      </w:pPr>
    </w:p>
    <w:p w14:paraId="0F8C87CD" w14:textId="77777777" w:rsidR="00917172" w:rsidRDefault="00917172" w:rsidP="00917172">
      <w:pPr>
        <w:pBdr>
          <w:top w:val="nil"/>
          <w:left w:val="nil"/>
          <w:bottom w:val="nil"/>
          <w:right w:val="nil"/>
          <w:between w:val="nil"/>
        </w:pBdr>
        <w:ind w:left="720"/>
        <w:rPr>
          <w:color w:val="CCCCCC"/>
          <w:sz w:val="24"/>
          <w:szCs w:val="24"/>
        </w:rPr>
      </w:pPr>
      <w:r>
        <w:rPr>
          <w:color w:val="CCCCCC"/>
          <w:sz w:val="24"/>
          <w:szCs w:val="24"/>
        </w:rPr>
        <w:t>Continuously improve Cañada’s existing degree and certificate programs and create new ones that support the evolving needs of prospective students and regional employers. [</w:t>
      </w:r>
      <w:hyperlink r:id="rId16">
        <w:r>
          <w:rPr>
            <w:color w:val="CCCCCC"/>
            <w:sz w:val="24"/>
            <w:szCs w:val="24"/>
          </w:rPr>
          <w:t>SMCCCD Strategic Plan</w:t>
        </w:r>
      </w:hyperlink>
      <w:r>
        <w:rPr>
          <w:color w:val="CCCCCC"/>
          <w:sz w:val="24"/>
          <w:szCs w:val="24"/>
        </w:rPr>
        <w:t>], [</w:t>
      </w:r>
      <w:hyperlink r:id="rId17">
        <w:r>
          <w:rPr>
            <w:color w:val="CCCCCC"/>
            <w:sz w:val="24"/>
            <w:szCs w:val="24"/>
          </w:rPr>
          <w:t>Cañada SEM</w:t>
        </w:r>
      </w:hyperlink>
      <w:r>
        <w:rPr>
          <w:color w:val="CCCCCC"/>
          <w:sz w:val="24"/>
          <w:szCs w:val="24"/>
        </w:rPr>
        <w:t>]</w:t>
      </w:r>
    </w:p>
    <w:p w14:paraId="1D426A37" w14:textId="77777777" w:rsidR="00917172" w:rsidRDefault="00917172" w:rsidP="00917172">
      <w:pPr>
        <w:pBdr>
          <w:top w:val="nil"/>
          <w:left w:val="nil"/>
          <w:bottom w:val="nil"/>
          <w:right w:val="nil"/>
          <w:between w:val="nil"/>
        </w:pBdr>
        <w:ind w:left="720"/>
        <w:rPr>
          <w:sz w:val="24"/>
          <w:szCs w:val="24"/>
        </w:rPr>
      </w:pPr>
    </w:p>
    <w:p w14:paraId="17F16FF0" w14:textId="77777777" w:rsidR="00917172" w:rsidRDefault="00917172" w:rsidP="00917172">
      <w:pPr>
        <w:numPr>
          <w:ilvl w:val="0"/>
          <w:numId w:val="8"/>
        </w:numPr>
        <w:spacing w:line="240" w:lineRule="auto"/>
        <w:rPr>
          <w:sz w:val="24"/>
          <w:szCs w:val="24"/>
        </w:rPr>
      </w:pPr>
      <w:r>
        <w:rPr>
          <w:sz w:val="24"/>
          <w:szCs w:val="24"/>
        </w:rPr>
        <w:t>Continuously assess and evolve Cañada’s existing degree and certificate programs and the supports necessary for them to make sure that all students have access to the specific outcomes they desire, whether it is transfer, career, or personal enrichment.</w:t>
      </w:r>
    </w:p>
    <w:p w14:paraId="24600742" w14:textId="77777777" w:rsidR="00917172" w:rsidRDefault="00917172" w:rsidP="00917172">
      <w:pPr>
        <w:numPr>
          <w:ilvl w:val="0"/>
          <w:numId w:val="8"/>
        </w:numPr>
        <w:spacing w:line="240" w:lineRule="auto"/>
        <w:rPr>
          <w:sz w:val="24"/>
          <w:szCs w:val="24"/>
        </w:rPr>
      </w:pPr>
      <w:r>
        <w:rPr>
          <w:sz w:val="24"/>
          <w:szCs w:val="24"/>
        </w:rPr>
        <w:t xml:space="preserve"> Create new</w:t>
      </w:r>
      <w:r>
        <w:rPr>
          <w:sz w:val="24"/>
          <w:szCs w:val="24"/>
          <w:highlight w:val="yellow"/>
        </w:rPr>
        <w:t xml:space="preserve"> degree and certificate</w:t>
      </w:r>
      <w:r>
        <w:rPr>
          <w:sz w:val="24"/>
          <w:szCs w:val="24"/>
        </w:rPr>
        <w:t xml:space="preserve"> programs that support the evolving short-term and long-term needs of prospective students and regional employers. [</w:t>
      </w:r>
      <w:hyperlink r:id="rId18">
        <w:r>
          <w:rPr>
            <w:color w:val="0563C1"/>
            <w:sz w:val="24"/>
            <w:szCs w:val="24"/>
            <w:u w:val="single"/>
          </w:rPr>
          <w:t>SMCCCD Strategic Plan</w:t>
        </w:r>
      </w:hyperlink>
      <w:r>
        <w:rPr>
          <w:sz w:val="24"/>
          <w:szCs w:val="24"/>
        </w:rPr>
        <w:t>], [</w:t>
      </w:r>
      <w:hyperlink r:id="rId19">
        <w:r>
          <w:rPr>
            <w:color w:val="0563C1"/>
            <w:sz w:val="24"/>
            <w:szCs w:val="24"/>
            <w:u w:val="single"/>
          </w:rPr>
          <w:t>Cañada SEM</w:t>
        </w:r>
      </w:hyperlink>
      <w:r>
        <w:rPr>
          <w:sz w:val="24"/>
          <w:szCs w:val="24"/>
        </w:rPr>
        <w:t>]</w:t>
      </w:r>
    </w:p>
    <w:p w14:paraId="130323E1" w14:textId="77777777" w:rsidR="00917172" w:rsidRDefault="00917172" w:rsidP="00917172">
      <w:pPr>
        <w:rPr>
          <w:sz w:val="24"/>
          <w:szCs w:val="24"/>
        </w:rPr>
      </w:pPr>
    </w:p>
    <w:p w14:paraId="7A842B5A" w14:textId="77777777" w:rsidR="00917172" w:rsidRDefault="00917172" w:rsidP="00917172">
      <w:pPr>
        <w:numPr>
          <w:ilvl w:val="0"/>
          <w:numId w:val="8"/>
        </w:numPr>
        <w:pBdr>
          <w:top w:val="nil"/>
          <w:left w:val="nil"/>
          <w:bottom w:val="nil"/>
          <w:right w:val="nil"/>
          <w:between w:val="nil"/>
        </w:pBdr>
        <w:spacing w:line="240" w:lineRule="auto"/>
        <w:rPr>
          <w:color w:val="000000"/>
          <w:sz w:val="24"/>
          <w:szCs w:val="24"/>
        </w:rPr>
      </w:pPr>
      <w:r>
        <w:rPr>
          <w:color w:val="274E13"/>
          <w:sz w:val="24"/>
          <w:szCs w:val="24"/>
        </w:rPr>
        <w:t xml:space="preserve">Assess and strengthen </w:t>
      </w:r>
      <w:r>
        <w:rPr>
          <w:rFonts w:ascii="Calibri" w:eastAsia="Calibri" w:hAnsi="Calibri" w:cs="Calibri"/>
          <w:color w:val="274E13"/>
          <w:sz w:val="24"/>
          <w:szCs w:val="24"/>
        </w:rPr>
        <w:t>existing</w:t>
      </w:r>
      <w:r>
        <w:rPr>
          <w:color w:val="274E13"/>
          <w:sz w:val="24"/>
          <w:szCs w:val="24"/>
        </w:rPr>
        <w:t xml:space="preserve"> programs while</w:t>
      </w:r>
      <w:r>
        <w:rPr>
          <w:sz w:val="24"/>
          <w:szCs w:val="24"/>
        </w:rPr>
        <w:t xml:space="preserve"> </w:t>
      </w:r>
      <w:r>
        <w:rPr>
          <w:color w:val="6AA84F"/>
          <w:sz w:val="24"/>
          <w:szCs w:val="24"/>
        </w:rPr>
        <w:t xml:space="preserve">developing </w:t>
      </w:r>
      <w:r>
        <w:rPr>
          <w:rFonts w:ascii="Calibri" w:eastAsia="Calibri" w:hAnsi="Calibri" w:cs="Calibri"/>
          <w:color w:val="6AA84F"/>
          <w:sz w:val="24"/>
          <w:szCs w:val="24"/>
        </w:rPr>
        <w:t>new</w:t>
      </w:r>
      <w:r>
        <w:rPr>
          <w:rFonts w:ascii="Calibri" w:eastAsia="Calibri" w:hAnsi="Calibri" w:cs="Calibri"/>
          <w:color w:val="000000"/>
          <w:sz w:val="24"/>
          <w:szCs w:val="24"/>
        </w:rPr>
        <w:t xml:space="preserve"> Kinesiology, Athletics</w:t>
      </w:r>
      <w:r>
        <w:rPr>
          <w:sz w:val="24"/>
          <w:szCs w:val="24"/>
        </w:rPr>
        <w:t>, &amp;</w:t>
      </w:r>
      <w:r>
        <w:rPr>
          <w:rFonts w:ascii="Calibri" w:eastAsia="Calibri" w:hAnsi="Calibri" w:cs="Calibri"/>
          <w:color w:val="000000"/>
          <w:sz w:val="24"/>
          <w:szCs w:val="24"/>
        </w:rPr>
        <w:t xml:space="preserve"> Dance programs and</w:t>
      </w:r>
      <w:r>
        <w:rPr>
          <w:rFonts w:ascii="Calibri" w:eastAsia="Calibri" w:hAnsi="Calibri" w:cs="Calibri"/>
          <w:color w:val="38761D"/>
          <w:sz w:val="24"/>
          <w:szCs w:val="24"/>
        </w:rPr>
        <w:t xml:space="preserve"> </w:t>
      </w:r>
      <w:r>
        <w:rPr>
          <w:color w:val="38761D"/>
          <w:sz w:val="24"/>
          <w:szCs w:val="24"/>
        </w:rPr>
        <w:t>certifications</w:t>
      </w:r>
      <w:r>
        <w:rPr>
          <w:strike/>
          <w:color w:val="38761D"/>
          <w:sz w:val="24"/>
          <w:szCs w:val="24"/>
        </w:rPr>
        <w:t xml:space="preserve"> </w:t>
      </w:r>
      <w:r>
        <w:rPr>
          <w:strike/>
          <w:sz w:val="24"/>
          <w:szCs w:val="24"/>
        </w:rPr>
        <w:t>to</w:t>
      </w:r>
      <w:r>
        <w:rPr>
          <w:rFonts w:ascii="Calibri" w:eastAsia="Calibri" w:hAnsi="Calibri" w:cs="Calibri"/>
          <w:strike/>
          <w:color w:val="000000"/>
          <w:sz w:val="24"/>
          <w:szCs w:val="24"/>
        </w:rPr>
        <w:t xml:space="preserve"> collaborate</w:t>
      </w:r>
      <w:r>
        <w:rPr>
          <w:rFonts w:ascii="Calibri" w:eastAsia="Calibri" w:hAnsi="Calibri" w:cs="Calibri"/>
          <w:color w:val="000000"/>
          <w:sz w:val="24"/>
          <w:szCs w:val="24"/>
        </w:rPr>
        <w:t xml:space="preserve"> i</w:t>
      </w:r>
      <w:r>
        <w:rPr>
          <w:rFonts w:ascii="Calibri" w:eastAsia="Calibri" w:hAnsi="Calibri" w:cs="Calibri"/>
          <w:color w:val="000000"/>
          <w:sz w:val="24"/>
          <w:szCs w:val="24"/>
          <w:highlight w:val="yellow"/>
        </w:rPr>
        <w:t>n collaboratio</w:t>
      </w:r>
      <w:r>
        <w:rPr>
          <w:sz w:val="24"/>
          <w:szCs w:val="24"/>
          <w:highlight w:val="yellow"/>
        </w:rPr>
        <w:t>n</w:t>
      </w:r>
      <w:r>
        <w:rPr>
          <w:sz w:val="24"/>
          <w:szCs w:val="24"/>
        </w:rPr>
        <w:t xml:space="preserve"> </w:t>
      </w:r>
      <w:r>
        <w:rPr>
          <w:rFonts w:ascii="Calibri" w:eastAsia="Calibri" w:hAnsi="Calibri" w:cs="Calibri"/>
          <w:color w:val="000000"/>
          <w:sz w:val="24"/>
          <w:szCs w:val="24"/>
        </w:rPr>
        <w:t xml:space="preserve">with the </w:t>
      </w:r>
      <w:r>
        <w:rPr>
          <w:sz w:val="24"/>
          <w:szCs w:val="24"/>
        </w:rPr>
        <w:t xml:space="preserve">Community Fitness </w:t>
      </w:r>
      <w:r>
        <w:rPr>
          <w:rFonts w:ascii="Calibri" w:eastAsia="Calibri" w:hAnsi="Calibri" w:cs="Calibri"/>
          <w:color w:val="000000"/>
          <w:sz w:val="24"/>
          <w:szCs w:val="24"/>
        </w:rPr>
        <w:t>operations in Building 1 such that students have access to on-site job training and workforce development opportunities that effectively prepare them for health and fitness-related employment in the region. [</w:t>
      </w:r>
      <w:hyperlink r:id="rId20">
        <w:r>
          <w:rPr>
            <w:rFonts w:ascii="Calibri" w:eastAsia="Calibri" w:hAnsi="Calibri" w:cs="Calibri"/>
            <w:color w:val="0563C1"/>
            <w:sz w:val="24"/>
            <w:szCs w:val="24"/>
            <w:u w:val="single"/>
          </w:rPr>
          <w:t>EMP Task Force Strengths, Challenges &amp; Opportunities Discussion</w:t>
        </w:r>
      </w:hyperlink>
      <w:r>
        <w:rPr>
          <w:rFonts w:ascii="Calibri" w:eastAsia="Calibri" w:hAnsi="Calibri" w:cs="Calibri"/>
          <w:color w:val="000000"/>
          <w:sz w:val="24"/>
          <w:szCs w:val="24"/>
        </w:rPr>
        <w:t>], [</w:t>
      </w:r>
      <w:hyperlink r:id="rId21">
        <w:r>
          <w:rPr>
            <w:rFonts w:ascii="Calibri" w:eastAsia="Calibri" w:hAnsi="Calibri" w:cs="Calibri"/>
            <w:color w:val="0563C1"/>
            <w:sz w:val="24"/>
            <w:szCs w:val="24"/>
            <w:u w:val="single"/>
          </w:rPr>
          <w:t>SMCCCD Strategic Plan</w:t>
        </w:r>
      </w:hyperlink>
      <w:r>
        <w:rPr>
          <w:rFonts w:ascii="Calibri" w:eastAsia="Calibri" w:hAnsi="Calibri" w:cs="Calibri"/>
          <w:color w:val="000000"/>
          <w:sz w:val="24"/>
          <w:szCs w:val="24"/>
        </w:rPr>
        <w:t>]</w:t>
      </w:r>
    </w:p>
    <w:p w14:paraId="3B8019E0" w14:textId="77777777" w:rsidR="00917172" w:rsidRDefault="00917172" w:rsidP="00917172">
      <w:pPr>
        <w:numPr>
          <w:ilvl w:val="0"/>
          <w:numId w:val="8"/>
        </w:numPr>
        <w:pBdr>
          <w:top w:val="nil"/>
          <w:left w:val="nil"/>
          <w:bottom w:val="nil"/>
          <w:right w:val="nil"/>
          <w:between w:val="nil"/>
        </w:pBdr>
        <w:spacing w:line="240" w:lineRule="auto"/>
        <w:rPr>
          <w:sz w:val="24"/>
          <w:szCs w:val="24"/>
        </w:rPr>
      </w:pPr>
      <w:r>
        <w:rPr>
          <w:rFonts w:ascii="Calibri" w:eastAsia="Calibri" w:hAnsi="Calibri" w:cs="Calibri"/>
          <w:color w:val="000000"/>
          <w:sz w:val="24"/>
          <w:szCs w:val="24"/>
        </w:rPr>
        <w:t xml:space="preserve">Strengthen participation in the California Virtual Campus to help our students access courses not offered in our District and to gain enrollments in Cañada’s online courses by </w:t>
      </w:r>
      <w:r>
        <w:rPr>
          <w:sz w:val="24"/>
          <w:szCs w:val="24"/>
        </w:rPr>
        <w:t>completing all of the college-specific steps needed to participate</w:t>
      </w:r>
      <w:r>
        <w:rPr>
          <w:rFonts w:ascii="Calibri" w:eastAsia="Calibri" w:hAnsi="Calibri" w:cs="Calibri"/>
          <w:color w:val="000000"/>
          <w:sz w:val="24"/>
          <w:szCs w:val="24"/>
        </w:rPr>
        <w:t xml:space="preserve"> in the Course Exchange</w:t>
      </w:r>
      <w:r>
        <w:rPr>
          <w:sz w:val="24"/>
          <w:szCs w:val="24"/>
        </w:rPr>
        <w:t xml:space="preserve"> and providing robust support to online instruction. </w:t>
      </w:r>
      <w:r>
        <w:rPr>
          <w:rFonts w:ascii="Calibri" w:eastAsia="Calibri" w:hAnsi="Calibri" w:cs="Calibri"/>
          <w:color w:val="000000"/>
          <w:sz w:val="24"/>
          <w:szCs w:val="24"/>
        </w:rPr>
        <w:t>[</w:t>
      </w:r>
      <w:hyperlink r:id="rId22">
        <w:r>
          <w:rPr>
            <w:rFonts w:ascii="Calibri" w:eastAsia="Calibri" w:hAnsi="Calibri" w:cs="Calibri"/>
            <w:color w:val="0563C1"/>
            <w:sz w:val="24"/>
            <w:szCs w:val="24"/>
            <w:u w:val="single"/>
          </w:rPr>
          <w:t>Cañada SEM</w:t>
        </w:r>
      </w:hyperlink>
      <w:r>
        <w:rPr>
          <w:rFonts w:ascii="Calibri" w:eastAsia="Calibri" w:hAnsi="Calibri" w:cs="Calibri"/>
          <w:color w:val="000000"/>
          <w:sz w:val="24"/>
          <w:szCs w:val="24"/>
        </w:rPr>
        <w:t>]</w:t>
      </w:r>
    </w:p>
    <w:p w14:paraId="3C6D7BB8" w14:textId="77777777" w:rsidR="00917172" w:rsidRDefault="00917172" w:rsidP="00917172">
      <w:pPr>
        <w:numPr>
          <w:ilvl w:val="0"/>
          <w:numId w:val="8"/>
        </w:numPr>
        <w:pBdr>
          <w:top w:val="nil"/>
          <w:left w:val="nil"/>
          <w:bottom w:val="nil"/>
          <w:right w:val="nil"/>
          <w:between w:val="nil"/>
        </w:pBdr>
        <w:spacing w:line="240" w:lineRule="auto"/>
        <w:rPr>
          <w:sz w:val="24"/>
          <w:szCs w:val="24"/>
        </w:rPr>
      </w:pPr>
      <w:r>
        <w:rPr>
          <w:sz w:val="24"/>
          <w:szCs w:val="24"/>
        </w:rPr>
        <w:t xml:space="preserve">Utilize relevant social media and other marketing platforms to reach students in the formats and virtual environments in which they exist. Ensure the website is up-to-date, accurate, informative and speaks to students in </w:t>
      </w:r>
      <w:r>
        <w:rPr>
          <w:sz w:val="24"/>
          <w:szCs w:val="24"/>
          <w:highlight w:val="yellow"/>
        </w:rPr>
        <w:t>a</w:t>
      </w:r>
      <w:r>
        <w:rPr>
          <w:sz w:val="24"/>
          <w:szCs w:val="24"/>
        </w:rPr>
        <w:t xml:space="preserve"> language that is welcoming and inclusive.</w:t>
      </w:r>
    </w:p>
    <w:p w14:paraId="4F301769" w14:textId="77777777" w:rsidR="00917172" w:rsidRDefault="00917172" w:rsidP="00917172">
      <w:pPr>
        <w:pBdr>
          <w:top w:val="nil"/>
          <w:left w:val="nil"/>
          <w:bottom w:val="nil"/>
          <w:right w:val="nil"/>
          <w:between w:val="nil"/>
        </w:pBdr>
        <w:ind w:left="720"/>
        <w:rPr>
          <w:sz w:val="24"/>
          <w:szCs w:val="24"/>
        </w:rPr>
      </w:pPr>
    </w:p>
    <w:p w14:paraId="02FF019F" w14:textId="77777777" w:rsidR="00917172" w:rsidRDefault="00917172" w:rsidP="00917172">
      <w:pPr>
        <w:rPr>
          <w:sz w:val="24"/>
          <w:szCs w:val="24"/>
        </w:rPr>
      </w:pPr>
    </w:p>
    <w:p w14:paraId="0BEDE883" w14:textId="77777777" w:rsidR="00917172" w:rsidRDefault="00917172" w:rsidP="00917172">
      <w:pPr>
        <w:pStyle w:val="Heading2"/>
      </w:pPr>
      <w:bookmarkStart w:id="13" w:name="_heading=h.3znysh7" w:colFirst="0" w:colLast="0"/>
      <w:bookmarkEnd w:id="13"/>
      <w:r>
        <w:t>Challenge/Opportunity:  how do we connect students to the classes they need, when they need them?</w:t>
      </w:r>
    </w:p>
    <w:p w14:paraId="40FDA277" w14:textId="77777777" w:rsidR="00917172" w:rsidRDefault="00917172" w:rsidP="00917172">
      <w:pPr>
        <w:rPr>
          <w:sz w:val="24"/>
          <w:szCs w:val="24"/>
        </w:rPr>
      </w:pPr>
    </w:p>
    <w:p w14:paraId="5D4E7487" w14:textId="77777777" w:rsidR="00917172" w:rsidRDefault="00917172" w:rsidP="00917172">
      <w:pPr>
        <w:numPr>
          <w:ilvl w:val="0"/>
          <w:numId w:val="8"/>
        </w:numPr>
        <w:pBdr>
          <w:top w:val="nil"/>
          <w:left w:val="nil"/>
          <w:bottom w:val="nil"/>
          <w:right w:val="nil"/>
          <w:between w:val="nil"/>
        </w:pBdr>
        <w:spacing w:line="240" w:lineRule="auto"/>
        <w:rPr>
          <w:color w:val="000000"/>
          <w:sz w:val="24"/>
          <w:szCs w:val="24"/>
        </w:rPr>
      </w:pPr>
      <w:r>
        <w:rPr>
          <w:rFonts w:ascii="Calibri" w:eastAsia="Calibri" w:hAnsi="Calibri" w:cs="Calibri"/>
          <w:color w:val="000000"/>
          <w:sz w:val="24"/>
          <w:szCs w:val="24"/>
        </w:rPr>
        <w:t>Create a student-first course schedule that reduces scheduling conflicts and maximizes course-taking opportunities</w:t>
      </w:r>
      <w:r>
        <w:rPr>
          <w:sz w:val="24"/>
          <w:szCs w:val="24"/>
        </w:rPr>
        <w:t xml:space="preserve"> (e.g., offer courses in multiple modalities, align with the District Block Schedule; stagger start times; offer selective courses during non-prime hours) </w:t>
      </w:r>
      <w:r>
        <w:rPr>
          <w:rFonts w:ascii="Calibri" w:eastAsia="Calibri" w:hAnsi="Calibri" w:cs="Calibri"/>
          <w:color w:val="000000"/>
          <w:sz w:val="24"/>
          <w:szCs w:val="24"/>
        </w:rPr>
        <w:t>for students given their educational goals. [</w:t>
      </w:r>
      <w:hyperlink r:id="rId23">
        <w:r>
          <w:rPr>
            <w:rFonts w:ascii="Calibri" w:eastAsia="Calibri" w:hAnsi="Calibri" w:cs="Calibri"/>
            <w:color w:val="0563C1"/>
            <w:sz w:val="24"/>
            <w:szCs w:val="24"/>
            <w:u w:val="single"/>
          </w:rPr>
          <w:t>Cañada SEM</w:t>
        </w:r>
      </w:hyperlink>
      <w:r>
        <w:rPr>
          <w:rFonts w:ascii="Calibri" w:eastAsia="Calibri" w:hAnsi="Calibri" w:cs="Calibri"/>
          <w:color w:val="000000"/>
          <w:sz w:val="24"/>
          <w:szCs w:val="24"/>
        </w:rPr>
        <w:t>] and [</w:t>
      </w:r>
      <w:hyperlink r:id="rId24">
        <w:r>
          <w:rPr>
            <w:rFonts w:ascii="Calibri" w:eastAsia="Calibri" w:hAnsi="Calibri" w:cs="Calibri"/>
            <w:color w:val="0563C1"/>
            <w:sz w:val="24"/>
            <w:szCs w:val="24"/>
            <w:u w:val="single"/>
          </w:rPr>
          <w:t>EMP Task Force Discussions</w:t>
        </w:r>
      </w:hyperlink>
      <w:r>
        <w:rPr>
          <w:rFonts w:ascii="Calibri" w:eastAsia="Calibri" w:hAnsi="Calibri" w:cs="Calibri"/>
          <w:color w:val="000000"/>
          <w:sz w:val="24"/>
          <w:szCs w:val="24"/>
        </w:rPr>
        <w:t>]</w:t>
      </w:r>
    </w:p>
    <w:p w14:paraId="25D950A3" w14:textId="77777777" w:rsidR="00917172" w:rsidRDefault="00917172" w:rsidP="00917172">
      <w:pPr>
        <w:numPr>
          <w:ilvl w:val="0"/>
          <w:numId w:val="8"/>
        </w:numPr>
        <w:pBdr>
          <w:top w:val="nil"/>
          <w:left w:val="nil"/>
          <w:bottom w:val="nil"/>
          <w:right w:val="nil"/>
          <w:between w:val="nil"/>
        </w:pBdr>
        <w:spacing w:line="240" w:lineRule="auto"/>
        <w:rPr>
          <w:color w:val="000000"/>
          <w:sz w:val="24"/>
          <w:szCs w:val="24"/>
        </w:rPr>
      </w:pPr>
      <w:r>
        <w:rPr>
          <w:sz w:val="24"/>
          <w:szCs w:val="24"/>
        </w:rPr>
        <w:t xml:space="preserve">Prioritize serving part-time, working students by building on the model of College for Working Adults, </w:t>
      </w:r>
      <w:r>
        <w:rPr>
          <w:rFonts w:ascii="Calibri" w:eastAsia="Calibri" w:hAnsi="Calibri" w:cs="Calibri"/>
          <w:color w:val="000000"/>
          <w:sz w:val="24"/>
          <w:szCs w:val="24"/>
        </w:rPr>
        <w:t>adding more degrees and certificates obtainable within 3 years via evening, weekend and online classes, ensuring services are available in the evenings, to support at least 1,000 part-time working students, particularly low income, BIPOC students, per term by 2027. [</w:t>
      </w:r>
      <w:hyperlink r:id="rId25">
        <w:r>
          <w:rPr>
            <w:rFonts w:ascii="Calibri" w:eastAsia="Calibri" w:hAnsi="Calibri" w:cs="Calibri"/>
            <w:color w:val="0563C1"/>
            <w:sz w:val="24"/>
            <w:szCs w:val="24"/>
            <w:u w:val="single"/>
          </w:rPr>
          <w:t>Cañada SEM</w:t>
        </w:r>
      </w:hyperlink>
      <w:r>
        <w:rPr>
          <w:rFonts w:ascii="Calibri" w:eastAsia="Calibri" w:hAnsi="Calibri" w:cs="Calibri"/>
          <w:color w:val="000000"/>
          <w:sz w:val="24"/>
          <w:szCs w:val="24"/>
        </w:rPr>
        <w:t>], [</w:t>
      </w:r>
      <w:hyperlink r:id="rId26">
        <w:r>
          <w:rPr>
            <w:rFonts w:ascii="Calibri" w:eastAsia="Calibri" w:hAnsi="Calibri" w:cs="Calibri"/>
            <w:color w:val="0563C1"/>
            <w:sz w:val="24"/>
            <w:szCs w:val="24"/>
            <w:u w:val="single"/>
          </w:rPr>
          <w:t>SMCCCD Strategic Plan</w:t>
        </w:r>
      </w:hyperlink>
      <w:r>
        <w:rPr>
          <w:rFonts w:ascii="Calibri" w:eastAsia="Calibri" w:hAnsi="Calibri" w:cs="Calibri"/>
          <w:color w:val="000000"/>
          <w:sz w:val="24"/>
          <w:szCs w:val="24"/>
        </w:rPr>
        <w:t>], [</w:t>
      </w:r>
      <w:hyperlink r:id="rId27">
        <w:r>
          <w:rPr>
            <w:rFonts w:ascii="Calibri" w:eastAsia="Calibri" w:hAnsi="Calibri" w:cs="Calibri"/>
            <w:color w:val="0563C1"/>
            <w:sz w:val="24"/>
            <w:szCs w:val="24"/>
            <w:u w:val="single"/>
          </w:rPr>
          <w:t>EMP Task Force Discussions</w:t>
        </w:r>
      </w:hyperlink>
      <w:r>
        <w:rPr>
          <w:rFonts w:ascii="Calibri" w:eastAsia="Calibri" w:hAnsi="Calibri" w:cs="Calibri"/>
          <w:color w:val="000000"/>
          <w:sz w:val="24"/>
          <w:szCs w:val="24"/>
        </w:rPr>
        <w:t xml:space="preserve">] </w:t>
      </w:r>
    </w:p>
    <w:p w14:paraId="1CF73EC8" w14:textId="77777777" w:rsidR="00917172" w:rsidRDefault="00917172" w:rsidP="00917172">
      <w:pPr>
        <w:numPr>
          <w:ilvl w:val="0"/>
          <w:numId w:val="8"/>
        </w:numPr>
        <w:pBdr>
          <w:top w:val="nil"/>
          <w:left w:val="nil"/>
          <w:bottom w:val="nil"/>
          <w:right w:val="nil"/>
          <w:between w:val="nil"/>
        </w:pBdr>
        <w:spacing w:line="240" w:lineRule="auto"/>
        <w:rPr>
          <w:strike/>
          <w:color w:val="274E13"/>
          <w:sz w:val="24"/>
          <w:szCs w:val="24"/>
        </w:rPr>
      </w:pPr>
      <w:r>
        <w:rPr>
          <w:strike/>
          <w:color w:val="274E13"/>
          <w:sz w:val="24"/>
          <w:szCs w:val="24"/>
        </w:rPr>
        <w:t>Expand the model of CWA to encompass the college evening program (see above rewrite)</w:t>
      </w:r>
    </w:p>
    <w:p w14:paraId="54302FA9" w14:textId="77777777" w:rsidR="00917172" w:rsidRDefault="00917172" w:rsidP="00917172">
      <w:pPr>
        <w:numPr>
          <w:ilvl w:val="0"/>
          <w:numId w:val="8"/>
        </w:numPr>
        <w:pBdr>
          <w:top w:val="nil"/>
          <w:left w:val="nil"/>
          <w:bottom w:val="nil"/>
          <w:right w:val="nil"/>
          <w:between w:val="nil"/>
        </w:pBdr>
        <w:spacing w:line="240" w:lineRule="auto"/>
        <w:rPr>
          <w:strike/>
          <w:color w:val="38761D"/>
          <w:sz w:val="24"/>
          <w:szCs w:val="24"/>
        </w:rPr>
      </w:pPr>
      <w:r>
        <w:rPr>
          <w:strike/>
          <w:color w:val="38761D"/>
          <w:sz w:val="24"/>
          <w:szCs w:val="24"/>
        </w:rPr>
        <w:t>Ensure students have access to single section courses when needed.</w:t>
      </w:r>
    </w:p>
    <w:p w14:paraId="57A1384A" w14:textId="77777777" w:rsidR="00917172" w:rsidRDefault="00917172" w:rsidP="00917172">
      <w:pPr>
        <w:numPr>
          <w:ilvl w:val="0"/>
          <w:numId w:val="8"/>
        </w:numPr>
        <w:pBdr>
          <w:top w:val="nil"/>
          <w:left w:val="nil"/>
          <w:bottom w:val="nil"/>
          <w:right w:val="nil"/>
          <w:between w:val="nil"/>
        </w:pBdr>
        <w:spacing w:line="240" w:lineRule="auto"/>
        <w:rPr>
          <w:color w:val="000000"/>
          <w:sz w:val="24"/>
          <w:szCs w:val="24"/>
        </w:rPr>
      </w:pPr>
      <w:r>
        <w:rPr>
          <w:rFonts w:ascii="Calibri" w:eastAsia="Calibri" w:hAnsi="Calibri" w:cs="Calibri"/>
          <w:color w:val="000000"/>
          <w:sz w:val="24"/>
          <w:szCs w:val="24"/>
        </w:rPr>
        <w:t xml:space="preserve">Continue to grow and develop new degree </w:t>
      </w:r>
      <w:r>
        <w:rPr>
          <w:sz w:val="24"/>
          <w:szCs w:val="24"/>
        </w:rPr>
        <w:t xml:space="preserve">and </w:t>
      </w:r>
      <w:r>
        <w:rPr>
          <w:rFonts w:ascii="Calibri" w:eastAsia="Calibri" w:hAnsi="Calibri" w:cs="Calibri"/>
          <w:color w:val="000000"/>
          <w:sz w:val="24"/>
          <w:szCs w:val="24"/>
        </w:rPr>
        <w:t xml:space="preserve">certificate programs and general education courses at the Menlo Park site and/or other off-campus locations (East Palo Alto) to help students access needed courses and support services closer to their home. </w:t>
      </w:r>
      <w:r>
        <w:rPr>
          <w:rFonts w:ascii="Times New Roman" w:eastAsia="Times New Roman" w:hAnsi="Times New Roman" w:cs="Times New Roman"/>
          <w:color w:val="000000"/>
          <w:sz w:val="24"/>
          <w:szCs w:val="24"/>
        </w:rPr>
        <w:t>[</w:t>
      </w:r>
      <w:hyperlink r:id="rId28">
        <w:r>
          <w:rPr>
            <w:rFonts w:ascii="Calibri" w:eastAsia="Calibri" w:hAnsi="Calibri" w:cs="Calibri"/>
            <w:color w:val="0563C1"/>
            <w:sz w:val="24"/>
            <w:szCs w:val="24"/>
            <w:u w:val="single"/>
          </w:rPr>
          <w:t>Cañada SEM</w:t>
        </w:r>
      </w:hyperlink>
      <w:r>
        <w:rPr>
          <w:rFonts w:ascii="Times New Roman" w:eastAsia="Times New Roman" w:hAnsi="Times New Roman" w:cs="Times New Roman"/>
          <w:color w:val="000000"/>
          <w:sz w:val="24"/>
          <w:szCs w:val="24"/>
        </w:rPr>
        <w:t>], [</w:t>
      </w:r>
      <w:hyperlink r:id="rId29">
        <w:r>
          <w:rPr>
            <w:rFonts w:ascii="Calibri" w:eastAsia="Calibri" w:hAnsi="Calibri" w:cs="Calibri"/>
            <w:color w:val="0563C1"/>
            <w:sz w:val="24"/>
            <w:szCs w:val="24"/>
            <w:u w:val="single"/>
          </w:rPr>
          <w:t>SMCCCD Strategic Plan</w:t>
        </w:r>
      </w:hyperlink>
      <w:r>
        <w:rPr>
          <w:rFonts w:ascii="Calibri" w:eastAsia="Calibri" w:hAnsi="Calibri" w:cs="Calibri"/>
          <w:color w:val="000000"/>
          <w:sz w:val="24"/>
          <w:szCs w:val="24"/>
        </w:rPr>
        <w:t>]</w:t>
      </w:r>
    </w:p>
    <w:p w14:paraId="5EF95D2D" w14:textId="77777777" w:rsidR="00917172" w:rsidRDefault="00917172" w:rsidP="00917172">
      <w:pPr>
        <w:numPr>
          <w:ilvl w:val="0"/>
          <w:numId w:val="8"/>
        </w:numPr>
        <w:pBdr>
          <w:top w:val="nil"/>
          <w:left w:val="nil"/>
          <w:bottom w:val="nil"/>
          <w:right w:val="nil"/>
          <w:between w:val="nil"/>
        </w:pBdr>
        <w:spacing w:line="240" w:lineRule="auto"/>
        <w:rPr>
          <w:color w:val="38761D"/>
          <w:sz w:val="24"/>
          <w:szCs w:val="24"/>
        </w:rPr>
      </w:pPr>
      <w:r>
        <w:rPr>
          <w:color w:val="38761D"/>
          <w:sz w:val="24"/>
          <w:szCs w:val="24"/>
        </w:rPr>
        <w:t>Evaluate the impact of the balance between selective and core courses (divided demand into many buckets) - move to tactic?</w:t>
      </w:r>
    </w:p>
    <w:p w14:paraId="1F786F93" w14:textId="77777777" w:rsidR="00917172" w:rsidRDefault="00917172" w:rsidP="00917172">
      <w:pPr>
        <w:rPr>
          <w:sz w:val="24"/>
          <w:szCs w:val="24"/>
        </w:rPr>
      </w:pPr>
    </w:p>
    <w:p w14:paraId="6A5D2747" w14:textId="77777777" w:rsidR="00917172" w:rsidRDefault="00917172" w:rsidP="00917172">
      <w:pPr>
        <w:pStyle w:val="Heading2"/>
      </w:pPr>
      <w:bookmarkStart w:id="14" w:name="_heading=h.2et92p0" w:colFirst="0" w:colLast="0"/>
      <w:bookmarkEnd w:id="14"/>
      <w:r>
        <w:t>Challenge/Opportunity:  how can we help students (particularly part-time students) experience a sense of belonging and connection to the college that helps them persist and complete?</w:t>
      </w:r>
    </w:p>
    <w:p w14:paraId="12B8B692" w14:textId="77777777" w:rsidR="00917172" w:rsidRDefault="00917172" w:rsidP="00917172">
      <w:pPr>
        <w:rPr>
          <w:sz w:val="24"/>
          <w:szCs w:val="24"/>
        </w:rPr>
      </w:pPr>
    </w:p>
    <w:p w14:paraId="5340C878" w14:textId="77777777" w:rsidR="00917172" w:rsidRDefault="00917172" w:rsidP="00917172">
      <w:pPr>
        <w:numPr>
          <w:ilvl w:val="0"/>
          <w:numId w:val="8"/>
        </w:numPr>
        <w:pBdr>
          <w:top w:val="nil"/>
          <w:left w:val="nil"/>
          <w:bottom w:val="nil"/>
          <w:right w:val="nil"/>
          <w:between w:val="nil"/>
        </w:pBdr>
        <w:spacing w:line="240" w:lineRule="auto"/>
        <w:rPr>
          <w:color w:val="000000"/>
          <w:sz w:val="24"/>
          <w:szCs w:val="24"/>
        </w:rPr>
      </w:pPr>
      <w:r>
        <w:rPr>
          <w:rFonts w:ascii="Calibri" w:eastAsia="Calibri" w:hAnsi="Calibri" w:cs="Calibri"/>
          <w:color w:val="000000"/>
          <w:sz w:val="24"/>
          <w:szCs w:val="24"/>
        </w:rPr>
        <w:t>Complete the college redesign process according to the essential practices of Guided Pathways and ensure that all students are connected to and feel supported by their Interest Area and Success Team and, if applicable,</w:t>
      </w:r>
      <w:r>
        <w:rPr>
          <w:sz w:val="24"/>
          <w:szCs w:val="24"/>
        </w:rPr>
        <w:t xml:space="preserve"> their</w:t>
      </w:r>
      <w:r>
        <w:rPr>
          <w:rFonts w:ascii="Calibri" w:eastAsia="Calibri" w:hAnsi="Calibri" w:cs="Calibri"/>
          <w:color w:val="000000"/>
          <w:sz w:val="24"/>
          <w:szCs w:val="24"/>
        </w:rPr>
        <w:t xml:space="preserve"> special program (e.g., Promise, EOPS, TRIO SS, Puente, Umoja, etc) by committing funding, marketing and other resources for at least </w:t>
      </w:r>
      <w:r>
        <w:rPr>
          <w:sz w:val="24"/>
          <w:szCs w:val="24"/>
        </w:rPr>
        <w:t>3-5 years before assessing the impact</w:t>
      </w:r>
      <w:r>
        <w:rPr>
          <w:rFonts w:ascii="Calibri" w:eastAsia="Calibri" w:hAnsi="Calibri" w:cs="Calibri"/>
          <w:color w:val="000000"/>
          <w:sz w:val="24"/>
          <w:szCs w:val="24"/>
        </w:rPr>
        <w:t>. [</w:t>
      </w:r>
      <w:hyperlink r:id="rId30">
        <w:r>
          <w:rPr>
            <w:rFonts w:ascii="Calibri" w:eastAsia="Calibri" w:hAnsi="Calibri" w:cs="Calibri"/>
            <w:color w:val="0563C1"/>
            <w:sz w:val="24"/>
            <w:szCs w:val="24"/>
            <w:u w:val="single"/>
          </w:rPr>
          <w:t>Guided Pathways</w:t>
        </w:r>
      </w:hyperlink>
      <w:r>
        <w:rPr>
          <w:rFonts w:ascii="Calibri" w:eastAsia="Calibri" w:hAnsi="Calibri" w:cs="Calibri"/>
          <w:color w:val="000000"/>
          <w:sz w:val="24"/>
          <w:szCs w:val="24"/>
        </w:rPr>
        <w:t>], [</w:t>
      </w:r>
      <w:hyperlink r:id="rId31">
        <w:r>
          <w:rPr>
            <w:rFonts w:ascii="Calibri" w:eastAsia="Calibri" w:hAnsi="Calibri" w:cs="Calibri"/>
            <w:color w:val="0563C1"/>
            <w:sz w:val="24"/>
            <w:szCs w:val="24"/>
            <w:u w:val="single"/>
          </w:rPr>
          <w:t>Cañada SEM</w:t>
        </w:r>
      </w:hyperlink>
      <w:r>
        <w:rPr>
          <w:rFonts w:ascii="Calibri" w:eastAsia="Calibri" w:hAnsi="Calibri" w:cs="Calibri"/>
          <w:color w:val="000000"/>
          <w:sz w:val="24"/>
          <w:szCs w:val="24"/>
        </w:rPr>
        <w:t>], [</w:t>
      </w:r>
      <w:hyperlink r:id="rId32">
        <w:r>
          <w:rPr>
            <w:rFonts w:ascii="Calibri" w:eastAsia="Calibri" w:hAnsi="Calibri" w:cs="Calibri"/>
            <w:color w:val="0563C1"/>
            <w:sz w:val="24"/>
            <w:szCs w:val="24"/>
            <w:u w:val="single"/>
          </w:rPr>
          <w:t>SEAP</w:t>
        </w:r>
      </w:hyperlink>
      <w:r>
        <w:rPr>
          <w:rFonts w:ascii="Calibri" w:eastAsia="Calibri" w:hAnsi="Calibri" w:cs="Calibri"/>
          <w:color w:val="000000"/>
          <w:sz w:val="24"/>
          <w:szCs w:val="24"/>
        </w:rPr>
        <w:t>], [</w:t>
      </w:r>
      <w:hyperlink r:id="rId33">
        <w:r>
          <w:rPr>
            <w:rFonts w:ascii="Calibri" w:eastAsia="Calibri" w:hAnsi="Calibri" w:cs="Calibri"/>
            <w:color w:val="0563C1"/>
            <w:sz w:val="24"/>
            <w:szCs w:val="24"/>
            <w:u w:val="single"/>
          </w:rPr>
          <w:t>SMCCCD Strategic Plan</w:t>
        </w:r>
      </w:hyperlink>
      <w:r>
        <w:rPr>
          <w:rFonts w:ascii="Calibri" w:eastAsia="Calibri" w:hAnsi="Calibri" w:cs="Calibri"/>
          <w:color w:val="000000"/>
          <w:sz w:val="24"/>
          <w:szCs w:val="24"/>
        </w:rPr>
        <w:t>]</w:t>
      </w:r>
    </w:p>
    <w:p w14:paraId="77577DBB" w14:textId="77777777" w:rsidR="00917172" w:rsidRDefault="00917172" w:rsidP="00917172">
      <w:pPr>
        <w:numPr>
          <w:ilvl w:val="0"/>
          <w:numId w:val="8"/>
        </w:numPr>
        <w:pBdr>
          <w:top w:val="nil"/>
          <w:left w:val="nil"/>
          <w:bottom w:val="nil"/>
          <w:right w:val="nil"/>
          <w:between w:val="nil"/>
        </w:pBdr>
        <w:spacing w:line="240" w:lineRule="auto"/>
        <w:rPr>
          <w:color w:val="000000"/>
          <w:sz w:val="24"/>
          <w:szCs w:val="24"/>
        </w:rPr>
      </w:pPr>
      <w:r>
        <w:rPr>
          <w:rFonts w:ascii="Calibri" w:eastAsia="Calibri" w:hAnsi="Calibri" w:cs="Calibri"/>
          <w:color w:val="000000"/>
          <w:sz w:val="24"/>
          <w:szCs w:val="24"/>
        </w:rPr>
        <w:t>Scale the Promise Scholars Program to include part-time students. [</w:t>
      </w:r>
      <w:hyperlink r:id="rId34">
        <w:r>
          <w:rPr>
            <w:rFonts w:ascii="Calibri" w:eastAsia="Calibri" w:hAnsi="Calibri" w:cs="Calibri"/>
            <w:color w:val="0563C1"/>
            <w:sz w:val="24"/>
            <w:szCs w:val="24"/>
            <w:u w:val="single"/>
          </w:rPr>
          <w:t>SMCCCD Strategic Plan</w:t>
        </w:r>
      </w:hyperlink>
      <w:r>
        <w:rPr>
          <w:rFonts w:ascii="Calibri" w:eastAsia="Calibri" w:hAnsi="Calibri" w:cs="Calibri"/>
          <w:color w:val="000000"/>
          <w:sz w:val="24"/>
          <w:szCs w:val="24"/>
        </w:rPr>
        <w:t>], [</w:t>
      </w:r>
      <w:hyperlink r:id="rId35">
        <w:r>
          <w:rPr>
            <w:rFonts w:ascii="Calibri" w:eastAsia="Calibri" w:hAnsi="Calibri" w:cs="Calibri"/>
            <w:color w:val="0563C1"/>
            <w:sz w:val="24"/>
            <w:szCs w:val="24"/>
            <w:u w:val="single"/>
          </w:rPr>
          <w:t>Cañada 2017-22 EMP</w:t>
        </w:r>
      </w:hyperlink>
      <w:r>
        <w:rPr>
          <w:rFonts w:ascii="Calibri" w:eastAsia="Calibri" w:hAnsi="Calibri" w:cs="Calibri"/>
          <w:color w:val="000000"/>
          <w:sz w:val="24"/>
          <w:szCs w:val="24"/>
        </w:rPr>
        <w:t>]</w:t>
      </w:r>
      <w:r>
        <w:rPr>
          <w:sz w:val="24"/>
          <w:szCs w:val="24"/>
        </w:rPr>
        <w:t xml:space="preserve"> </w:t>
      </w:r>
    </w:p>
    <w:p w14:paraId="727F5C7A" w14:textId="77777777" w:rsidR="00917172" w:rsidRDefault="00917172" w:rsidP="00917172">
      <w:pPr>
        <w:numPr>
          <w:ilvl w:val="0"/>
          <w:numId w:val="8"/>
        </w:numPr>
        <w:pBdr>
          <w:top w:val="nil"/>
          <w:left w:val="nil"/>
          <w:bottom w:val="nil"/>
          <w:right w:val="nil"/>
          <w:between w:val="nil"/>
        </w:pBdr>
        <w:spacing w:line="240" w:lineRule="auto"/>
        <w:rPr>
          <w:color w:val="000000"/>
          <w:sz w:val="24"/>
          <w:szCs w:val="24"/>
        </w:rPr>
      </w:pPr>
      <w:r>
        <w:rPr>
          <w:rFonts w:ascii="Calibri" w:eastAsia="Calibri" w:hAnsi="Calibri" w:cs="Calibri"/>
          <w:color w:val="000000"/>
          <w:sz w:val="24"/>
          <w:szCs w:val="24"/>
        </w:rPr>
        <w:t>Strengthen and scale student affinity programs and other student support programs such as Umoja, Puente, EOPS, and TRIO SS and create strong ties and coordination between them and with the Interest Area Success Teams such that BIPOC students are well supported to complete their educational journeys at Cañada within 3 years. [</w:t>
      </w:r>
      <w:hyperlink r:id="rId36">
        <w:r>
          <w:rPr>
            <w:rFonts w:ascii="Calibri" w:eastAsia="Calibri" w:hAnsi="Calibri" w:cs="Calibri"/>
            <w:color w:val="0563C1"/>
            <w:sz w:val="24"/>
            <w:szCs w:val="24"/>
            <w:u w:val="single"/>
          </w:rPr>
          <w:t>Guided Pathways</w:t>
        </w:r>
      </w:hyperlink>
      <w:r>
        <w:rPr>
          <w:rFonts w:ascii="Calibri" w:eastAsia="Calibri" w:hAnsi="Calibri" w:cs="Calibri"/>
          <w:color w:val="000000"/>
          <w:sz w:val="24"/>
          <w:szCs w:val="24"/>
        </w:rPr>
        <w:t>], [</w:t>
      </w:r>
      <w:hyperlink r:id="rId37">
        <w:r>
          <w:rPr>
            <w:rFonts w:ascii="Calibri" w:eastAsia="Calibri" w:hAnsi="Calibri" w:cs="Calibri"/>
            <w:color w:val="0563C1"/>
            <w:sz w:val="24"/>
            <w:szCs w:val="24"/>
            <w:u w:val="single"/>
          </w:rPr>
          <w:t>Cañada SEM</w:t>
        </w:r>
      </w:hyperlink>
      <w:r>
        <w:rPr>
          <w:rFonts w:ascii="Calibri" w:eastAsia="Calibri" w:hAnsi="Calibri" w:cs="Calibri"/>
          <w:color w:val="000000"/>
          <w:sz w:val="24"/>
          <w:szCs w:val="24"/>
        </w:rPr>
        <w:t>], [</w:t>
      </w:r>
      <w:hyperlink r:id="rId38">
        <w:r>
          <w:rPr>
            <w:rFonts w:ascii="Calibri" w:eastAsia="Calibri" w:hAnsi="Calibri" w:cs="Calibri"/>
            <w:color w:val="0563C1"/>
            <w:sz w:val="24"/>
            <w:szCs w:val="24"/>
            <w:u w:val="single"/>
          </w:rPr>
          <w:t>SEAP</w:t>
        </w:r>
      </w:hyperlink>
      <w:r>
        <w:rPr>
          <w:rFonts w:ascii="Calibri" w:eastAsia="Calibri" w:hAnsi="Calibri" w:cs="Calibri"/>
          <w:color w:val="000000"/>
          <w:sz w:val="24"/>
          <w:szCs w:val="24"/>
        </w:rPr>
        <w:t>]</w:t>
      </w:r>
    </w:p>
    <w:p w14:paraId="1B0BA3BE" w14:textId="77777777" w:rsidR="00917172" w:rsidRDefault="00917172" w:rsidP="00917172">
      <w:pPr>
        <w:numPr>
          <w:ilvl w:val="0"/>
          <w:numId w:val="8"/>
        </w:numPr>
        <w:pBdr>
          <w:top w:val="nil"/>
          <w:left w:val="nil"/>
          <w:bottom w:val="nil"/>
          <w:right w:val="nil"/>
          <w:between w:val="nil"/>
        </w:pBdr>
        <w:spacing w:line="240" w:lineRule="auto"/>
        <w:rPr>
          <w:color w:val="000000"/>
          <w:sz w:val="24"/>
          <w:szCs w:val="24"/>
        </w:rPr>
      </w:pPr>
      <w:r>
        <w:rPr>
          <w:rFonts w:ascii="Calibri" w:eastAsia="Calibri" w:hAnsi="Calibri" w:cs="Calibri"/>
          <w:color w:val="000000"/>
          <w:sz w:val="24"/>
          <w:szCs w:val="24"/>
        </w:rPr>
        <w:t>Create (by 2023)</w:t>
      </w:r>
      <w:r>
        <w:rPr>
          <w:sz w:val="24"/>
          <w:szCs w:val="24"/>
        </w:rPr>
        <w:t xml:space="preserve"> </w:t>
      </w:r>
      <w:r>
        <w:rPr>
          <w:rFonts w:ascii="Calibri" w:eastAsia="Calibri" w:hAnsi="Calibri" w:cs="Calibri"/>
          <w:color w:val="000000"/>
          <w:sz w:val="24"/>
          <w:szCs w:val="24"/>
        </w:rPr>
        <w:t>and scale (by 2025) the First Year Experience program for all incoming students, including default course schedules for some first-time cohorts. [</w:t>
      </w:r>
      <w:hyperlink r:id="rId39">
        <w:r>
          <w:rPr>
            <w:rFonts w:ascii="Calibri" w:eastAsia="Calibri" w:hAnsi="Calibri" w:cs="Calibri"/>
            <w:color w:val="0563C1"/>
            <w:sz w:val="24"/>
            <w:szCs w:val="24"/>
            <w:u w:val="single"/>
          </w:rPr>
          <w:t>Guided Pathways</w:t>
        </w:r>
      </w:hyperlink>
      <w:r>
        <w:rPr>
          <w:rFonts w:ascii="Calibri" w:eastAsia="Calibri" w:hAnsi="Calibri" w:cs="Calibri"/>
          <w:color w:val="000000"/>
          <w:sz w:val="24"/>
          <w:szCs w:val="24"/>
        </w:rPr>
        <w:t>], [</w:t>
      </w:r>
      <w:hyperlink r:id="rId40">
        <w:r>
          <w:rPr>
            <w:rFonts w:ascii="Calibri" w:eastAsia="Calibri" w:hAnsi="Calibri" w:cs="Calibri"/>
            <w:color w:val="0563C1"/>
            <w:sz w:val="24"/>
            <w:szCs w:val="24"/>
            <w:u w:val="single"/>
          </w:rPr>
          <w:t>Cañada SEM</w:t>
        </w:r>
      </w:hyperlink>
      <w:r>
        <w:rPr>
          <w:rFonts w:ascii="Calibri" w:eastAsia="Calibri" w:hAnsi="Calibri" w:cs="Calibri"/>
          <w:color w:val="000000"/>
          <w:sz w:val="24"/>
          <w:szCs w:val="24"/>
        </w:rPr>
        <w:t>], [</w:t>
      </w:r>
      <w:hyperlink r:id="rId41">
        <w:r>
          <w:rPr>
            <w:rFonts w:ascii="Calibri" w:eastAsia="Calibri" w:hAnsi="Calibri" w:cs="Calibri"/>
            <w:color w:val="0563C1"/>
            <w:sz w:val="24"/>
            <w:szCs w:val="24"/>
            <w:u w:val="single"/>
          </w:rPr>
          <w:t>SEAP</w:t>
        </w:r>
      </w:hyperlink>
      <w:r>
        <w:rPr>
          <w:rFonts w:ascii="Calibri" w:eastAsia="Calibri" w:hAnsi="Calibri" w:cs="Calibri"/>
          <w:color w:val="000000"/>
          <w:sz w:val="24"/>
          <w:szCs w:val="24"/>
        </w:rPr>
        <w:t>]</w:t>
      </w:r>
    </w:p>
    <w:p w14:paraId="28956766" w14:textId="77777777" w:rsidR="00917172" w:rsidRDefault="00917172" w:rsidP="00917172">
      <w:pPr>
        <w:numPr>
          <w:ilvl w:val="0"/>
          <w:numId w:val="8"/>
        </w:numPr>
        <w:pBdr>
          <w:top w:val="nil"/>
          <w:left w:val="nil"/>
          <w:bottom w:val="nil"/>
          <w:right w:val="nil"/>
          <w:between w:val="nil"/>
        </w:pBdr>
        <w:spacing w:line="240" w:lineRule="auto"/>
        <w:rPr>
          <w:color w:val="000000"/>
          <w:sz w:val="24"/>
          <w:szCs w:val="24"/>
        </w:rPr>
      </w:pPr>
      <w:r>
        <w:rPr>
          <w:rFonts w:ascii="Calibri" w:eastAsia="Calibri" w:hAnsi="Calibri" w:cs="Calibri"/>
          <w:color w:val="000000"/>
          <w:sz w:val="24"/>
          <w:szCs w:val="24"/>
        </w:rPr>
        <w:t>Create a campus culture that expects and supports students’ completion of their educational goals within three years by: (1) scheduling classes according to student interest and demand (based on Student Education Plan (SEP) data; (2) offering more course-taking opportunities during the summer; and (3) monitoring student progress more closely (via Success Teams, the Retention Specialist Community of Practice, and the Transfer Dashboard) and focusing communications and outreach to students accordingly. [</w:t>
      </w:r>
      <w:hyperlink r:id="rId42">
        <w:r>
          <w:rPr>
            <w:rFonts w:ascii="Calibri" w:eastAsia="Calibri" w:hAnsi="Calibri" w:cs="Calibri"/>
            <w:color w:val="0563C1"/>
            <w:sz w:val="24"/>
            <w:szCs w:val="24"/>
            <w:u w:val="single"/>
          </w:rPr>
          <w:t>Guided Pathways</w:t>
        </w:r>
      </w:hyperlink>
      <w:r>
        <w:rPr>
          <w:rFonts w:ascii="Calibri" w:eastAsia="Calibri" w:hAnsi="Calibri" w:cs="Calibri"/>
          <w:color w:val="000000"/>
          <w:sz w:val="24"/>
          <w:szCs w:val="24"/>
        </w:rPr>
        <w:t>], [</w:t>
      </w:r>
      <w:hyperlink r:id="rId43">
        <w:r>
          <w:rPr>
            <w:rFonts w:ascii="Calibri" w:eastAsia="Calibri" w:hAnsi="Calibri" w:cs="Calibri"/>
            <w:color w:val="0563C1"/>
            <w:sz w:val="24"/>
            <w:szCs w:val="24"/>
            <w:u w:val="single"/>
          </w:rPr>
          <w:t>Cañada SEM</w:t>
        </w:r>
      </w:hyperlink>
      <w:r>
        <w:rPr>
          <w:rFonts w:ascii="Calibri" w:eastAsia="Calibri" w:hAnsi="Calibri" w:cs="Calibri"/>
          <w:color w:val="000000"/>
          <w:sz w:val="24"/>
          <w:szCs w:val="24"/>
        </w:rPr>
        <w:t>], [</w:t>
      </w:r>
      <w:hyperlink r:id="rId44">
        <w:r>
          <w:rPr>
            <w:rFonts w:ascii="Calibri" w:eastAsia="Calibri" w:hAnsi="Calibri" w:cs="Calibri"/>
            <w:color w:val="0563C1"/>
            <w:sz w:val="24"/>
            <w:szCs w:val="24"/>
            <w:u w:val="single"/>
          </w:rPr>
          <w:t>SEAP</w:t>
        </w:r>
      </w:hyperlink>
      <w:r>
        <w:rPr>
          <w:rFonts w:ascii="Calibri" w:eastAsia="Calibri" w:hAnsi="Calibri" w:cs="Calibri"/>
          <w:color w:val="000000"/>
          <w:sz w:val="24"/>
          <w:szCs w:val="24"/>
        </w:rPr>
        <w:t>]</w:t>
      </w:r>
    </w:p>
    <w:p w14:paraId="06AC7073" w14:textId="77777777" w:rsidR="00917172" w:rsidRDefault="00917172" w:rsidP="00917172">
      <w:pPr>
        <w:numPr>
          <w:ilvl w:val="0"/>
          <w:numId w:val="8"/>
        </w:numPr>
        <w:pBdr>
          <w:top w:val="nil"/>
          <w:left w:val="nil"/>
          <w:bottom w:val="nil"/>
          <w:right w:val="nil"/>
          <w:between w:val="nil"/>
        </w:pBdr>
        <w:spacing w:line="240" w:lineRule="auto"/>
        <w:rPr>
          <w:color w:val="000000"/>
          <w:sz w:val="24"/>
          <w:szCs w:val="24"/>
        </w:rPr>
      </w:pPr>
      <w:r>
        <w:rPr>
          <w:rFonts w:ascii="Calibri" w:eastAsia="Calibri" w:hAnsi="Calibri" w:cs="Calibri"/>
          <w:color w:val="000000"/>
          <w:sz w:val="24"/>
          <w:szCs w:val="24"/>
        </w:rPr>
        <w:t xml:space="preserve">Implement the provisions of </w:t>
      </w:r>
      <w:hyperlink r:id="rId45">
        <w:r>
          <w:rPr>
            <w:rFonts w:ascii="Calibri" w:eastAsia="Calibri" w:hAnsi="Calibri" w:cs="Calibri"/>
            <w:color w:val="0563C1"/>
            <w:sz w:val="24"/>
            <w:szCs w:val="24"/>
            <w:u w:val="single"/>
          </w:rPr>
          <w:t>AB 1111</w:t>
        </w:r>
      </w:hyperlink>
      <w:r>
        <w:rPr>
          <w:rFonts w:ascii="Calibri" w:eastAsia="Calibri" w:hAnsi="Calibri" w:cs="Calibri"/>
          <w:color w:val="000000"/>
          <w:sz w:val="24"/>
          <w:szCs w:val="24"/>
        </w:rPr>
        <w:t xml:space="preserve"> and </w:t>
      </w:r>
      <w:hyperlink r:id="rId46">
        <w:r>
          <w:rPr>
            <w:rFonts w:ascii="Calibri" w:eastAsia="Calibri" w:hAnsi="Calibri" w:cs="Calibri"/>
            <w:color w:val="0563C1"/>
            <w:sz w:val="24"/>
            <w:szCs w:val="24"/>
            <w:u w:val="single"/>
          </w:rPr>
          <w:t>AB 928</w:t>
        </w:r>
      </w:hyperlink>
      <w:r>
        <w:rPr>
          <w:rFonts w:ascii="Calibri" w:eastAsia="Calibri" w:hAnsi="Calibri" w:cs="Calibri"/>
          <w:color w:val="000000"/>
          <w:sz w:val="24"/>
          <w:szCs w:val="24"/>
        </w:rPr>
        <w:t>.</w:t>
      </w:r>
    </w:p>
    <w:p w14:paraId="2062AEB1" w14:textId="77777777" w:rsidR="00917172" w:rsidRDefault="00917172" w:rsidP="00917172">
      <w:pPr>
        <w:numPr>
          <w:ilvl w:val="0"/>
          <w:numId w:val="8"/>
        </w:numPr>
        <w:pBdr>
          <w:top w:val="nil"/>
          <w:left w:val="nil"/>
          <w:bottom w:val="nil"/>
          <w:right w:val="nil"/>
          <w:between w:val="nil"/>
        </w:pBdr>
        <w:spacing w:line="240" w:lineRule="auto"/>
        <w:rPr>
          <w:color w:val="000000"/>
          <w:sz w:val="24"/>
          <w:szCs w:val="24"/>
        </w:rPr>
      </w:pPr>
      <w:r>
        <w:rPr>
          <w:rFonts w:ascii="Calibri" w:eastAsia="Calibri" w:hAnsi="Calibri" w:cs="Calibri"/>
          <w:color w:val="000000"/>
          <w:sz w:val="24"/>
          <w:szCs w:val="24"/>
        </w:rPr>
        <w:t>Strengthen transfer support services, including our 2+2 agreements and the University Center, to increase by 35% the number of Cañada College students are transferring to a UC or CSU between 2022 and 2027 (adjusted for enrollment fluctuations) and eliminate the transfer equity gap for low-income, Hispanic, and first generation students. [</w:t>
      </w:r>
      <w:hyperlink r:id="rId47">
        <w:r>
          <w:rPr>
            <w:rFonts w:ascii="Calibri" w:eastAsia="Calibri" w:hAnsi="Calibri" w:cs="Calibri"/>
            <w:color w:val="0563C1"/>
            <w:sz w:val="24"/>
            <w:szCs w:val="24"/>
            <w:u w:val="single"/>
          </w:rPr>
          <w:t>Cañada 2017-22 EMP</w:t>
        </w:r>
      </w:hyperlink>
      <w:r>
        <w:rPr>
          <w:rFonts w:ascii="Calibri" w:eastAsia="Calibri" w:hAnsi="Calibri" w:cs="Calibri"/>
          <w:color w:val="000000"/>
          <w:sz w:val="24"/>
          <w:szCs w:val="24"/>
        </w:rPr>
        <w:t>], [</w:t>
      </w:r>
      <w:hyperlink r:id="rId48">
        <w:r>
          <w:rPr>
            <w:rFonts w:ascii="Calibri" w:eastAsia="Calibri" w:hAnsi="Calibri" w:cs="Calibri"/>
            <w:color w:val="0563C1"/>
            <w:sz w:val="24"/>
            <w:szCs w:val="24"/>
            <w:u w:val="single"/>
          </w:rPr>
          <w:t>Cañada Transfer Services Improvement Plan 2021-24</w:t>
        </w:r>
      </w:hyperlink>
      <w:r>
        <w:rPr>
          <w:rFonts w:ascii="Calibri" w:eastAsia="Calibri" w:hAnsi="Calibri" w:cs="Calibri"/>
          <w:color w:val="000000"/>
          <w:sz w:val="24"/>
          <w:szCs w:val="24"/>
        </w:rPr>
        <w:t>], [</w:t>
      </w:r>
      <w:hyperlink r:id="rId49">
        <w:r>
          <w:rPr>
            <w:rFonts w:ascii="Calibri" w:eastAsia="Calibri" w:hAnsi="Calibri" w:cs="Calibri"/>
            <w:color w:val="0563C1"/>
            <w:sz w:val="24"/>
            <w:szCs w:val="24"/>
            <w:u w:val="single"/>
          </w:rPr>
          <w:t>SMCCCD Strategic Plan</w:t>
        </w:r>
      </w:hyperlink>
      <w:r>
        <w:rPr>
          <w:rFonts w:ascii="Calibri" w:eastAsia="Calibri" w:hAnsi="Calibri" w:cs="Calibri"/>
          <w:color w:val="000000"/>
          <w:sz w:val="24"/>
          <w:szCs w:val="24"/>
        </w:rPr>
        <w:t>].</w:t>
      </w:r>
    </w:p>
    <w:p w14:paraId="04D477A6" w14:textId="77777777" w:rsidR="00917172" w:rsidRDefault="00917172" w:rsidP="00917172">
      <w:pPr>
        <w:rPr>
          <w:sz w:val="24"/>
          <w:szCs w:val="24"/>
        </w:rPr>
      </w:pPr>
    </w:p>
    <w:p w14:paraId="65FEC962" w14:textId="77777777" w:rsidR="00917172" w:rsidRDefault="00917172" w:rsidP="00917172">
      <w:pPr>
        <w:pStyle w:val="Heading1"/>
      </w:pPr>
      <w:bookmarkStart w:id="15" w:name="_heading=h.tyjcwt" w:colFirst="0" w:colLast="0"/>
      <w:bookmarkEnd w:id="15"/>
      <w:r>
        <w:t>GOAL #2:  COMMUNITY CONNECTIONS</w:t>
      </w:r>
    </w:p>
    <w:p w14:paraId="7A80A9A3" w14:textId="77777777" w:rsidR="00917172" w:rsidRDefault="00917172" w:rsidP="00917172">
      <w:pPr>
        <w:rPr>
          <w:b/>
          <w:sz w:val="24"/>
          <w:szCs w:val="24"/>
        </w:rPr>
      </w:pPr>
    </w:p>
    <w:p w14:paraId="34F8C7C7" w14:textId="77777777" w:rsidR="00917172" w:rsidRDefault="00917172" w:rsidP="00917172">
      <w:pPr>
        <w:pStyle w:val="Heading2"/>
      </w:pPr>
      <w:bookmarkStart w:id="16" w:name="_heading=h.3dy6vkm" w:colFirst="0" w:colLast="0"/>
      <w:bookmarkEnd w:id="16"/>
      <w:r>
        <w:t>Challenge/Opportunity:  How can we better share what we offer at Cañada?</w:t>
      </w:r>
    </w:p>
    <w:p w14:paraId="4714F6FB" w14:textId="77777777" w:rsidR="00917172" w:rsidRDefault="00917172" w:rsidP="00917172">
      <w:pPr>
        <w:rPr>
          <w:sz w:val="24"/>
          <w:szCs w:val="24"/>
        </w:rPr>
      </w:pPr>
    </w:p>
    <w:p w14:paraId="0A53E549" w14:textId="77777777" w:rsidR="00917172" w:rsidRDefault="00917172" w:rsidP="00917172">
      <w:pPr>
        <w:numPr>
          <w:ilvl w:val="0"/>
          <w:numId w:val="4"/>
        </w:numPr>
        <w:pBdr>
          <w:top w:val="nil"/>
          <w:left w:val="nil"/>
          <w:bottom w:val="nil"/>
          <w:right w:val="nil"/>
          <w:between w:val="nil"/>
        </w:pBdr>
        <w:spacing w:line="240" w:lineRule="auto"/>
        <w:rPr>
          <w:strike/>
          <w:color w:val="000000"/>
          <w:sz w:val="24"/>
          <w:szCs w:val="24"/>
        </w:rPr>
      </w:pPr>
      <w:r>
        <w:rPr>
          <w:strike/>
          <w:sz w:val="24"/>
          <w:szCs w:val="24"/>
        </w:rPr>
        <w:t xml:space="preserve">Create a "Community Partnerships &amp; Career Center (name TBD)" that helps coordinate college efforts to organize </w:t>
      </w:r>
      <w:r>
        <w:rPr>
          <w:rFonts w:ascii="Calibri" w:eastAsia="Calibri" w:hAnsi="Calibri" w:cs="Calibri"/>
          <w:strike/>
          <w:color w:val="000000"/>
          <w:sz w:val="24"/>
          <w:szCs w:val="24"/>
        </w:rPr>
        <w:t xml:space="preserve">lectures, events that </w:t>
      </w:r>
      <w:r>
        <w:rPr>
          <w:strike/>
          <w:sz w:val="24"/>
          <w:szCs w:val="24"/>
        </w:rPr>
        <w:t>showcase</w:t>
      </w:r>
      <w:r>
        <w:rPr>
          <w:rFonts w:ascii="Calibri" w:eastAsia="Calibri" w:hAnsi="Calibri" w:cs="Calibri"/>
          <w:strike/>
          <w:color w:val="000000"/>
          <w:sz w:val="24"/>
          <w:szCs w:val="24"/>
        </w:rPr>
        <w:t xml:space="preserve"> student work, events at Building 1, art shows, plays, music on the quad, and other occasions that help bring the community to campus and help make Cañada a center of community activity. [</w:t>
      </w:r>
      <w:hyperlink r:id="rId50">
        <w:r>
          <w:rPr>
            <w:rFonts w:ascii="Calibri" w:eastAsia="Calibri" w:hAnsi="Calibri" w:cs="Calibri"/>
            <w:strike/>
            <w:color w:val="0563C1"/>
            <w:sz w:val="24"/>
            <w:szCs w:val="24"/>
            <w:u w:val="single"/>
          </w:rPr>
          <w:t>EMP Task Force and Community Forum</w:t>
        </w:r>
      </w:hyperlink>
      <w:r>
        <w:rPr>
          <w:rFonts w:ascii="Calibri" w:eastAsia="Calibri" w:hAnsi="Calibri" w:cs="Calibri"/>
          <w:strike/>
          <w:color w:val="000000"/>
          <w:sz w:val="24"/>
          <w:szCs w:val="24"/>
        </w:rPr>
        <w:t>], [</w:t>
      </w:r>
      <w:hyperlink r:id="rId51">
        <w:r>
          <w:rPr>
            <w:rFonts w:ascii="Calibri" w:eastAsia="Calibri" w:hAnsi="Calibri" w:cs="Calibri"/>
            <w:strike/>
            <w:color w:val="0563C1"/>
            <w:sz w:val="24"/>
            <w:szCs w:val="24"/>
            <w:u w:val="single"/>
          </w:rPr>
          <w:t>Cañada 2017-22 EMP</w:t>
        </w:r>
      </w:hyperlink>
      <w:r>
        <w:rPr>
          <w:rFonts w:ascii="Calibri" w:eastAsia="Calibri" w:hAnsi="Calibri" w:cs="Calibri"/>
          <w:strike/>
          <w:color w:val="000000"/>
          <w:sz w:val="24"/>
          <w:szCs w:val="24"/>
        </w:rPr>
        <w:t xml:space="preserve">] - </w:t>
      </w:r>
      <w:r>
        <w:rPr>
          <w:rFonts w:ascii="Calibri" w:eastAsia="Calibri" w:hAnsi="Calibri" w:cs="Calibri"/>
          <w:i/>
          <w:strike/>
          <w:color w:val="000000"/>
          <w:sz w:val="24"/>
          <w:szCs w:val="24"/>
        </w:rPr>
        <w:t>this needs refining - and more discussion/clarity</w:t>
      </w:r>
    </w:p>
    <w:p w14:paraId="4F8FDCCA" w14:textId="77777777" w:rsidR="00917172" w:rsidRDefault="00917172" w:rsidP="00917172">
      <w:pPr>
        <w:numPr>
          <w:ilvl w:val="1"/>
          <w:numId w:val="4"/>
        </w:numPr>
        <w:pBdr>
          <w:top w:val="nil"/>
          <w:left w:val="nil"/>
          <w:bottom w:val="nil"/>
          <w:right w:val="nil"/>
          <w:between w:val="nil"/>
        </w:pBdr>
        <w:spacing w:line="240" w:lineRule="auto"/>
        <w:rPr>
          <w:color w:val="6AA84F"/>
          <w:sz w:val="24"/>
          <w:szCs w:val="24"/>
        </w:rPr>
      </w:pPr>
      <w:r>
        <w:rPr>
          <w:color w:val="6AA84F"/>
          <w:sz w:val="24"/>
          <w:szCs w:val="24"/>
        </w:rPr>
        <w:t>Tease out bringing students to campus before they are students and bringing current students into our on campus community</w:t>
      </w:r>
    </w:p>
    <w:p w14:paraId="5D15FEDB" w14:textId="77777777" w:rsidR="00917172" w:rsidRDefault="00917172" w:rsidP="00917172">
      <w:pPr>
        <w:numPr>
          <w:ilvl w:val="1"/>
          <w:numId w:val="4"/>
        </w:numPr>
        <w:pBdr>
          <w:top w:val="nil"/>
          <w:left w:val="nil"/>
          <w:bottom w:val="nil"/>
          <w:right w:val="nil"/>
          <w:between w:val="nil"/>
        </w:pBdr>
        <w:spacing w:line="240" w:lineRule="auto"/>
        <w:rPr>
          <w:color w:val="6AA84F"/>
          <w:sz w:val="24"/>
          <w:szCs w:val="24"/>
        </w:rPr>
      </w:pPr>
      <w:r>
        <w:rPr>
          <w:color w:val="6AA84F"/>
          <w:sz w:val="24"/>
          <w:szCs w:val="24"/>
        </w:rPr>
        <w:t>How can we change the insurance policy/why is it so limiting</w:t>
      </w:r>
    </w:p>
    <w:p w14:paraId="2FDF10B8" w14:textId="77777777" w:rsidR="00917172" w:rsidRDefault="00917172" w:rsidP="00917172">
      <w:pPr>
        <w:numPr>
          <w:ilvl w:val="2"/>
          <w:numId w:val="4"/>
        </w:numPr>
        <w:pBdr>
          <w:top w:val="nil"/>
          <w:left w:val="nil"/>
          <w:bottom w:val="nil"/>
          <w:right w:val="nil"/>
          <w:between w:val="nil"/>
        </w:pBdr>
        <w:spacing w:line="240" w:lineRule="auto"/>
        <w:rPr>
          <w:color w:val="6AA84F"/>
          <w:sz w:val="24"/>
          <w:szCs w:val="24"/>
        </w:rPr>
      </w:pPr>
      <w:r>
        <w:rPr>
          <w:color w:val="6AA84F"/>
          <w:sz w:val="24"/>
          <w:szCs w:val="24"/>
        </w:rPr>
        <w:t>Review policies that are creating barriers for our community</w:t>
      </w:r>
    </w:p>
    <w:p w14:paraId="1B9131AC" w14:textId="77777777" w:rsidR="00917172" w:rsidRDefault="00917172" w:rsidP="00917172">
      <w:pPr>
        <w:numPr>
          <w:ilvl w:val="1"/>
          <w:numId w:val="4"/>
        </w:numPr>
        <w:pBdr>
          <w:top w:val="nil"/>
          <w:left w:val="nil"/>
          <w:bottom w:val="nil"/>
          <w:right w:val="nil"/>
          <w:between w:val="nil"/>
        </w:pBdr>
        <w:spacing w:line="240" w:lineRule="auto"/>
        <w:rPr>
          <w:color w:val="6AA84F"/>
          <w:sz w:val="24"/>
          <w:szCs w:val="24"/>
        </w:rPr>
      </w:pPr>
      <w:r>
        <w:rPr>
          <w:color w:val="6AA84F"/>
          <w:sz w:val="24"/>
          <w:szCs w:val="24"/>
        </w:rPr>
        <w:t>How can we reduce costs for community members to use our spaces (e.g., local non-profits)? Sliding scale for non-profit</w:t>
      </w:r>
    </w:p>
    <w:p w14:paraId="2C2B4A42" w14:textId="77777777" w:rsidR="00917172" w:rsidRDefault="00917172" w:rsidP="00917172">
      <w:pPr>
        <w:numPr>
          <w:ilvl w:val="1"/>
          <w:numId w:val="4"/>
        </w:numPr>
        <w:pBdr>
          <w:top w:val="nil"/>
          <w:left w:val="nil"/>
          <w:bottom w:val="nil"/>
          <w:right w:val="nil"/>
          <w:between w:val="nil"/>
        </w:pBdr>
        <w:spacing w:line="240" w:lineRule="auto"/>
        <w:rPr>
          <w:color w:val="6AA84F"/>
          <w:sz w:val="24"/>
          <w:szCs w:val="24"/>
        </w:rPr>
      </w:pPr>
      <w:r>
        <w:rPr>
          <w:color w:val="6AA84F"/>
          <w:sz w:val="24"/>
          <w:szCs w:val="24"/>
        </w:rPr>
        <w:t>What community events can we bring onto campus</w:t>
      </w:r>
    </w:p>
    <w:p w14:paraId="13CC975A" w14:textId="77777777" w:rsidR="00917172" w:rsidRDefault="00917172" w:rsidP="00917172">
      <w:pPr>
        <w:numPr>
          <w:ilvl w:val="2"/>
          <w:numId w:val="4"/>
        </w:numPr>
        <w:pBdr>
          <w:top w:val="nil"/>
          <w:left w:val="nil"/>
          <w:bottom w:val="nil"/>
          <w:right w:val="nil"/>
          <w:between w:val="nil"/>
        </w:pBdr>
        <w:spacing w:line="240" w:lineRule="auto"/>
        <w:rPr>
          <w:color w:val="6AA84F"/>
          <w:sz w:val="24"/>
          <w:szCs w:val="24"/>
        </w:rPr>
      </w:pPr>
      <w:r>
        <w:rPr>
          <w:color w:val="6AA84F"/>
          <w:sz w:val="24"/>
          <w:szCs w:val="24"/>
        </w:rPr>
        <w:t>Kinderkaminata</w:t>
      </w:r>
    </w:p>
    <w:p w14:paraId="2AD71537" w14:textId="77777777" w:rsidR="00917172" w:rsidRDefault="00917172" w:rsidP="00917172">
      <w:pPr>
        <w:numPr>
          <w:ilvl w:val="2"/>
          <w:numId w:val="4"/>
        </w:numPr>
        <w:pBdr>
          <w:top w:val="nil"/>
          <w:left w:val="nil"/>
          <w:bottom w:val="nil"/>
          <w:right w:val="nil"/>
          <w:between w:val="nil"/>
        </w:pBdr>
        <w:spacing w:line="240" w:lineRule="auto"/>
        <w:rPr>
          <w:color w:val="6AA84F"/>
          <w:sz w:val="24"/>
          <w:szCs w:val="24"/>
        </w:rPr>
      </w:pPr>
      <w:r>
        <w:rPr>
          <w:color w:val="6AA84F"/>
          <w:sz w:val="24"/>
          <w:szCs w:val="24"/>
        </w:rPr>
        <w:t>K-12 school sporting events</w:t>
      </w:r>
    </w:p>
    <w:p w14:paraId="18559754" w14:textId="77777777" w:rsidR="00917172" w:rsidRDefault="00917172" w:rsidP="00917172">
      <w:pPr>
        <w:numPr>
          <w:ilvl w:val="1"/>
          <w:numId w:val="4"/>
        </w:numPr>
        <w:pBdr>
          <w:top w:val="nil"/>
          <w:left w:val="nil"/>
          <w:bottom w:val="nil"/>
          <w:right w:val="nil"/>
          <w:between w:val="nil"/>
        </w:pBdr>
        <w:spacing w:line="240" w:lineRule="auto"/>
        <w:rPr>
          <w:color w:val="6AA84F"/>
          <w:sz w:val="24"/>
          <w:szCs w:val="24"/>
        </w:rPr>
      </w:pPr>
      <w:r>
        <w:rPr>
          <w:color w:val="6AA84F"/>
          <w:sz w:val="24"/>
          <w:szCs w:val="24"/>
        </w:rPr>
        <w:t>How can we bring Canada off the hill and into our community?</w:t>
      </w:r>
    </w:p>
    <w:p w14:paraId="269B3BC5" w14:textId="77777777" w:rsidR="00917172" w:rsidRDefault="00917172" w:rsidP="00917172">
      <w:pPr>
        <w:pBdr>
          <w:top w:val="nil"/>
          <w:left w:val="nil"/>
          <w:bottom w:val="nil"/>
          <w:right w:val="nil"/>
          <w:between w:val="nil"/>
        </w:pBdr>
        <w:rPr>
          <w:color w:val="000000"/>
          <w:sz w:val="24"/>
          <w:szCs w:val="24"/>
        </w:rPr>
      </w:pPr>
    </w:p>
    <w:p w14:paraId="2C50CEA2" w14:textId="77777777" w:rsidR="00917172" w:rsidRDefault="00917172" w:rsidP="00917172">
      <w:pPr>
        <w:pStyle w:val="Heading2"/>
      </w:pPr>
      <w:bookmarkStart w:id="17" w:name="_heading=h.1t3h5sf" w:colFirst="0" w:colLast="0"/>
      <w:bookmarkEnd w:id="17"/>
      <w:r>
        <w:t xml:space="preserve">Challenge/Opportunity: How can we be the </w:t>
      </w:r>
      <w:sdt>
        <w:sdtPr>
          <w:tag w:val="goog_rdk_1"/>
          <w:id w:val="217716584"/>
        </w:sdtPr>
        <w:sdtContent>
          <w:commentRangeStart w:id="18"/>
        </w:sdtContent>
      </w:sdt>
      <w:r>
        <w:t xml:space="preserve">preferred </w:t>
      </w:r>
      <w:commentRangeEnd w:id="18"/>
      <w:r>
        <w:commentReference w:id="18"/>
      </w:r>
      <w:r>
        <w:t>(best?) college choice for local high school students?</w:t>
      </w:r>
    </w:p>
    <w:p w14:paraId="3313DD11" w14:textId="77777777" w:rsidR="00917172" w:rsidRDefault="00917172" w:rsidP="00917172">
      <w:pPr>
        <w:rPr>
          <w:sz w:val="24"/>
          <w:szCs w:val="24"/>
        </w:rPr>
      </w:pPr>
    </w:p>
    <w:p w14:paraId="1C14A234" w14:textId="77777777" w:rsidR="00917172" w:rsidRDefault="00917172" w:rsidP="00917172">
      <w:pPr>
        <w:numPr>
          <w:ilvl w:val="0"/>
          <w:numId w:val="4"/>
        </w:numPr>
        <w:pBdr>
          <w:top w:val="nil"/>
          <w:left w:val="nil"/>
          <w:bottom w:val="nil"/>
          <w:right w:val="nil"/>
          <w:between w:val="nil"/>
        </w:pBdr>
        <w:spacing w:line="240" w:lineRule="auto"/>
        <w:rPr>
          <w:sz w:val="24"/>
          <w:szCs w:val="24"/>
        </w:rPr>
      </w:pPr>
      <w:r>
        <w:rPr>
          <w:rFonts w:ascii="Calibri" w:eastAsia="Calibri" w:hAnsi="Calibri" w:cs="Calibri"/>
          <w:color w:val="000000"/>
          <w:sz w:val="24"/>
          <w:szCs w:val="24"/>
        </w:rPr>
        <w:t>Increase the number of high school students participating in dual enrollment course-taking opportunities - particularly low-income, minoritized students - by 300% by 2024 and by 600% by 2027. [</w:t>
      </w:r>
      <w:hyperlink r:id="rId52">
        <w:r>
          <w:rPr>
            <w:rFonts w:ascii="Calibri" w:eastAsia="Calibri" w:hAnsi="Calibri" w:cs="Calibri"/>
            <w:color w:val="0563C1"/>
            <w:sz w:val="24"/>
            <w:szCs w:val="24"/>
            <w:u w:val="single"/>
          </w:rPr>
          <w:t>SMCCCD Strategic Plan</w:t>
        </w:r>
      </w:hyperlink>
      <w:r>
        <w:rPr>
          <w:rFonts w:ascii="Calibri" w:eastAsia="Calibri" w:hAnsi="Calibri" w:cs="Calibri"/>
          <w:color w:val="000000"/>
          <w:sz w:val="24"/>
          <w:szCs w:val="24"/>
        </w:rPr>
        <w:t>], [</w:t>
      </w:r>
      <w:hyperlink r:id="rId53">
        <w:r>
          <w:rPr>
            <w:rFonts w:ascii="Calibri" w:eastAsia="Calibri" w:hAnsi="Calibri" w:cs="Calibri"/>
            <w:color w:val="0563C1"/>
            <w:sz w:val="24"/>
            <w:szCs w:val="24"/>
            <w:u w:val="single"/>
          </w:rPr>
          <w:t>Guided Pathways</w:t>
        </w:r>
      </w:hyperlink>
      <w:r>
        <w:rPr>
          <w:rFonts w:ascii="Calibri" w:eastAsia="Calibri" w:hAnsi="Calibri" w:cs="Calibri"/>
          <w:color w:val="000000"/>
          <w:sz w:val="24"/>
          <w:szCs w:val="24"/>
        </w:rPr>
        <w:t>], [</w:t>
      </w:r>
      <w:hyperlink r:id="rId54">
        <w:r>
          <w:rPr>
            <w:rFonts w:ascii="Calibri" w:eastAsia="Calibri" w:hAnsi="Calibri" w:cs="Calibri"/>
            <w:color w:val="0563C1"/>
            <w:sz w:val="24"/>
            <w:szCs w:val="24"/>
            <w:u w:val="single"/>
          </w:rPr>
          <w:t>Cañada SEM</w:t>
        </w:r>
      </w:hyperlink>
      <w:r>
        <w:rPr>
          <w:rFonts w:ascii="Calibri" w:eastAsia="Calibri" w:hAnsi="Calibri" w:cs="Calibri"/>
          <w:color w:val="000000"/>
          <w:sz w:val="24"/>
          <w:szCs w:val="24"/>
        </w:rPr>
        <w:t>], [</w:t>
      </w:r>
      <w:hyperlink r:id="rId55">
        <w:r>
          <w:rPr>
            <w:rFonts w:ascii="Calibri" w:eastAsia="Calibri" w:hAnsi="Calibri" w:cs="Calibri"/>
            <w:color w:val="0563C1"/>
            <w:sz w:val="24"/>
            <w:szCs w:val="24"/>
            <w:u w:val="single"/>
          </w:rPr>
          <w:t>SEAP</w:t>
        </w:r>
      </w:hyperlink>
      <w:r>
        <w:rPr>
          <w:rFonts w:ascii="Calibri" w:eastAsia="Calibri" w:hAnsi="Calibri" w:cs="Calibri"/>
          <w:color w:val="000000"/>
          <w:sz w:val="24"/>
          <w:szCs w:val="24"/>
        </w:rPr>
        <w:t>] KEEP</w:t>
      </w:r>
    </w:p>
    <w:p w14:paraId="5E9F743D" w14:textId="77777777" w:rsidR="00917172" w:rsidRDefault="00917172" w:rsidP="00917172">
      <w:pPr>
        <w:numPr>
          <w:ilvl w:val="1"/>
          <w:numId w:val="4"/>
        </w:numPr>
        <w:pBdr>
          <w:top w:val="nil"/>
          <w:left w:val="nil"/>
          <w:bottom w:val="nil"/>
          <w:right w:val="nil"/>
          <w:between w:val="nil"/>
        </w:pBdr>
        <w:spacing w:line="240" w:lineRule="auto"/>
        <w:rPr>
          <w:color w:val="6AA84F"/>
          <w:sz w:val="24"/>
          <w:szCs w:val="24"/>
        </w:rPr>
      </w:pPr>
      <w:r>
        <w:rPr>
          <w:color w:val="6AA84F"/>
          <w:sz w:val="24"/>
          <w:szCs w:val="24"/>
        </w:rPr>
        <w:t>What baseline is being used for this metric? (I believe fall data which included 147 students…)</w:t>
      </w:r>
    </w:p>
    <w:p w14:paraId="263B2FB7" w14:textId="77777777" w:rsidR="00917172" w:rsidRDefault="00917172" w:rsidP="00917172">
      <w:pPr>
        <w:numPr>
          <w:ilvl w:val="0"/>
          <w:numId w:val="4"/>
        </w:numPr>
        <w:pBdr>
          <w:top w:val="nil"/>
          <w:left w:val="nil"/>
          <w:bottom w:val="nil"/>
          <w:right w:val="nil"/>
          <w:between w:val="nil"/>
        </w:pBdr>
        <w:spacing w:line="240" w:lineRule="auto"/>
        <w:rPr>
          <w:sz w:val="24"/>
          <w:szCs w:val="24"/>
        </w:rPr>
      </w:pPr>
      <w:r>
        <w:rPr>
          <w:rFonts w:ascii="Calibri" w:eastAsia="Calibri" w:hAnsi="Calibri" w:cs="Calibri"/>
          <w:color w:val="000000"/>
          <w:sz w:val="24"/>
          <w:szCs w:val="24"/>
        </w:rPr>
        <w:t>Double the size of the Middle College program in 5 years, with particular focus on expanding access to the program for first generation, low income, BIPOC students who may not yet be on track to attend college or complete high school. [</w:t>
      </w:r>
      <w:hyperlink r:id="rId56">
        <w:r>
          <w:rPr>
            <w:rFonts w:ascii="Calibri" w:eastAsia="Calibri" w:hAnsi="Calibri" w:cs="Calibri"/>
            <w:color w:val="0563C1"/>
            <w:sz w:val="24"/>
            <w:szCs w:val="24"/>
            <w:u w:val="single"/>
          </w:rPr>
          <w:t>SMCCCD Strategic Plan</w:t>
        </w:r>
      </w:hyperlink>
      <w:r>
        <w:rPr>
          <w:rFonts w:ascii="Calibri" w:eastAsia="Calibri" w:hAnsi="Calibri" w:cs="Calibri"/>
          <w:color w:val="000000"/>
          <w:sz w:val="24"/>
          <w:szCs w:val="24"/>
        </w:rPr>
        <w:t>], [</w:t>
      </w:r>
      <w:hyperlink r:id="rId57">
        <w:r>
          <w:rPr>
            <w:rFonts w:ascii="Calibri" w:eastAsia="Calibri" w:hAnsi="Calibri" w:cs="Calibri"/>
            <w:color w:val="0563C1"/>
            <w:sz w:val="24"/>
            <w:szCs w:val="24"/>
            <w:u w:val="single"/>
          </w:rPr>
          <w:t>Guided Pathways</w:t>
        </w:r>
      </w:hyperlink>
      <w:r>
        <w:rPr>
          <w:rFonts w:ascii="Calibri" w:eastAsia="Calibri" w:hAnsi="Calibri" w:cs="Calibri"/>
          <w:color w:val="000000"/>
          <w:sz w:val="24"/>
          <w:szCs w:val="24"/>
        </w:rPr>
        <w:t>], [</w:t>
      </w:r>
      <w:hyperlink r:id="rId58">
        <w:r>
          <w:rPr>
            <w:rFonts w:ascii="Calibri" w:eastAsia="Calibri" w:hAnsi="Calibri" w:cs="Calibri"/>
            <w:color w:val="0563C1"/>
            <w:sz w:val="24"/>
            <w:szCs w:val="24"/>
            <w:u w:val="single"/>
          </w:rPr>
          <w:t>Cañada SEM</w:t>
        </w:r>
      </w:hyperlink>
      <w:r>
        <w:rPr>
          <w:rFonts w:ascii="Calibri" w:eastAsia="Calibri" w:hAnsi="Calibri" w:cs="Calibri"/>
          <w:color w:val="000000"/>
          <w:sz w:val="24"/>
          <w:szCs w:val="24"/>
        </w:rPr>
        <w:t>] KEEP</w:t>
      </w:r>
    </w:p>
    <w:p w14:paraId="47A23401" w14:textId="77777777" w:rsidR="00917172" w:rsidRDefault="00917172" w:rsidP="00917172">
      <w:pPr>
        <w:numPr>
          <w:ilvl w:val="1"/>
          <w:numId w:val="3"/>
        </w:numPr>
        <w:pBdr>
          <w:top w:val="nil"/>
          <w:left w:val="nil"/>
          <w:bottom w:val="nil"/>
          <w:right w:val="nil"/>
          <w:between w:val="nil"/>
        </w:pBdr>
        <w:spacing w:line="240" w:lineRule="auto"/>
        <w:rPr>
          <w:color w:val="6AA84F"/>
          <w:sz w:val="24"/>
          <w:szCs w:val="24"/>
        </w:rPr>
      </w:pPr>
      <w:r>
        <w:rPr>
          <w:color w:val="6AA84F"/>
          <w:sz w:val="24"/>
          <w:szCs w:val="24"/>
        </w:rPr>
        <w:t>Bus route for MC?</w:t>
      </w:r>
    </w:p>
    <w:p w14:paraId="34B1F0DE" w14:textId="77777777" w:rsidR="00917172" w:rsidRDefault="00917172" w:rsidP="00917172">
      <w:pPr>
        <w:numPr>
          <w:ilvl w:val="1"/>
          <w:numId w:val="3"/>
        </w:numPr>
        <w:pBdr>
          <w:top w:val="nil"/>
          <w:left w:val="nil"/>
          <w:bottom w:val="nil"/>
          <w:right w:val="nil"/>
          <w:between w:val="nil"/>
        </w:pBdr>
        <w:spacing w:line="240" w:lineRule="auto"/>
        <w:rPr>
          <w:color w:val="6AA84F"/>
          <w:sz w:val="24"/>
          <w:szCs w:val="24"/>
        </w:rPr>
      </w:pPr>
      <w:r>
        <w:rPr>
          <w:color w:val="6AA84F"/>
          <w:sz w:val="24"/>
          <w:szCs w:val="24"/>
        </w:rPr>
        <w:t>How do we reach out to these groups (since the status quo of opt in is insufficient)</w:t>
      </w:r>
    </w:p>
    <w:p w14:paraId="29723AB5" w14:textId="77777777" w:rsidR="00917172" w:rsidRDefault="00917172" w:rsidP="00917172">
      <w:pPr>
        <w:numPr>
          <w:ilvl w:val="1"/>
          <w:numId w:val="3"/>
        </w:numPr>
        <w:pBdr>
          <w:top w:val="nil"/>
          <w:left w:val="nil"/>
          <w:bottom w:val="nil"/>
          <w:right w:val="nil"/>
          <w:between w:val="nil"/>
        </w:pBdr>
        <w:spacing w:line="240" w:lineRule="auto"/>
        <w:rPr>
          <w:color w:val="6AA84F"/>
          <w:sz w:val="24"/>
          <w:szCs w:val="24"/>
        </w:rPr>
      </w:pPr>
      <w:r>
        <w:rPr>
          <w:color w:val="6AA84F"/>
          <w:sz w:val="24"/>
          <w:szCs w:val="24"/>
        </w:rPr>
        <w:t>Bring students from the HS to CAN and bring them back</w:t>
      </w:r>
    </w:p>
    <w:p w14:paraId="1E43053A" w14:textId="77777777" w:rsidR="00917172" w:rsidRDefault="00917172" w:rsidP="00917172">
      <w:pPr>
        <w:numPr>
          <w:ilvl w:val="0"/>
          <w:numId w:val="4"/>
        </w:numPr>
        <w:pBdr>
          <w:top w:val="nil"/>
          <w:left w:val="nil"/>
          <w:bottom w:val="nil"/>
          <w:right w:val="nil"/>
          <w:between w:val="nil"/>
        </w:pBdr>
        <w:spacing w:line="240" w:lineRule="auto"/>
        <w:rPr>
          <w:color w:val="000000"/>
          <w:sz w:val="24"/>
          <w:szCs w:val="24"/>
        </w:rPr>
      </w:pPr>
      <w:r>
        <w:rPr>
          <w:rFonts w:ascii="Calibri" w:eastAsia="Calibri" w:hAnsi="Calibri" w:cs="Calibri"/>
          <w:color w:val="000000"/>
          <w:sz w:val="24"/>
          <w:szCs w:val="24"/>
        </w:rPr>
        <w:t>Collaborate with community organizations to host summer camps, events, and other activities and programs that help triple the number of high school students on campus during the summer, particularly students who may not be college aware or on track to be college ready. [</w:t>
      </w:r>
      <w:hyperlink r:id="rId59">
        <w:r>
          <w:rPr>
            <w:rFonts w:ascii="Calibri" w:eastAsia="Calibri" w:hAnsi="Calibri" w:cs="Calibri"/>
            <w:color w:val="0563C1"/>
            <w:sz w:val="24"/>
            <w:szCs w:val="24"/>
            <w:u w:val="single"/>
          </w:rPr>
          <w:t>EMP Task Force and Community Forum</w:t>
        </w:r>
      </w:hyperlink>
      <w:r>
        <w:rPr>
          <w:rFonts w:ascii="Calibri" w:eastAsia="Calibri" w:hAnsi="Calibri" w:cs="Calibri"/>
          <w:color w:val="000000"/>
          <w:sz w:val="24"/>
          <w:szCs w:val="24"/>
        </w:rPr>
        <w:t>], [</w:t>
      </w:r>
      <w:hyperlink r:id="rId60">
        <w:r>
          <w:rPr>
            <w:rFonts w:ascii="Calibri" w:eastAsia="Calibri" w:hAnsi="Calibri" w:cs="Calibri"/>
            <w:color w:val="0563C1"/>
            <w:sz w:val="24"/>
            <w:szCs w:val="24"/>
            <w:u w:val="single"/>
          </w:rPr>
          <w:t>Guided Pathways</w:t>
        </w:r>
      </w:hyperlink>
      <w:r>
        <w:rPr>
          <w:rFonts w:ascii="Calibri" w:eastAsia="Calibri" w:hAnsi="Calibri" w:cs="Calibri"/>
          <w:color w:val="000000"/>
          <w:sz w:val="24"/>
          <w:szCs w:val="24"/>
        </w:rPr>
        <w:t>] KEEP (as part of 5 - tactics]</w:t>
      </w:r>
    </w:p>
    <w:p w14:paraId="0C2C42E3" w14:textId="77777777" w:rsidR="00917172" w:rsidRDefault="00917172" w:rsidP="00917172">
      <w:pPr>
        <w:numPr>
          <w:ilvl w:val="1"/>
          <w:numId w:val="4"/>
        </w:numPr>
        <w:pBdr>
          <w:top w:val="nil"/>
          <w:left w:val="nil"/>
          <w:bottom w:val="nil"/>
          <w:right w:val="nil"/>
          <w:between w:val="nil"/>
        </w:pBdr>
        <w:spacing w:line="240" w:lineRule="auto"/>
        <w:rPr>
          <w:color w:val="6AA84F"/>
          <w:sz w:val="24"/>
          <w:szCs w:val="24"/>
        </w:rPr>
      </w:pPr>
      <w:r>
        <w:rPr>
          <w:color w:val="6AA84F"/>
          <w:sz w:val="24"/>
          <w:szCs w:val="24"/>
        </w:rPr>
        <w:t>See issues with How can we better share what we offer</w:t>
      </w:r>
    </w:p>
    <w:p w14:paraId="190EB684" w14:textId="77777777" w:rsidR="00917172" w:rsidRDefault="00917172" w:rsidP="00917172">
      <w:pPr>
        <w:rPr>
          <w:sz w:val="24"/>
          <w:szCs w:val="24"/>
        </w:rPr>
      </w:pPr>
    </w:p>
    <w:p w14:paraId="647C9455" w14:textId="77777777" w:rsidR="00917172" w:rsidRDefault="00917172" w:rsidP="00917172">
      <w:pPr>
        <w:pStyle w:val="Heading2"/>
      </w:pPr>
      <w:bookmarkStart w:id="19" w:name="_heading=h.4d34og8" w:colFirst="0" w:colLast="0"/>
      <w:bookmarkEnd w:id="19"/>
      <w:r>
        <w:t>Challenge:  how can we help students explore and find employment in fields of their choice?</w:t>
      </w:r>
    </w:p>
    <w:p w14:paraId="1A536B6E" w14:textId="77777777" w:rsidR="00917172" w:rsidRDefault="00917172" w:rsidP="00917172">
      <w:pPr>
        <w:rPr>
          <w:sz w:val="24"/>
          <w:szCs w:val="24"/>
        </w:rPr>
      </w:pPr>
    </w:p>
    <w:p w14:paraId="0D4D19AE" w14:textId="77777777" w:rsidR="00917172" w:rsidRDefault="00917172" w:rsidP="00917172">
      <w:pPr>
        <w:numPr>
          <w:ilvl w:val="0"/>
          <w:numId w:val="4"/>
        </w:numPr>
        <w:pBdr>
          <w:top w:val="nil"/>
          <w:left w:val="nil"/>
          <w:bottom w:val="nil"/>
          <w:right w:val="nil"/>
          <w:between w:val="nil"/>
        </w:pBdr>
        <w:spacing w:line="240" w:lineRule="auto"/>
        <w:rPr>
          <w:color w:val="000000"/>
          <w:sz w:val="24"/>
          <w:szCs w:val="24"/>
        </w:rPr>
      </w:pPr>
      <w:sdt>
        <w:sdtPr>
          <w:tag w:val="goog_rdk_2"/>
          <w:id w:val="243616452"/>
        </w:sdtPr>
        <w:sdtContent>
          <w:commentRangeStart w:id="20"/>
        </w:sdtContent>
      </w:sdt>
      <w:r>
        <w:rPr>
          <w:sz w:val="24"/>
          <w:szCs w:val="24"/>
        </w:rPr>
        <w:t>Centralize and coordinate College relationships with community and employer partners in order to expand and improve college partnerships with employers, community organizations, high schools, and 4-year transfer universities in a manner that scales opportunities for students and improves the community-serving  brand of the College and supports our educational mission.</w:t>
      </w:r>
      <w:commentRangeEnd w:id="20"/>
      <w:r>
        <w:commentReference w:id="20"/>
      </w:r>
    </w:p>
    <w:p w14:paraId="61DEDCF5" w14:textId="77777777" w:rsidR="00917172" w:rsidRDefault="00917172" w:rsidP="00917172">
      <w:pPr>
        <w:numPr>
          <w:ilvl w:val="0"/>
          <w:numId w:val="4"/>
        </w:numPr>
        <w:pBdr>
          <w:top w:val="nil"/>
          <w:left w:val="nil"/>
          <w:bottom w:val="nil"/>
          <w:right w:val="nil"/>
          <w:between w:val="nil"/>
        </w:pBdr>
        <w:spacing w:line="240" w:lineRule="auto"/>
        <w:rPr>
          <w:color w:val="000000"/>
          <w:sz w:val="24"/>
          <w:szCs w:val="24"/>
        </w:rPr>
      </w:pPr>
    </w:p>
    <w:p w14:paraId="3DCF9E69" w14:textId="77777777" w:rsidR="00917172" w:rsidRDefault="00917172" w:rsidP="00917172">
      <w:pPr>
        <w:numPr>
          <w:ilvl w:val="0"/>
          <w:numId w:val="4"/>
        </w:numPr>
        <w:pBdr>
          <w:top w:val="nil"/>
          <w:left w:val="nil"/>
          <w:bottom w:val="nil"/>
          <w:right w:val="nil"/>
          <w:between w:val="nil"/>
        </w:pBdr>
        <w:spacing w:line="240" w:lineRule="auto"/>
        <w:rPr>
          <w:color w:val="000000"/>
          <w:sz w:val="24"/>
          <w:szCs w:val="24"/>
        </w:rPr>
      </w:pPr>
    </w:p>
    <w:p w14:paraId="60FD0233" w14:textId="77777777" w:rsidR="00917172" w:rsidRDefault="00917172" w:rsidP="00917172">
      <w:pPr>
        <w:numPr>
          <w:ilvl w:val="0"/>
          <w:numId w:val="4"/>
        </w:numPr>
        <w:pBdr>
          <w:top w:val="nil"/>
          <w:left w:val="nil"/>
          <w:bottom w:val="nil"/>
          <w:right w:val="nil"/>
          <w:between w:val="nil"/>
        </w:pBdr>
        <w:spacing w:line="240" w:lineRule="auto"/>
        <w:rPr>
          <w:strike/>
          <w:color w:val="000000"/>
          <w:sz w:val="24"/>
          <w:szCs w:val="24"/>
        </w:rPr>
      </w:pPr>
      <w:r>
        <w:rPr>
          <w:strike/>
          <w:sz w:val="24"/>
          <w:szCs w:val="24"/>
        </w:rPr>
        <w:t>Consider c</w:t>
      </w:r>
      <w:r>
        <w:rPr>
          <w:rFonts w:ascii="Calibri" w:eastAsia="Calibri" w:hAnsi="Calibri" w:cs="Calibri"/>
          <w:strike/>
          <w:color w:val="000000"/>
          <w:sz w:val="24"/>
          <w:szCs w:val="24"/>
        </w:rPr>
        <w:t>reat</w:t>
      </w:r>
      <w:r>
        <w:rPr>
          <w:strike/>
          <w:sz w:val="24"/>
          <w:szCs w:val="24"/>
        </w:rPr>
        <w:t>ing</w:t>
      </w:r>
      <w:r>
        <w:rPr>
          <w:rFonts w:ascii="Calibri" w:eastAsia="Calibri" w:hAnsi="Calibri" w:cs="Calibri"/>
          <w:strike/>
          <w:color w:val="000000"/>
          <w:sz w:val="24"/>
          <w:szCs w:val="24"/>
        </w:rPr>
        <w:t xml:space="preserve"> a "Community Partnerships and Career Center" that expands and coordinates the college's partnerships with employers and community organizations in order to scale career exploration opportunities for students (speaker series, field trips, job shadows, </w:t>
      </w:r>
      <w:r>
        <w:rPr>
          <w:b/>
          <w:i/>
          <w:strike/>
          <w:color w:val="6AA84F"/>
          <w:sz w:val="24"/>
          <w:szCs w:val="24"/>
        </w:rPr>
        <w:t xml:space="preserve">PAID </w:t>
      </w:r>
      <w:r>
        <w:rPr>
          <w:rFonts w:ascii="Calibri" w:eastAsia="Calibri" w:hAnsi="Calibri" w:cs="Calibri"/>
          <w:strike/>
          <w:color w:val="000000"/>
          <w:sz w:val="24"/>
          <w:szCs w:val="24"/>
        </w:rPr>
        <w:t>internships, employment, etc.) aligned with Interest Areas such that all students - particularly low-income, minoritized students - experience at least one of these opportunities by 2027. [</w:t>
      </w:r>
      <w:hyperlink r:id="rId61">
        <w:r>
          <w:rPr>
            <w:rFonts w:ascii="Calibri" w:eastAsia="Calibri" w:hAnsi="Calibri" w:cs="Calibri"/>
            <w:strike/>
            <w:color w:val="0563C1"/>
            <w:sz w:val="24"/>
            <w:szCs w:val="24"/>
            <w:u w:val="single"/>
          </w:rPr>
          <w:t>Guided Pathways</w:t>
        </w:r>
      </w:hyperlink>
      <w:r>
        <w:rPr>
          <w:rFonts w:ascii="Calibri" w:eastAsia="Calibri" w:hAnsi="Calibri" w:cs="Calibri"/>
          <w:strike/>
          <w:color w:val="000000"/>
          <w:sz w:val="24"/>
          <w:szCs w:val="24"/>
        </w:rPr>
        <w:t>], [</w:t>
      </w:r>
      <w:hyperlink r:id="rId62">
        <w:r>
          <w:rPr>
            <w:rFonts w:ascii="Calibri" w:eastAsia="Calibri" w:hAnsi="Calibri" w:cs="Calibri"/>
            <w:strike/>
            <w:color w:val="0563C1"/>
            <w:sz w:val="24"/>
            <w:szCs w:val="24"/>
            <w:u w:val="single"/>
          </w:rPr>
          <w:t>Cañada SEM</w:t>
        </w:r>
      </w:hyperlink>
      <w:r>
        <w:rPr>
          <w:rFonts w:ascii="Calibri" w:eastAsia="Calibri" w:hAnsi="Calibri" w:cs="Calibri"/>
          <w:strike/>
          <w:color w:val="000000"/>
          <w:sz w:val="24"/>
          <w:szCs w:val="24"/>
        </w:rPr>
        <w:t>]</w:t>
      </w:r>
    </w:p>
    <w:p w14:paraId="654A597C" w14:textId="77777777" w:rsidR="00917172" w:rsidRDefault="00917172" w:rsidP="00917172">
      <w:pPr>
        <w:numPr>
          <w:ilvl w:val="1"/>
          <w:numId w:val="4"/>
        </w:numPr>
        <w:pBdr>
          <w:top w:val="nil"/>
          <w:left w:val="nil"/>
          <w:bottom w:val="nil"/>
          <w:right w:val="nil"/>
          <w:between w:val="nil"/>
        </w:pBdr>
        <w:spacing w:line="240" w:lineRule="auto"/>
        <w:rPr>
          <w:color w:val="6AA84F"/>
          <w:sz w:val="24"/>
          <w:szCs w:val="24"/>
        </w:rPr>
      </w:pPr>
      <w:r>
        <w:rPr>
          <w:color w:val="6AA84F"/>
          <w:sz w:val="24"/>
          <w:szCs w:val="24"/>
        </w:rPr>
        <w:t>Structural barriers at CAN due to siloed services</w:t>
      </w:r>
    </w:p>
    <w:p w14:paraId="7057C6A8" w14:textId="77777777" w:rsidR="00917172" w:rsidRDefault="00917172" w:rsidP="00917172">
      <w:pPr>
        <w:numPr>
          <w:ilvl w:val="1"/>
          <w:numId w:val="4"/>
        </w:numPr>
        <w:pBdr>
          <w:top w:val="nil"/>
          <w:left w:val="nil"/>
          <w:bottom w:val="nil"/>
          <w:right w:val="nil"/>
          <w:between w:val="nil"/>
        </w:pBdr>
        <w:spacing w:line="240" w:lineRule="auto"/>
        <w:rPr>
          <w:color w:val="6AA84F"/>
          <w:sz w:val="24"/>
          <w:szCs w:val="24"/>
        </w:rPr>
      </w:pPr>
      <w:r>
        <w:rPr>
          <w:color w:val="6AA84F"/>
          <w:sz w:val="24"/>
          <w:szCs w:val="24"/>
        </w:rPr>
        <w:t>Lack of a point person for individual student career exploration</w:t>
      </w:r>
    </w:p>
    <w:p w14:paraId="726D0859" w14:textId="77777777" w:rsidR="00917172" w:rsidRDefault="00917172" w:rsidP="00917172">
      <w:pPr>
        <w:numPr>
          <w:ilvl w:val="1"/>
          <w:numId w:val="4"/>
        </w:numPr>
        <w:pBdr>
          <w:top w:val="nil"/>
          <w:left w:val="nil"/>
          <w:bottom w:val="nil"/>
          <w:right w:val="nil"/>
          <w:between w:val="nil"/>
        </w:pBdr>
        <w:spacing w:line="240" w:lineRule="auto"/>
        <w:rPr>
          <w:color w:val="6AA84F"/>
          <w:sz w:val="24"/>
          <w:szCs w:val="24"/>
        </w:rPr>
      </w:pPr>
      <w:r>
        <w:rPr>
          <w:color w:val="6AA84F"/>
          <w:sz w:val="24"/>
          <w:szCs w:val="24"/>
        </w:rPr>
        <w:t>Bringing local industry in to build a pathway into entry level careers</w:t>
      </w:r>
    </w:p>
    <w:p w14:paraId="5BE63F22" w14:textId="77777777" w:rsidR="00917172" w:rsidRDefault="00917172" w:rsidP="00917172">
      <w:pPr>
        <w:numPr>
          <w:ilvl w:val="1"/>
          <w:numId w:val="4"/>
        </w:numPr>
        <w:pBdr>
          <w:top w:val="nil"/>
          <w:left w:val="nil"/>
          <w:bottom w:val="nil"/>
          <w:right w:val="nil"/>
          <w:between w:val="nil"/>
        </w:pBdr>
        <w:spacing w:line="240" w:lineRule="auto"/>
        <w:rPr>
          <w:color w:val="6AA84F"/>
          <w:sz w:val="24"/>
          <w:szCs w:val="24"/>
        </w:rPr>
      </w:pPr>
      <w:r>
        <w:rPr>
          <w:color w:val="6AA84F"/>
          <w:sz w:val="24"/>
          <w:szCs w:val="24"/>
        </w:rPr>
        <w:t xml:space="preserve">Credit for prior learning </w:t>
      </w:r>
    </w:p>
    <w:p w14:paraId="2B10DE7C" w14:textId="77777777" w:rsidR="00917172" w:rsidRDefault="00917172" w:rsidP="00917172">
      <w:pPr>
        <w:numPr>
          <w:ilvl w:val="0"/>
          <w:numId w:val="4"/>
        </w:numPr>
        <w:pBdr>
          <w:top w:val="nil"/>
          <w:left w:val="nil"/>
          <w:bottom w:val="nil"/>
          <w:right w:val="nil"/>
          <w:between w:val="nil"/>
        </w:pBdr>
        <w:spacing w:line="240" w:lineRule="auto"/>
        <w:rPr>
          <w:color w:val="000000"/>
          <w:sz w:val="24"/>
          <w:szCs w:val="24"/>
        </w:rPr>
      </w:pPr>
      <w:r>
        <w:rPr>
          <w:rFonts w:ascii="Calibri" w:eastAsia="Calibri" w:hAnsi="Calibri" w:cs="Calibri"/>
          <w:color w:val="000000"/>
          <w:sz w:val="24"/>
          <w:szCs w:val="24"/>
        </w:rPr>
        <w:t>Strengthen the emerging Cañada College alumni organization by doubling the number of alumni connected to it, a</w:t>
      </w:r>
      <w:r>
        <w:rPr>
          <w:sz w:val="24"/>
          <w:szCs w:val="24"/>
        </w:rPr>
        <w:t>s well as</w:t>
      </w:r>
      <w:r>
        <w:rPr>
          <w:rFonts w:ascii="Calibri" w:eastAsia="Calibri" w:hAnsi="Calibri" w:cs="Calibri"/>
          <w:color w:val="000000"/>
          <w:sz w:val="24"/>
          <w:szCs w:val="24"/>
        </w:rPr>
        <w:t xml:space="preserve"> involving more of them in campus activities that strengthen the campus as a center of community life, provide career exploration for existing students, and develop new resources and connections for the College. [</w:t>
      </w:r>
      <w:hyperlink r:id="rId63">
        <w:r>
          <w:rPr>
            <w:rFonts w:ascii="Calibri" w:eastAsia="Calibri" w:hAnsi="Calibri" w:cs="Calibri"/>
            <w:color w:val="0563C1"/>
            <w:sz w:val="24"/>
            <w:szCs w:val="24"/>
            <w:u w:val="single"/>
          </w:rPr>
          <w:t>SMCCCD Strategic Plan</w:t>
        </w:r>
      </w:hyperlink>
      <w:r>
        <w:rPr>
          <w:rFonts w:ascii="Calibri" w:eastAsia="Calibri" w:hAnsi="Calibri" w:cs="Calibri"/>
          <w:color w:val="000000"/>
          <w:sz w:val="24"/>
          <w:szCs w:val="24"/>
        </w:rPr>
        <w:t>], [</w:t>
      </w:r>
      <w:hyperlink r:id="rId64">
        <w:r>
          <w:rPr>
            <w:rFonts w:ascii="Calibri" w:eastAsia="Calibri" w:hAnsi="Calibri" w:cs="Calibri"/>
            <w:color w:val="0563C1"/>
            <w:sz w:val="24"/>
            <w:szCs w:val="24"/>
            <w:u w:val="single"/>
          </w:rPr>
          <w:t>Cañada 2017-22 EMP</w:t>
        </w:r>
      </w:hyperlink>
      <w:r>
        <w:rPr>
          <w:rFonts w:ascii="Calibri" w:eastAsia="Calibri" w:hAnsi="Calibri" w:cs="Calibri"/>
          <w:color w:val="000000"/>
          <w:sz w:val="24"/>
          <w:szCs w:val="24"/>
        </w:rPr>
        <w:t>], [</w:t>
      </w:r>
      <w:hyperlink r:id="rId65">
        <w:r>
          <w:rPr>
            <w:rFonts w:ascii="Calibri" w:eastAsia="Calibri" w:hAnsi="Calibri" w:cs="Calibri"/>
            <w:color w:val="0563C1"/>
            <w:sz w:val="24"/>
            <w:szCs w:val="24"/>
            <w:u w:val="single"/>
          </w:rPr>
          <w:t>Cañada SEM</w:t>
        </w:r>
      </w:hyperlink>
      <w:r>
        <w:rPr>
          <w:rFonts w:ascii="Calibri" w:eastAsia="Calibri" w:hAnsi="Calibri" w:cs="Calibri"/>
          <w:color w:val="000000"/>
          <w:sz w:val="24"/>
          <w:szCs w:val="24"/>
        </w:rPr>
        <w:t>] - KEEP</w:t>
      </w:r>
    </w:p>
    <w:p w14:paraId="4133FA70" w14:textId="77777777" w:rsidR="00917172" w:rsidRDefault="00917172" w:rsidP="00917172">
      <w:pPr>
        <w:numPr>
          <w:ilvl w:val="0"/>
          <w:numId w:val="4"/>
        </w:numPr>
        <w:pBdr>
          <w:top w:val="nil"/>
          <w:left w:val="nil"/>
          <w:bottom w:val="nil"/>
          <w:right w:val="nil"/>
          <w:between w:val="nil"/>
        </w:pBdr>
        <w:spacing w:line="240" w:lineRule="auto"/>
        <w:rPr>
          <w:color w:val="000000"/>
          <w:sz w:val="24"/>
          <w:szCs w:val="24"/>
        </w:rPr>
      </w:pPr>
    </w:p>
    <w:p w14:paraId="021B67CB" w14:textId="77777777" w:rsidR="00917172" w:rsidRDefault="00917172" w:rsidP="00917172">
      <w:pPr>
        <w:rPr>
          <w:sz w:val="24"/>
          <w:szCs w:val="24"/>
        </w:rPr>
      </w:pPr>
    </w:p>
    <w:p w14:paraId="706986B3" w14:textId="77777777" w:rsidR="00917172" w:rsidRDefault="00917172" w:rsidP="00917172">
      <w:pPr>
        <w:pStyle w:val="Heading2"/>
        <w:rPr>
          <w:sz w:val="24"/>
          <w:szCs w:val="24"/>
        </w:rPr>
      </w:pPr>
      <w:bookmarkStart w:id="21" w:name="_heading=h.2s8eyo1" w:colFirst="0" w:colLast="0"/>
      <w:bookmarkEnd w:id="21"/>
      <w:r>
        <w:t>Challenge:  How can we support more Adult Education and English Language Learners (ESL) to access and succeed in Cañada College degree and certificate programs?</w:t>
      </w:r>
    </w:p>
    <w:p w14:paraId="1B616476" w14:textId="77777777" w:rsidR="00917172" w:rsidRDefault="00917172" w:rsidP="00917172"/>
    <w:p w14:paraId="0257CEC6" w14:textId="77777777" w:rsidR="00917172" w:rsidRDefault="00917172" w:rsidP="00917172">
      <w:pPr>
        <w:numPr>
          <w:ilvl w:val="0"/>
          <w:numId w:val="4"/>
        </w:numPr>
        <w:pBdr>
          <w:top w:val="nil"/>
          <w:left w:val="nil"/>
          <w:bottom w:val="nil"/>
          <w:right w:val="nil"/>
          <w:between w:val="nil"/>
        </w:pBdr>
        <w:spacing w:line="240" w:lineRule="auto"/>
        <w:rPr>
          <w:color w:val="000000"/>
          <w:sz w:val="24"/>
          <w:szCs w:val="24"/>
        </w:rPr>
      </w:pPr>
      <w:r>
        <w:rPr>
          <w:rFonts w:ascii="Calibri" w:eastAsia="Calibri" w:hAnsi="Calibri" w:cs="Calibri"/>
          <w:color w:val="000000"/>
          <w:sz w:val="24"/>
          <w:szCs w:val="24"/>
        </w:rPr>
        <w:t xml:space="preserve">Create more short-term, stackable certificate programs that result in gainful employment in the near term, so students can work in their field while continuing their education. </w:t>
      </w:r>
      <w:r>
        <w:rPr>
          <w:rFonts w:ascii="Times New Roman" w:eastAsia="Times New Roman" w:hAnsi="Times New Roman" w:cs="Times New Roman"/>
          <w:color w:val="000000"/>
          <w:sz w:val="24"/>
          <w:szCs w:val="24"/>
        </w:rPr>
        <w:t>[</w:t>
      </w:r>
      <w:hyperlink r:id="rId66">
        <w:r>
          <w:rPr>
            <w:rFonts w:ascii="Calibri" w:eastAsia="Calibri" w:hAnsi="Calibri" w:cs="Calibri"/>
            <w:color w:val="0563C1"/>
            <w:sz w:val="24"/>
            <w:szCs w:val="24"/>
            <w:u w:val="single"/>
          </w:rPr>
          <w:t>Cañada SEM</w:t>
        </w:r>
      </w:hyperlink>
      <w:r>
        <w:rPr>
          <w:rFonts w:ascii="Times New Roman" w:eastAsia="Times New Roman" w:hAnsi="Times New Roman" w:cs="Times New Roman"/>
          <w:color w:val="000000"/>
          <w:sz w:val="24"/>
          <w:szCs w:val="24"/>
        </w:rPr>
        <w:t>], [</w:t>
      </w:r>
      <w:hyperlink r:id="rId67">
        <w:r>
          <w:rPr>
            <w:rFonts w:ascii="Calibri" w:eastAsia="Calibri" w:hAnsi="Calibri" w:cs="Calibri"/>
            <w:color w:val="0563C1"/>
            <w:sz w:val="24"/>
            <w:szCs w:val="24"/>
            <w:u w:val="single"/>
          </w:rPr>
          <w:t>SMCCCD Strategic Plan</w:t>
        </w:r>
      </w:hyperlink>
      <w:r>
        <w:rPr>
          <w:rFonts w:ascii="Times New Roman" w:eastAsia="Times New Roman" w:hAnsi="Times New Roman" w:cs="Times New Roman"/>
          <w:color w:val="000000"/>
          <w:sz w:val="24"/>
          <w:szCs w:val="24"/>
        </w:rPr>
        <w:t>] - KEEP</w:t>
      </w:r>
    </w:p>
    <w:p w14:paraId="7DA4357A" w14:textId="77777777" w:rsidR="00917172" w:rsidRDefault="00917172" w:rsidP="00917172">
      <w:pPr>
        <w:numPr>
          <w:ilvl w:val="0"/>
          <w:numId w:val="4"/>
        </w:numPr>
        <w:pBdr>
          <w:top w:val="nil"/>
          <w:left w:val="nil"/>
          <w:bottom w:val="nil"/>
          <w:right w:val="nil"/>
          <w:between w:val="nil"/>
        </w:pBdr>
        <w:spacing w:line="240" w:lineRule="auto"/>
        <w:rPr>
          <w:color w:val="000000"/>
          <w:sz w:val="24"/>
          <w:szCs w:val="24"/>
        </w:rPr>
      </w:pPr>
      <w:r>
        <w:rPr>
          <w:rFonts w:ascii="Calibri" w:eastAsia="Calibri" w:hAnsi="Calibri" w:cs="Calibri"/>
          <w:color w:val="000000"/>
          <w:sz w:val="24"/>
          <w:szCs w:val="24"/>
        </w:rPr>
        <w:t xml:space="preserve">Align ESL instruction with short-term, stackable certificate programs that lead to near-term employment. </w:t>
      </w:r>
      <w:r>
        <w:rPr>
          <w:rFonts w:ascii="Times New Roman" w:eastAsia="Times New Roman" w:hAnsi="Times New Roman" w:cs="Times New Roman"/>
          <w:color w:val="000000"/>
          <w:sz w:val="24"/>
          <w:szCs w:val="24"/>
        </w:rPr>
        <w:t>[</w:t>
      </w:r>
      <w:hyperlink r:id="rId68">
        <w:r>
          <w:rPr>
            <w:rFonts w:ascii="Calibri" w:eastAsia="Calibri" w:hAnsi="Calibri" w:cs="Calibri"/>
            <w:color w:val="0563C1"/>
            <w:sz w:val="24"/>
            <w:szCs w:val="24"/>
            <w:u w:val="single"/>
          </w:rPr>
          <w:t>Cañada SEM</w:t>
        </w:r>
      </w:hyperlink>
      <w:r>
        <w:rPr>
          <w:rFonts w:ascii="Times New Roman" w:eastAsia="Times New Roman" w:hAnsi="Times New Roman" w:cs="Times New Roman"/>
          <w:color w:val="000000"/>
          <w:sz w:val="24"/>
          <w:szCs w:val="24"/>
        </w:rPr>
        <w:t>], [</w:t>
      </w:r>
      <w:hyperlink r:id="rId69">
        <w:r>
          <w:rPr>
            <w:rFonts w:ascii="Calibri" w:eastAsia="Calibri" w:hAnsi="Calibri" w:cs="Calibri"/>
            <w:color w:val="0563C1"/>
            <w:sz w:val="24"/>
            <w:szCs w:val="24"/>
            <w:u w:val="single"/>
          </w:rPr>
          <w:t>SMCCCD Strategic Plan</w:t>
        </w:r>
      </w:hyperlink>
      <w:r>
        <w:rPr>
          <w:rFonts w:ascii="Times New Roman" w:eastAsia="Times New Roman" w:hAnsi="Times New Roman" w:cs="Times New Roman"/>
          <w:color w:val="000000"/>
          <w:sz w:val="24"/>
          <w:szCs w:val="24"/>
        </w:rPr>
        <w:t>] - KEEP</w:t>
      </w:r>
    </w:p>
    <w:p w14:paraId="1FA48854" w14:textId="77777777" w:rsidR="00917172" w:rsidRDefault="00917172" w:rsidP="00917172">
      <w:pPr>
        <w:numPr>
          <w:ilvl w:val="0"/>
          <w:numId w:val="4"/>
        </w:numPr>
        <w:pBdr>
          <w:top w:val="nil"/>
          <w:left w:val="nil"/>
          <w:bottom w:val="nil"/>
          <w:right w:val="nil"/>
          <w:between w:val="nil"/>
        </w:pBdr>
        <w:spacing w:line="240" w:lineRule="auto"/>
        <w:rPr>
          <w:color w:val="000000"/>
          <w:sz w:val="24"/>
          <w:szCs w:val="24"/>
        </w:rPr>
      </w:pPr>
      <w:r>
        <w:rPr>
          <w:rFonts w:ascii="Calibri" w:eastAsia="Calibri" w:hAnsi="Calibri" w:cs="Calibri"/>
          <w:color w:val="000000"/>
          <w:sz w:val="24"/>
          <w:szCs w:val="24"/>
        </w:rPr>
        <w:t>Develop and strengthen Career Education degrees/certificates that are not available at the other two campuses and/or for which there is excess demand in our service area. KEEP (maybe combine with #11?) [</w:t>
      </w:r>
      <w:hyperlink r:id="rId70">
        <w:r>
          <w:rPr>
            <w:rFonts w:ascii="Calibri" w:eastAsia="Calibri" w:hAnsi="Calibri" w:cs="Calibri"/>
            <w:color w:val="0563C1"/>
            <w:sz w:val="24"/>
            <w:szCs w:val="24"/>
            <w:u w:val="single"/>
          </w:rPr>
          <w:t>Cañada SEM</w:t>
        </w:r>
      </w:hyperlink>
      <w:r>
        <w:rPr>
          <w:rFonts w:ascii="Calibri" w:eastAsia="Calibri" w:hAnsi="Calibri" w:cs="Calibri"/>
          <w:color w:val="000000"/>
          <w:sz w:val="24"/>
          <w:szCs w:val="24"/>
        </w:rPr>
        <w:t>], [</w:t>
      </w:r>
      <w:hyperlink r:id="rId71">
        <w:r>
          <w:rPr>
            <w:rFonts w:ascii="Calibri" w:eastAsia="Calibri" w:hAnsi="Calibri" w:cs="Calibri"/>
            <w:color w:val="0563C1"/>
            <w:sz w:val="24"/>
            <w:szCs w:val="24"/>
            <w:u w:val="single"/>
          </w:rPr>
          <w:t>SMCCCD Strategic Plan</w:t>
        </w:r>
      </w:hyperlink>
      <w:r>
        <w:rPr>
          <w:rFonts w:ascii="Calibri" w:eastAsia="Calibri" w:hAnsi="Calibri" w:cs="Calibri"/>
          <w:color w:val="000000"/>
          <w:sz w:val="24"/>
          <w:szCs w:val="24"/>
        </w:rPr>
        <w:t>]</w:t>
      </w:r>
    </w:p>
    <w:p w14:paraId="060EC46D" w14:textId="77777777" w:rsidR="00917172" w:rsidRDefault="00917172" w:rsidP="00917172"/>
    <w:p w14:paraId="7F924F21" w14:textId="77777777" w:rsidR="00917172" w:rsidRDefault="00917172" w:rsidP="00917172">
      <w:pPr>
        <w:pStyle w:val="Heading2"/>
      </w:pPr>
      <w:bookmarkStart w:id="22" w:name="_heading=h.17dp8vu" w:colFirst="0" w:colLast="0"/>
      <w:bookmarkEnd w:id="22"/>
      <w:r>
        <w:t>Challenge:  how can we help meet the basic needs of our students for housing, food, and transportation?</w:t>
      </w:r>
    </w:p>
    <w:p w14:paraId="2AF29469" w14:textId="77777777" w:rsidR="00917172" w:rsidRDefault="00917172" w:rsidP="00917172"/>
    <w:p w14:paraId="37343784" w14:textId="77777777" w:rsidR="00917172" w:rsidRDefault="00917172" w:rsidP="00917172">
      <w:r>
        <w:t>“Ensuring students get what they need…”</w:t>
      </w:r>
    </w:p>
    <w:p w14:paraId="6942A5B5" w14:textId="77777777" w:rsidR="00917172" w:rsidRDefault="00917172" w:rsidP="00917172">
      <w:r>
        <w:t>We have to be sure to talk to these areas about their goals</w:t>
      </w:r>
    </w:p>
    <w:p w14:paraId="3CDBFA07" w14:textId="77777777" w:rsidR="00917172" w:rsidRDefault="00917172" w:rsidP="00917172"/>
    <w:p w14:paraId="5E13C03F" w14:textId="77777777" w:rsidR="00917172" w:rsidRDefault="00917172" w:rsidP="00917172">
      <w:pPr>
        <w:numPr>
          <w:ilvl w:val="0"/>
          <w:numId w:val="4"/>
        </w:numPr>
        <w:pBdr>
          <w:top w:val="nil"/>
          <w:left w:val="nil"/>
          <w:bottom w:val="nil"/>
          <w:right w:val="nil"/>
          <w:between w:val="nil"/>
        </w:pBdr>
        <w:spacing w:line="240" w:lineRule="auto"/>
        <w:rPr>
          <w:color w:val="000000"/>
          <w:sz w:val="24"/>
          <w:szCs w:val="24"/>
        </w:rPr>
      </w:pPr>
      <w:r>
        <w:rPr>
          <w:rFonts w:ascii="Calibri" w:eastAsia="Calibri" w:hAnsi="Calibri" w:cs="Calibri"/>
          <w:color w:val="000000"/>
          <w:sz w:val="24"/>
          <w:szCs w:val="24"/>
        </w:rPr>
        <w:t xml:space="preserve">Increase access to our food pantry and our farmer’s market. </w:t>
      </w:r>
      <w:r>
        <w:rPr>
          <w:sz w:val="24"/>
          <w:szCs w:val="24"/>
        </w:rPr>
        <w:t>KEEP (keep all of these, but add transportation - but that’s in Goal 4?)</w:t>
      </w:r>
    </w:p>
    <w:p w14:paraId="36C32BB2" w14:textId="77777777" w:rsidR="00917172" w:rsidRDefault="00917172" w:rsidP="00917172">
      <w:pPr>
        <w:numPr>
          <w:ilvl w:val="0"/>
          <w:numId w:val="4"/>
        </w:numPr>
        <w:pBdr>
          <w:top w:val="nil"/>
          <w:left w:val="nil"/>
          <w:bottom w:val="nil"/>
          <w:right w:val="nil"/>
          <w:between w:val="nil"/>
        </w:pBdr>
        <w:spacing w:line="240" w:lineRule="auto"/>
        <w:rPr>
          <w:color w:val="000000"/>
          <w:sz w:val="24"/>
          <w:szCs w:val="24"/>
        </w:rPr>
      </w:pPr>
      <w:r>
        <w:rPr>
          <w:rFonts w:ascii="Calibri" w:eastAsia="Calibri" w:hAnsi="Calibri" w:cs="Calibri"/>
          <w:color w:val="000000"/>
          <w:sz w:val="24"/>
          <w:szCs w:val="24"/>
        </w:rPr>
        <w:t>Design and include financial literacy and college financial planning workshops in our First Year Experience program, among others.</w:t>
      </w:r>
    </w:p>
    <w:p w14:paraId="78701A56" w14:textId="77777777" w:rsidR="00917172" w:rsidRDefault="00917172" w:rsidP="00917172">
      <w:pPr>
        <w:numPr>
          <w:ilvl w:val="0"/>
          <w:numId w:val="4"/>
        </w:numPr>
        <w:pBdr>
          <w:top w:val="nil"/>
          <w:left w:val="nil"/>
          <w:bottom w:val="nil"/>
          <w:right w:val="nil"/>
          <w:between w:val="nil"/>
        </w:pBdr>
        <w:spacing w:line="240" w:lineRule="auto"/>
        <w:rPr>
          <w:color w:val="000000"/>
          <w:sz w:val="24"/>
          <w:szCs w:val="24"/>
        </w:rPr>
      </w:pPr>
      <w:r>
        <w:rPr>
          <w:rFonts w:ascii="Calibri" w:eastAsia="Calibri" w:hAnsi="Calibri" w:cs="Calibri"/>
          <w:color w:val="000000"/>
          <w:sz w:val="24"/>
          <w:szCs w:val="24"/>
        </w:rPr>
        <w:t>Housing partnerships?</w:t>
      </w:r>
    </w:p>
    <w:p w14:paraId="7FAF4ACD" w14:textId="77777777" w:rsidR="00917172" w:rsidRDefault="00917172" w:rsidP="00917172">
      <w:pPr>
        <w:numPr>
          <w:ilvl w:val="0"/>
          <w:numId w:val="4"/>
        </w:numPr>
        <w:pBdr>
          <w:top w:val="nil"/>
          <w:left w:val="nil"/>
          <w:bottom w:val="nil"/>
          <w:right w:val="nil"/>
          <w:between w:val="nil"/>
        </w:pBdr>
        <w:spacing w:line="240" w:lineRule="auto"/>
        <w:rPr>
          <w:sz w:val="24"/>
          <w:szCs w:val="24"/>
        </w:rPr>
      </w:pPr>
      <w:r>
        <w:rPr>
          <w:sz w:val="24"/>
          <w:szCs w:val="24"/>
        </w:rPr>
        <w:t>Increase ZTC and LTC course offerings to lower costs of course materials, thereby allowing students to use their money on daily needs. By 2030, 75% of all sections will be OER-converted (ZTC or Low Cost) - KEEP, Edit based on upcoming changes</w:t>
      </w:r>
    </w:p>
    <w:p w14:paraId="02D59A87" w14:textId="77777777" w:rsidR="00917172" w:rsidRDefault="00917172" w:rsidP="00917172">
      <w:pPr>
        <w:numPr>
          <w:ilvl w:val="1"/>
          <w:numId w:val="4"/>
        </w:numPr>
        <w:pBdr>
          <w:top w:val="nil"/>
          <w:left w:val="nil"/>
          <w:bottom w:val="nil"/>
          <w:right w:val="nil"/>
          <w:between w:val="nil"/>
        </w:pBdr>
        <w:spacing w:line="240" w:lineRule="auto"/>
        <w:rPr>
          <w:sz w:val="24"/>
          <w:szCs w:val="24"/>
        </w:rPr>
      </w:pPr>
      <w:r>
        <w:rPr>
          <w:sz w:val="24"/>
          <w:szCs w:val="24"/>
        </w:rPr>
        <w:t>Should we include technology rentals, support for lab kits</w:t>
      </w:r>
    </w:p>
    <w:p w14:paraId="5795F0DA" w14:textId="77777777" w:rsidR="00917172" w:rsidRDefault="00917172" w:rsidP="00917172">
      <w:pPr>
        <w:pStyle w:val="Heading2"/>
      </w:pPr>
    </w:p>
    <w:p w14:paraId="2E45C3CD" w14:textId="77777777" w:rsidR="00917172" w:rsidRDefault="00917172" w:rsidP="00917172">
      <w:pPr>
        <w:rPr>
          <w:b/>
          <w:sz w:val="28"/>
          <w:szCs w:val="28"/>
        </w:rPr>
      </w:pPr>
      <w:r>
        <w:br w:type="page"/>
      </w:r>
    </w:p>
    <w:p w14:paraId="45754978" w14:textId="77777777" w:rsidR="00917172" w:rsidRDefault="00917172" w:rsidP="00917172">
      <w:pPr>
        <w:pStyle w:val="Heading1"/>
      </w:pPr>
      <w:bookmarkStart w:id="23" w:name="_heading=h.3rdcrjn" w:colFirst="0" w:colLast="0"/>
      <w:bookmarkEnd w:id="23"/>
      <w:r>
        <w:t>GOAL #3:  EQUITY-MINDED AND ANTIRACIST ORGANIZATIONAL DEVELOPMENT</w:t>
      </w:r>
    </w:p>
    <w:p w14:paraId="3F904AB3" w14:textId="77777777" w:rsidR="00917172" w:rsidRDefault="00917172" w:rsidP="00917172">
      <w:pPr>
        <w:rPr>
          <w:b/>
          <w:sz w:val="28"/>
          <w:szCs w:val="28"/>
        </w:rPr>
      </w:pPr>
    </w:p>
    <w:p w14:paraId="1D8E8128" w14:textId="77777777" w:rsidR="00917172" w:rsidRDefault="00917172" w:rsidP="00917172">
      <w:r>
        <w:rPr>
          <w:rFonts w:ascii="Calibri" w:eastAsia="Calibri" w:hAnsi="Calibri" w:cs="Calibri"/>
          <w:color w:val="000000"/>
          <w:u w:val="single"/>
        </w:rPr>
        <w:t>Existing version of goal statement:</w:t>
      </w:r>
      <w:r>
        <w:rPr>
          <w:rFonts w:ascii="Calibri" w:eastAsia="Calibri" w:hAnsi="Calibri" w:cs="Calibri"/>
          <w:color w:val="000000"/>
        </w:rPr>
        <w:t xml:space="preserve"> Focus institutional resources on the structures, processes, and practices that invest in a diverse student population, prioritize, and promote equitable, inclusive, and transformative learning.</w:t>
      </w:r>
    </w:p>
    <w:p w14:paraId="7EFDA3FC" w14:textId="77777777" w:rsidR="00917172" w:rsidRDefault="00917172" w:rsidP="00917172"/>
    <w:p w14:paraId="6388ED2F" w14:textId="77777777" w:rsidR="00917172" w:rsidRDefault="00917172" w:rsidP="00917172">
      <w:r>
        <w:t xml:space="preserve">In person group: Kim Lopez, Manuel A. Perez, Ludmila Prisecar, Nimsi Garcia, Milena Angelova, Natalie Alizaga </w:t>
      </w:r>
    </w:p>
    <w:p w14:paraId="170020FC" w14:textId="77777777" w:rsidR="00917172" w:rsidRDefault="00917172" w:rsidP="00917172">
      <w:pPr>
        <w:rPr>
          <w:b/>
          <w:sz w:val="28"/>
          <w:szCs w:val="28"/>
        </w:rPr>
      </w:pPr>
    </w:p>
    <w:p w14:paraId="7AFE0F27" w14:textId="77777777" w:rsidR="00917172" w:rsidRDefault="00917172" w:rsidP="00917172">
      <w:pPr>
        <w:widowControl w:val="0"/>
        <w:rPr>
          <w:b/>
          <w:sz w:val="28"/>
          <w:szCs w:val="28"/>
        </w:rPr>
      </w:pPr>
      <w:r>
        <w:rPr>
          <w:rFonts w:ascii="Times New Roman" w:eastAsia="Times New Roman" w:hAnsi="Times New Roman" w:cs="Times New Roman"/>
        </w:rPr>
        <w:t xml:space="preserve">Cañada College’s </w:t>
      </w:r>
      <w:r>
        <w:rPr>
          <w:rFonts w:ascii="Times New Roman" w:eastAsia="Times New Roman" w:hAnsi="Times New Roman" w:cs="Times New Roman"/>
          <w:color w:val="0000FF"/>
        </w:rPr>
        <w:t>culture</w:t>
      </w:r>
      <w:r>
        <w:rPr>
          <w:rFonts w:ascii="Times New Roman" w:eastAsia="Times New Roman" w:hAnsi="Times New Roman" w:cs="Times New Roman"/>
        </w:rPr>
        <w:t xml:space="preserve"> of teaching and learning stimulates belonging and community such that all members feel their unique selves are valued and are able to express themselves fully. Our educational practices reflect the fundamental importance of both individualized learning experiences and the shared building of knowledge. </w:t>
      </w:r>
      <w:r>
        <w:rPr>
          <w:rFonts w:ascii="Times New Roman" w:eastAsia="Times New Roman" w:hAnsi="Times New Roman" w:cs="Times New Roman"/>
          <w:color w:val="0000FF"/>
        </w:rPr>
        <w:t>Institutional resources and operational structures</w:t>
      </w:r>
      <w:r>
        <w:rPr>
          <w:rFonts w:ascii="Times New Roman" w:eastAsia="Times New Roman" w:hAnsi="Times New Roman" w:cs="Times New Roman"/>
        </w:rPr>
        <w:t xml:space="preserve"> prioritize equity and antiracism, promoting a culture of social justice at Cañada College. </w:t>
      </w:r>
    </w:p>
    <w:p w14:paraId="7F98406D" w14:textId="77777777" w:rsidR="00917172" w:rsidRDefault="00917172" w:rsidP="00917172">
      <w:pPr>
        <w:rPr>
          <w:b/>
          <w:sz w:val="28"/>
          <w:szCs w:val="28"/>
        </w:rPr>
      </w:pPr>
    </w:p>
    <w:p w14:paraId="0EECA025" w14:textId="77777777" w:rsidR="00917172" w:rsidRDefault="00917172" w:rsidP="00917172">
      <w:pPr>
        <w:pStyle w:val="Heading2"/>
        <w:rPr>
          <w:sz w:val="28"/>
          <w:szCs w:val="28"/>
        </w:rPr>
      </w:pPr>
      <w:bookmarkStart w:id="24" w:name="_heading=h.26in1rg" w:colFirst="0" w:colLast="0"/>
      <w:bookmarkEnd w:id="24"/>
      <w:r>
        <w:rPr>
          <w:sz w:val="28"/>
          <w:szCs w:val="28"/>
        </w:rPr>
        <w:t xml:space="preserve">Challenge/Opportunity:  </w:t>
      </w:r>
      <w:r>
        <w:t xml:space="preserve">What can we do to better equip faculty and staff to create a more equitable learning environment </w:t>
      </w:r>
      <w:r>
        <w:rPr>
          <w:color w:val="9900FF"/>
        </w:rPr>
        <w:t>that is rooted in antiracism</w:t>
      </w:r>
      <w:r>
        <w:t>?</w:t>
      </w:r>
      <w:sdt>
        <w:sdtPr>
          <w:tag w:val="goog_rdk_3"/>
          <w:id w:val="1211462882"/>
        </w:sdtPr>
        <w:sdtContent>
          <w:commentRangeStart w:id="25"/>
        </w:sdtContent>
      </w:sdt>
      <w:sdt>
        <w:sdtPr>
          <w:tag w:val="goog_rdk_4"/>
          <w:id w:val="1854228054"/>
        </w:sdtPr>
        <w:sdtContent>
          <w:commentRangeStart w:id="26"/>
        </w:sdtContent>
      </w:sdt>
      <w:sdt>
        <w:sdtPr>
          <w:tag w:val="goog_rdk_5"/>
          <w:id w:val="-1680034777"/>
        </w:sdtPr>
        <w:sdtContent>
          <w:commentRangeStart w:id="27"/>
        </w:sdtContent>
      </w:sdt>
    </w:p>
    <w:commentRangeEnd w:id="25"/>
    <w:p w14:paraId="26C85960" w14:textId="77777777" w:rsidR="00917172" w:rsidRDefault="00917172" w:rsidP="00917172">
      <w:pPr>
        <w:rPr>
          <w:b/>
          <w:sz w:val="24"/>
          <w:szCs w:val="24"/>
        </w:rPr>
      </w:pPr>
      <w:r>
        <w:commentReference w:id="25"/>
      </w:r>
      <w:commentRangeEnd w:id="26"/>
      <w:r>
        <w:commentReference w:id="26"/>
      </w:r>
      <w:commentRangeEnd w:id="27"/>
      <w:r>
        <w:commentReference w:id="27"/>
      </w:r>
    </w:p>
    <w:p w14:paraId="6F19789C" w14:textId="77777777" w:rsidR="00917172" w:rsidRDefault="00917172" w:rsidP="00917172">
      <w:pPr>
        <w:rPr>
          <w:b/>
          <w:sz w:val="24"/>
          <w:szCs w:val="24"/>
        </w:rPr>
      </w:pPr>
      <w:r>
        <w:rPr>
          <w:sz w:val="24"/>
          <w:szCs w:val="24"/>
        </w:rPr>
        <w:t>0. Organize teaching and student service resources to provide timely, responsive, and individualized attention and support for students.</w:t>
      </w:r>
      <w:r>
        <w:rPr>
          <w:b/>
          <w:sz w:val="24"/>
          <w:szCs w:val="24"/>
        </w:rPr>
        <w:t xml:space="preserve"> [CORA “Course Design for Racial Equity”] [Umoja practices] </w:t>
      </w:r>
      <w:sdt>
        <w:sdtPr>
          <w:tag w:val="goog_rdk_6"/>
          <w:id w:val="-784267373"/>
        </w:sdtPr>
        <w:sdtContent>
          <w:commentRangeStart w:id="28"/>
        </w:sdtContent>
      </w:sdt>
    </w:p>
    <w:commentRangeEnd w:id="28"/>
    <w:p w14:paraId="3F34F67A" w14:textId="77777777" w:rsidR="00917172" w:rsidRDefault="00917172" w:rsidP="00917172">
      <w:pPr>
        <w:pBdr>
          <w:top w:val="nil"/>
          <w:left w:val="nil"/>
          <w:bottom w:val="nil"/>
          <w:right w:val="nil"/>
          <w:between w:val="nil"/>
        </w:pBdr>
        <w:rPr>
          <w:sz w:val="24"/>
          <w:szCs w:val="24"/>
        </w:rPr>
      </w:pPr>
      <w:r>
        <w:commentReference w:id="28"/>
      </w:r>
    </w:p>
    <w:p w14:paraId="6DE07F42" w14:textId="77777777" w:rsidR="00917172" w:rsidRDefault="00917172" w:rsidP="00917172">
      <w:pPr>
        <w:numPr>
          <w:ilvl w:val="0"/>
          <w:numId w:val="5"/>
        </w:numPr>
        <w:pBdr>
          <w:top w:val="nil"/>
          <w:left w:val="nil"/>
          <w:bottom w:val="nil"/>
          <w:right w:val="nil"/>
          <w:between w:val="nil"/>
        </w:pBdr>
        <w:spacing w:line="240" w:lineRule="auto"/>
        <w:rPr>
          <w:color w:val="000000"/>
          <w:sz w:val="24"/>
          <w:szCs w:val="24"/>
        </w:rPr>
      </w:pPr>
      <w:r>
        <w:rPr>
          <w:rFonts w:ascii="Calibri" w:eastAsia="Calibri" w:hAnsi="Calibri" w:cs="Calibri"/>
          <w:color w:val="000000"/>
          <w:sz w:val="24"/>
          <w:szCs w:val="24"/>
        </w:rPr>
        <w:t xml:space="preserve">Dedicate resources for regular, comprehensive faculty professional development on supporting </w:t>
      </w:r>
      <w:sdt>
        <w:sdtPr>
          <w:tag w:val="goog_rdk_7"/>
          <w:id w:val="233445066"/>
        </w:sdtPr>
        <w:sdtContent>
          <w:commentRangeStart w:id="29"/>
        </w:sdtContent>
      </w:sdt>
      <w:sdt>
        <w:sdtPr>
          <w:tag w:val="goog_rdk_8"/>
          <w:id w:val="-1798751632"/>
        </w:sdtPr>
        <w:sdtContent>
          <w:commentRangeStart w:id="30"/>
        </w:sdtContent>
      </w:sdt>
      <w:r>
        <w:rPr>
          <w:rFonts w:ascii="Calibri" w:eastAsia="Calibri" w:hAnsi="Calibri" w:cs="Calibri"/>
          <w:color w:val="000000"/>
          <w:sz w:val="24"/>
          <w:szCs w:val="24"/>
        </w:rPr>
        <w:t>diverse learners</w:t>
      </w:r>
      <w:commentRangeEnd w:id="29"/>
      <w:r>
        <w:commentReference w:id="29"/>
      </w:r>
      <w:commentRangeEnd w:id="30"/>
      <w:r>
        <w:commentReference w:id="30"/>
      </w:r>
      <w:r>
        <w:rPr>
          <w:sz w:val="24"/>
          <w:szCs w:val="24"/>
        </w:rPr>
        <w:t xml:space="preserve"> </w:t>
      </w:r>
      <w:r>
        <w:rPr>
          <w:rFonts w:ascii="Calibri" w:eastAsia="Calibri" w:hAnsi="Calibri" w:cs="Calibri"/>
          <w:color w:val="000000"/>
          <w:sz w:val="24"/>
          <w:szCs w:val="24"/>
        </w:rPr>
        <w:t>across all teaching modalities, encouraging the experimentation with new modalities that reach underserved students. [</w:t>
      </w:r>
      <w:hyperlink r:id="rId72">
        <w:r>
          <w:rPr>
            <w:rFonts w:ascii="Calibri" w:eastAsia="Calibri" w:hAnsi="Calibri" w:cs="Calibri"/>
            <w:color w:val="0563C1"/>
            <w:sz w:val="24"/>
            <w:szCs w:val="24"/>
            <w:u w:val="single"/>
          </w:rPr>
          <w:t>Cañada 2017-22 EMP</w:t>
        </w:r>
      </w:hyperlink>
      <w:r>
        <w:rPr>
          <w:rFonts w:ascii="Calibri" w:eastAsia="Calibri" w:hAnsi="Calibri" w:cs="Calibri"/>
          <w:color w:val="000000"/>
          <w:sz w:val="24"/>
          <w:szCs w:val="24"/>
        </w:rPr>
        <w:t>], [</w:t>
      </w:r>
      <w:hyperlink r:id="rId73">
        <w:r>
          <w:rPr>
            <w:rFonts w:ascii="Calibri" w:eastAsia="Calibri" w:hAnsi="Calibri" w:cs="Calibri"/>
            <w:color w:val="0563C1"/>
            <w:sz w:val="24"/>
            <w:szCs w:val="24"/>
            <w:u w:val="single"/>
          </w:rPr>
          <w:t>SMCCCD Strategic Plan</w:t>
        </w:r>
      </w:hyperlink>
      <w:r>
        <w:rPr>
          <w:rFonts w:ascii="Calibri" w:eastAsia="Calibri" w:hAnsi="Calibri" w:cs="Calibri"/>
          <w:color w:val="000000"/>
          <w:sz w:val="24"/>
          <w:szCs w:val="24"/>
        </w:rPr>
        <w:t>], [</w:t>
      </w:r>
      <w:hyperlink r:id="rId74">
        <w:r>
          <w:rPr>
            <w:rFonts w:ascii="Calibri" w:eastAsia="Calibri" w:hAnsi="Calibri" w:cs="Calibri"/>
            <w:color w:val="0563C1"/>
            <w:sz w:val="24"/>
            <w:szCs w:val="24"/>
            <w:u w:val="single"/>
          </w:rPr>
          <w:t>Cultural Center Focus Groups</w:t>
        </w:r>
      </w:hyperlink>
      <w:r>
        <w:rPr>
          <w:rFonts w:ascii="Calibri" w:eastAsia="Calibri" w:hAnsi="Calibri" w:cs="Calibri"/>
          <w:color w:val="000000"/>
          <w:sz w:val="24"/>
          <w:szCs w:val="24"/>
        </w:rPr>
        <w:t>], [</w:t>
      </w:r>
      <w:hyperlink r:id="rId75">
        <w:r>
          <w:rPr>
            <w:rFonts w:ascii="Calibri" w:eastAsia="Calibri" w:hAnsi="Calibri" w:cs="Calibri"/>
            <w:color w:val="0563C1"/>
            <w:sz w:val="24"/>
            <w:szCs w:val="24"/>
            <w:u w:val="single"/>
          </w:rPr>
          <w:t>Internal Equity Scan</w:t>
        </w:r>
      </w:hyperlink>
      <w:r>
        <w:rPr>
          <w:rFonts w:ascii="Calibri" w:eastAsia="Calibri" w:hAnsi="Calibri" w:cs="Calibri"/>
          <w:color w:val="000000"/>
          <w:sz w:val="24"/>
          <w:szCs w:val="24"/>
        </w:rPr>
        <w:t>]</w:t>
      </w:r>
    </w:p>
    <w:p w14:paraId="587EF81E" w14:textId="77777777" w:rsidR="00917172" w:rsidRDefault="00917172" w:rsidP="00917172">
      <w:pPr>
        <w:numPr>
          <w:ilvl w:val="1"/>
          <w:numId w:val="5"/>
        </w:numPr>
        <w:pBdr>
          <w:top w:val="nil"/>
          <w:left w:val="nil"/>
          <w:bottom w:val="nil"/>
          <w:right w:val="nil"/>
          <w:between w:val="nil"/>
        </w:pBdr>
        <w:spacing w:line="240" w:lineRule="auto"/>
        <w:rPr>
          <w:sz w:val="24"/>
          <w:szCs w:val="24"/>
        </w:rPr>
      </w:pPr>
      <w:r>
        <w:rPr>
          <w:b/>
          <w:sz w:val="24"/>
          <w:szCs w:val="24"/>
        </w:rPr>
        <w:t>Possible revision of 1</w:t>
      </w:r>
      <w:r>
        <w:rPr>
          <w:sz w:val="24"/>
          <w:szCs w:val="24"/>
        </w:rPr>
        <w:t xml:space="preserve">:  Dedicate resources for regular, comprehensive faculty professional development on supporting </w:t>
      </w:r>
      <w:r>
        <w:rPr>
          <w:color w:val="0000FF"/>
        </w:rPr>
        <w:t>a wide range of</w:t>
      </w:r>
      <w:r>
        <w:t xml:space="preserve"> </w:t>
      </w:r>
      <w:sdt>
        <w:sdtPr>
          <w:tag w:val="goog_rdk_9"/>
          <w:id w:val="505566286"/>
        </w:sdtPr>
        <w:sdtContent>
          <w:commentRangeStart w:id="31"/>
        </w:sdtContent>
      </w:sdt>
      <w:sdt>
        <w:sdtPr>
          <w:tag w:val="goog_rdk_10"/>
          <w:id w:val="2140224126"/>
        </w:sdtPr>
        <w:sdtContent>
          <w:commentRangeStart w:id="32"/>
        </w:sdtContent>
      </w:sdt>
      <w:r>
        <w:t xml:space="preserve"> learners</w:t>
      </w:r>
      <w:commentRangeEnd w:id="31"/>
      <w:r>
        <w:commentReference w:id="31"/>
      </w:r>
      <w:commentRangeEnd w:id="32"/>
      <w:r>
        <w:commentReference w:id="32"/>
      </w:r>
      <w:r>
        <w:rPr>
          <w:sz w:val="24"/>
          <w:szCs w:val="24"/>
        </w:rPr>
        <w:t xml:space="preserve"> </w:t>
      </w:r>
      <w:r>
        <w:rPr>
          <w:color w:val="0000FF"/>
          <w:sz w:val="24"/>
          <w:szCs w:val="24"/>
        </w:rPr>
        <w:t>and learning experiences</w:t>
      </w:r>
      <w:r>
        <w:rPr>
          <w:sz w:val="24"/>
          <w:szCs w:val="24"/>
        </w:rPr>
        <w:t xml:space="preserve"> across all teaching modalities, encouraging the experimentation with new modalities that reach underserved students. </w:t>
      </w:r>
    </w:p>
    <w:p w14:paraId="1A017B88" w14:textId="77777777" w:rsidR="00917172" w:rsidRDefault="00917172" w:rsidP="00917172">
      <w:pPr>
        <w:numPr>
          <w:ilvl w:val="0"/>
          <w:numId w:val="5"/>
        </w:numPr>
        <w:pBdr>
          <w:top w:val="nil"/>
          <w:left w:val="nil"/>
          <w:bottom w:val="nil"/>
          <w:right w:val="nil"/>
          <w:between w:val="nil"/>
        </w:pBdr>
        <w:spacing w:line="240" w:lineRule="auto"/>
        <w:rPr>
          <w:color w:val="000000"/>
          <w:sz w:val="24"/>
          <w:szCs w:val="24"/>
        </w:rPr>
      </w:pPr>
      <w:r>
        <w:rPr>
          <w:rFonts w:ascii="Calibri" w:eastAsia="Calibri" w:hAnsi="Calibri" w:cs="Calibri"/>
          <w:color w:val="000000"/>
          <w:sz w:val="24"/>
          <w:szCs w:val="24"/>
        </w:rPr>
        <w:t xml:space="preserve">Sustain and expand the Faculty Learning Program community of practice to support evolving </w:t>
      </w:r>
      <w:sdt>
        <w:sdtPr>
          <w:tag w:val="goog_rdk_11"/>
          <w:id w:val="-429889958"/>
        </w:sdtPr>
        <w:sdtContent>
          <w:commentRangeStart w:id="33"/>
        </w:sdtContent>
      </w:sdt>
      <w:sdt>
        <w:sdtPr>
          <w:tag w:val="goog_rdk_12"/>
          <w:id w:val="-169494081"/>
        </w:sdtPr>
        <w:sdtContent>
          <w:commentRangeStart w:id="34"/>
        </w:sdtContent>
      </w:sdt>
      <w:r>
        <w:rPr>
          <w:rFonts w:ascii="Calibri" w:eastAsia="Calibri" w:hAnsi="Calibri" w:cs="Calibri"/>
          <w:color w:val="000000"/>
          <w:sz w:val="24"/>
          <w:szCs w:val="24"/>
        </w:rPr>
        <w:t>pedagogy</w:t>
      </w:r>
      <w:commentRangeEnd w:id="33"/>
      <w:r>
        <w:commentReference w:id="33"/>
      </w:r>
      <w:commentRangeEnd w:id="34"/>
      <w:r>
        <w:commentReference w:id="34"/>
      </w:r>
      <w:r>
        <w:rPr>
          <w:rFonts w:ascii="Calibri" w:eastAsia="Calibri" w:hAnsi="Calibri" w:cs="Calibri"/>
          <w:color w:val="000000"/>
          <w:sz w:val="24"/>
          <w:szCs w:val="24"/>
        </w:rPr>
        <w:t>, innovation in teaching, and antiracism in teaching and learning. [</w:t>
      </w:r>
      <w:hyperlink r:id="rId76">
        <w:r>
          <w:rPr>
            <w:rFonts w:ascii="Calibri" w:eastAsia="Calibri" w:hAnsi="Calibri" w:cs="Calibri"/>
            <w:color w:val="0563C1"/>
            <w:sz w:val="24"/>
            <w:szCs w:val="24"/>
            <w:u w:val="single"/>
          </w:rPr>
          <w:t>SMCCCD Strategic Plan</w:t>
        </w:r>
      </w:hyperlink>
      <w:r>
        <w:rPr>
          <w:rFonts w:ascii="Calibri" w:eastAsia="Calibri" w:hAnsi="Calibri" w:cs="Calibri"/>
          <w:color w:val="000000"/>
          <w:sz w:val="24"/>
          <w:szCs w:val="24"/>
        </w:rPr>
        <w:t>], [</w:t>
      </w:r>
      <w:hyperlink r:id="rId77">
        <w:r>
          <w:rPr>
            <w:rFonts w:ascii="Calibri" w:eastAsia="Calibri" w:hAnsi="Calibri" w:cs="Calibri"/>
            <w:color w:val="0563C1"/>
            <w:sz w:val="24"/>
            <w:szCs w:val="24"/>
            <w:u w:val="single"/>
          </w:rPr>
          <w:t>Cultural Center Focus Groups</w:t>
        </w:r>
      </w:hyperlink>
      <w:r>
        <w:rPr>
          <w:rFonts w:ascii="Calibri" w:eastAsia="Calibri" w:hAnsi="Calibri" w:cs="Calibri"/>
          <w:color w:val="000000"/>
          <w:sz w:val="24"/>
          <w:szCs w:val="24"/>
        </w:rPr>
        <w:t>], [</w:t>
      </w:r>
      <w:hyperlink r:id="rId78">
        <w:r>
          <w:rPr>
            <w:rFonts w:ascii="Calibri" w:eastAsia="Calibri" w:hAnsi="Calibri" w:cs="Calibri"/>
            <w:color w:val="0563C1"/>
            <w:sz w:val="24"/>
            <w:szCs w:val="24"/>
            <w:u w:val="single"/>
          </w:rPr>
          <w:t>Internal Equity Scan</w:t>
        </w:r>
      </w:hyperlink>
      <w:r>
        <w:rPr>
          <w:rFonts w:ascii="Calibri" w:eastAsia="Calibri" w:hAnsi="Calibri" w:cs="Calibri"/>
          <w:color w:val="000000"/>
          <w:sz w:val="24"/>
          <w:szCs w:val="24"/>
        </w:rPr>
        <w:t>]</w:t>
      </w:r>
    </w:p>
    <w:p w14:paraId="45ECC1B6" w14:textId="77777777" w:rsidR="00917172" w:rsidRDefault="00917172" w:rsidP="00917172">
      <w:pPr>
        <w:numPr>
          <w:ilvl w:val="1"/>
          <w:numId w:val="5"/>
        </w:numPr>
        <w:pBdr>
          <w:top w:val="nil"/>
          <w:left w:val="nil"/>
          <w:bottom w:val="nil"/>
          <w:right w:val="nil"/>
          <w:between w:val="nil"/>
        </w:pBdr>
        <w:spacing w:line="240" w:lineRule="auto"/>
        <w:rPr>
          <w:b/>
          <w:sz w:val="24"/>
          <w:szCs w:val="24"/>
        </w:rPr>
      </w:pPr>
      <w:r>
        <w:rPr>
          <w:b/>
          <w:sz w:val="24"/>
          <w:szCs w:val="24"/>
        </w:rPr>
        <w:t xml:space="preserve">Possible revision of 2: </w:t>
      </w:r>
      <w:r>
        <w:rPr>
          <w:sz w:val="24"/>
          <w:szCs w:val="24"/>
        </w:rPr>
        <w:t xml:space="preserve">Sustain and expand the Faculty Learning Program community of practice to support evolving </w:t>
      </w:r>
      <w:r>
        <w:rPr>
          <w:color w:val="0000FF"/>
          <w:sz w:val="24"/>
          <w:szCs w:val="24"/>
        </w:rPr>
        <w:t>teaching methods</w:t>
      </w:r>
      <w:r>
        <w:rPr>
          <w:sz w:val="24"/>
          <w:szCs w:val="24"/>
        </w:rPr>
        <w:t xml:space="preserve">, innovation in teaching, and antiracism in teaching and learning. </w:t>
      </w:r>
    </w:p>
    <w:p w14:paraId="26D02A87" w14:textId="77777777" w:rsidR="00917172" w:rsidRDefault="00917172" w:rsidP="00917172">
      <w:pPr>
        <w:numPr>
          <w:ilvl w:val="0"/>
          <w:numId w:val="5"/>
        </w:numPr>
        <w:pBdr>
          <w:top w:val="nil"/>
          <w:left w:val="nil"/>
          <w:bottom w:val="nil"/>
          <w:right w:val="nil"/>
          <w:between w:val="nil"/>
        </w:pBdr>
        <w:spacing w:line="240" w:lineRule="auto"/>
        <w:rPr>
          <w:color w:val="000000"/>
          <w:sz w:val="24"/>
          <w:szCs w:val="24"/>
        </w:rPr>
      </w:pPr>
      <w:r>
        <w:rPr>
          <w:rFonts w:ascii="Calibri" w:eastAsia="Calibri" w:hAnsi="Calibri" w:cs="Calibri"/>
          <w:color w:val="000000"/>
          <w:sz w:val="24"/>
          <w:szCs w:val="24"/>
        </w:rPr>
        <w:t>Further develop the College Cultural Center (Multicultural Center) to provide timely, relevant, and intentional programming that serves the needs of the community in a manner that supports anti-racist work at the College and more effective support for and representation of diverse racial and ethnic groups in the community. [</w:t>
      </w:r>
      <w:hyperlink r:id="rId79">
        <w:r>
          <w:rPr>
            <w:rFonts w:ascii="Calibri" w:eastAsia="Calibri" w:hAnsi="Calibri" w:cs="Calibri"/>
            <w:color w:val="0563C1"/>
            <w:sz w:val="24"/>
            <w:szCs w:val="24"/>
            <w:u w:val="single"/>
          </w:rPr>
          <w:t>Cultural Center Focus Groups</w:t>
        </w:r>
      </w:hyperlink>
      <w:r>
        <w:rPr>
          <w:rFonts w:ascii="Calibri" w:eastAsia="Calibri" w:hAnsi="Calibri" w:cs="Calibri"/>
          <w:color w:val="000000"/>
          <w:sz w:val="24"/>
          <w:szCs w:val="24"/>
        </w:rPr>
        <w:t>]</w:t>
      </w:r>
    </w:p>
    <w:p w14:paraId="1AFC347E" w14:textId="77777777" w:rsidR="00917172" w:rsidRDefault="00917172" w:rsidP="00917172">
      <w:pPr>
        <w:numPr>
          <w:ilvl w:val="0"/>
          <w:numId w:val="5"/>
        </w:numPr>
        <w:pBdr>
          <w:top w:val="nil"/>
          <w:left w:val="nil"/>
          <w:bottom w:val="nil"/>
          <w:right w:val="nil"/>
          <w:between w:val="nil"/>
        </w:pBdr>
        <w:spacing w:line="240" w:lineRule="auto"/>
        <w:rPr>
          <w:color w:val="000000"/>
          <w:sz w:val="24"/>
          <w:szCs w:val="24"/>
        </w:rPr>
      </w:pPr>
      <w:r>
        <w:rPr>
          <w:rFonts w:ascii="Calibri" w:eastAsia="Calibri" w:hAnsi="Calibri" w:cs="Calibri"/>
          <w:color w:val="000000"/>
          <w:sz w:val="24"/>
          <w:szCs w:val="24"/>
        </w:rPr>
        <w:t>Empower student voices on an ongoing basis to ensure the Cultural Center meets the needs of the community and fosters leadership development opportunities that support “understanding and interpreting various points of view that emerge from a diverse world of peoples and cultures.”  (note:  this is one of our Institutional Learning Outcomes). [</w:t>
      </w:r>
      <w:hyperlink r:id="rId80">
        <w:r>
          <w:rPr>
            <w:rFonts w:ascii="Calibri" w:eastAsia="Calibri" w:hAnsi="Calibri" w:cs="Calibri"/>
            <w:color w:val="0563C1"/>
            <w:sz w:val="24"/>
            <w:szCs w:val="24"/>
            <w:u w:val="single"/>
          </w:rPr>
          <w:t>Cultural Center Focus Groups</w:t>
        </w:r>
      </w:hyperlink>
      <w:r>
        <w:rPr>
          <w:rFonts w:ascii="Calibri" w:eastAsia="Calibri" w:hAnsi="Calibri" w:cs="Calibri"/>
          <w:color w:val="000000"/>
          <w:sz w:val="24"/>
          <w:szCs w:val="24"/>
        </w:rPr>
        <w:t>], [</w:t>
      </w:r>
      <w:hyperlink r:id="rId81">
        <w:r>
          <w:rPr>
            <w:rFonts w:ascii="Calibri" w:eastAsia="Calibri" w:hAnsi="Calibri" w:cs="Calibri"/>
            <w:color w:val="0563C1"/>
            <w:sz w:val="24"/>
            <w:szCs w:val="24"/>
            <w:u w:val="single"/>
          </w:rPr>
          <w:t>Cañada Institutional Learning Outcomes</w:t>
        </w:r>
      </w:hyperlink>
      <w:r>
        <w:rPr>
          <w:rFonts w:ascii="Calibri" w:eastAsia="Calibri" w:hAnsi="Calibri" w:cs="Calibri"/>
          <w:color w:val="000000"/>
          <w:sz w:val="24"/>
          <w:szCs w:val="24"/>
        </w:rPr>
        <w:t>]</w:t>
      </w:r>
    </w:p>
    <w:p w14:paraId="58768922" w14:textId="77777777" w:rsidR="00917172" w:rsidRDefault="00917172" w:rsidP="00917172">
      <w:pPr>
        <w:numPr>
          <w:ilvl w:val="0"/>
          <w:numId w:val="5"/>
        </w:numPr>
        <w:pBdr>
          <w:top w:val="nil"/>
          <w:left w:val="nil"/>
          <w:bottom w:val="nil"/>
          <w:right w:val="nil"/>
          <w:between w:val="nil"/>
        </w:pBdr>
        <w:spacing w:line="240" w:lineRule="auto"/>
        <w:rPr>
          <w:color w:val="000000"/>
          <w:sz w:val="24"/>
          <w:szCs w:val="24"/>
        </w:rPr>
      </w:pPr>
      <w:r>
        <w:rPr>
          <w:rFonts w:ascii="Calibri" w:eastAsia="Calibri" w:hAnsi="Calibri" w:cs="Calibri"/>
          <w:color w:val="000000"/>
          <w:sz w:val="24"/>
          <w:szCs w:val="24"/>
        </w:rPr>
        <w:t>Make the campus more visually welcoming and inviting to the diverse community through murals and activities that represent and appreciate the cultures of the student body. [</w:t>
      </w:r>
      <w:hyperlink r:id="rId82">
        <w:r>
          <w:rPr>
            <w:rFonts w:ascii="Calibri" w:eastAsia="Calibri" w:hAnsi="Calibri" w:cs="Calibri"/>
            <w:color w:val="0563C1"/>
            <w:sz w:val="24"/>
            <w:szCs w:val="24"/>
            <w:u w:val="single"/>
          </w:rPr>
          <w:t>Cultural Center Focus Groups</w:t>
        </w:r>
      </w:hyperlink>
      <w:r>
        <w:rPr>
          <w:rFonts w:ascii="Calibri" w:eastAsia="Calibri" w:hAnsi="Calibri" w:cs="Calibri"/>
          <w:color w:val="000000"/>
          <w:sz w:val="24"/>
          <w:szCs w:val="24"/>
        </w:rPr>
        <w:t>]</w:t>
      </w:r>
    </w:p>
    <w:p w14:paraId="5677C281" w14:textId="77777777" w:rsidR="00917172" w:rsidRDefault="00917172" w:rsidP="00917172">
      <w:pPr>
        <w:numPr>
          <w:ilvl w:val="0"/>
          <w:numId w:val="5"/>
        </w:numPr>
        <w:pBdr>
          <w:top w:val="nil"/>
          <w:left w:val="nil"/>
          <w:bottom w:val="nil"/>
          <w:right w:val="nil"/>
          <w:between w:val="nil"/>
        </w:pBdr>
        <w:spacing w:line="240" w:lineRule="auto"/>
        <w:rPr>
          <w:color w:val="000000"/>
          <w:sz w:val="24"/>
          <w:szCs w:val="24"/>
        </w:rPr>
      </w:pPr>
      <w:r>
        <w:rPr>
          <w:rFonts w:ascii="Calibri" w:eastAsia="Calibri" w:hAnsi="Calibri" w:cs="Calibri"/>
          <w:color w:val="000000"/>
          <w:sz w:val="24"/>
          <w:szCs w:val="24"/>
        </w:rPr>
        <w:t>Revise and improve faculty and staff hiring practices that recognize both traditional and nontraditional experiences and qualifications to ensure a diverse pool of faculty and staff applicants. [</w:t>
      </w:r>
      <w:hyperlink r:id="rId83">
        <w:r>
          <w:rPr>
            <w:rFonts w:ascii="Calibri" w:eastAsia="Calibri" w:hAnsi="Calibri" w:cs="Calibri"/>
            <w:color w:val="0563C1"/>
            <w:sz w:val="24"/>
            <w:szCs w:val="24"/>
            <w:u w:val="single"/>
          </w:rPr>
          <w:t>Antiracism Task Force Recommendations</w:t>
        </w:r>
      </w:hyperlink>
      <w:r>
        <w:rPr>
          <w:rFonts w:ascii="Calibri" w:eastAsia="Calibri" w:hAnsi="Calibri" w:cs="Calibri"/>
          <w:color w:val="000000"/>
          <w:sz w:val="24"/>
          <w:szCs w:val="24"/>
        </w:rPr>
        <w:t>], [</w:t>
      </w:r>
      <w:hyperlink r:id="rId84">
        <w:r>
          <w:rPr>
            <w:rFonts w:ascii="Calibri" w:eastAsia="Calibri" w:hAnsi="Calibri" w:cs="Calibri"/>
            <w:color w:val="0563C1"/>
            <w:sz w:val="24"/>
            <w:szCs w:val="24"/>
            <w:u w:val="single"/>
          </w:rPr>
          <w:t>Cultural Center Focus Groups</w:t>
        </w:r>
      </w:hyperlink>
      <w:r>
        <w:rPr>
          <w:rFonts w:ascii="Calibri" w:eastAsia="Calibri" w:hAnsi="Calibri" w:cs="Calibri"/>
          <w:color w:val="000000"/>
          <w:sz w:val="24"/>
          <w:szCs w:val="24"/>
        </w:rPr>
        <w:t>], [</w:t>
      </w:r>
      <w:hyperlink r:id="rId85">
        <w:r>
          <w:rPr>
            <w:rFonts w:ascii="Calibri" w:eastAsia="Calibri" w:hAnsi="Calibri" w:cs="Calibri"/>
            <w:color w:val="0563C1"/>
            <w:sz w:val="24"/>
            <w:szCs w:val="24"/>
            <w:u w:val="single"/>
          </w:rPr>
          <w:t>Internal Equity Scan</w:t>
        </w:r>
      </w:hyperlink>
      <w:r>
        <w:rPr>
          <w:rFonts w:ascii="Calibri" w:eastAsia="Calibri" w:hAnsi="Calibri" w:cs="Calibri"/>
          <w:color w:val="000000"/>
          <w:sz w:val="24"/>
          <w:szCs w:val="24"/>
        </w:rPr>
        <w:t>]</w:t>
      </w:r>
    </w:p>
    <w:p w14:paraId="4B6DB0F2" w14:textId="77777777" w:rsidR="00917172" w:rsidRDefault="00917172" w:rsidP="00917172">
      <w:pPr>
        <w:numPr>
          <w:ilvl w:val="0"/>
          <w:numId w:val="5"/>
        </w:numPr>
        <w:pBdr>
          <w:top w:val="nil"/>
          <w:left w:val="nil"/>
          <w:bottom w:val="nil"/>
          <w:right w:val="nil"/>
          <w:between w:val="nil"/>
        </w:pBdr>
        <w:spacing w:line="240" w:lineRule="auto"/>
        <w:rPr>
          <w:color w:val="000000"/>
          <w:sz w:val="24"/>
          <w:szCs w:val="24"/>
        </w:rPr>
      </w:pPr>
      <w:r>
        <w:rPr>
          <w:rFonts w:ascii="Calibri" w:eastAsia="Calibri" w:hAnsi="Calibri" w:cs="Calibri"/>
          <w:color w:val="000000"/>
          <w:sz w:val="24"/>
          <w:szCs w:val="24"/>
        </w:rPr>
        <w:t>Provide a comprehensive orientation and on-boarding for all newly hired faculty and staff each term that includes module(s) in antiracism shared language, resources for equitable pedagogy and practices, and how to connect with a mentor or personal support via the Cultural Center and/or Offices of Instruction, Student Services, and Administrative Services. [</w:t>
      </w:r>
      <w:hyperlink r:id="rId86">
        <w:r>
          <w:rPr>
            <w:rFonts w:ascii="Calibri" w:eastAsia="Calibri" w:hAnsi="Calibri" w:cs="Calibri"/>
            <w:color w:val="0563C1"/>
            <w:sz w:val="24"/>
            <w:szCs w:val="24"/>
            <w:u w:val="single"/>
          </w:rPr>
          <w:t>Antiracism Task Force Recommendations</w:t>
        </w:r>
      </w:hyperlink>
      <w:r>
        <w:rPr>
          <w:rFonts w:ascii="Calibri" w:eastAsia="Calibri" w:hAnsi="Calibri" w:cs="Calibri"/>
          <w:color w:val="000000"/>
          <w:sz w:val="24"/>
          <w:szCs w:val="24"/>
        </w:rPr>
        <w:t>], [</w:t>
      </w:r>
      <w:hyperlink r:id="rId87">
        <w:r>
          <w:rPr>
            <w:rFonts w:ascii="Calibri" w:eastAsia="Calibri" w:hAnsi="Calibri" w:cs="Calibri"/>
            <w:color w:val="0563C1"/>
            <w:sz w:val="24"/>
            <w:szCs w:val="24"/>
            <w:u w:val="single"/>
          </w:rPr>
          <w:t>Cultural Center Focus Groups</w:t>
        </w:r>
      </w:hyperlink>
      <w:r>
        <w:rPr>
          <w:rFonts w:ascii="Calibri" w:eastAsia="Calibri" w:hAnsi="Calibri" w:cs="Calibri"/>
          <w:color w:val="000000"/>
          <w:sz w:val="24"/>
          <w:szCs w:val="24"/>
        </w:rPr>
        <w:t>], [</w:t>
      </w:r>
      <w:hyperlink r:id="rId88">
        <w:r>
          <w:rPr>
            <w:rFonts w:ascii="Calibri" w:eastAsia="Calibri" w:hAnsi="Calibri" w:cs="Calibri"/>
            <w:color w:val="0563C1"/>
            <w:sz w:val="24"/>
            <w:szCs w:val="24"/>
            <w:u w:val="single"/>
          </w:rPr>
          <w:t>Internal Equity Scan</w:t>
        </w:r>
      </w:hyperlink>
      <w:r>
        <w:rPr>
          <w:rFonts w:ascii="Calibri" w:eastAsia="Calibri" w:hAnsi="Calibri" w:cs="Calibri"/>
          <w:color w:val="000000"/>
          <w:sz w:val="24"/>
          <w:szCs w:val="24"/>
        </w:rPr>
        <w:t>]</w:t>
      </w:r>
    </w:p>
    <w:p w14:paraId="4A2A04D6" w14:textId="77777777" w:rsidR="00917172" w:rsidRDefault="00917172" w:rsidP="00917172">
      <w:pPr>
        <w:numPr>
          <w:ilvl w:val="0"/>
          <w:numId w:val="5"/>
        </w:numPr>
        <w:pBdr>
          <w:top w:val="nil"/>
          <w:left w:val="nil"/>
          <w:bottom w:val="nil"/>
          <w:right w:val="nil"/>
          <w:between w:val="nil"/>
        </w:pBdr>
        <w:spacing w:line="240" w:lineRule="auto"/>
        <w:rPr>
          <w:sz w:val="24"/>
          <w:szCs w:val="24"/>
        </w:rPr>
      </w:pPr>
      <w:r>
        <w:rPr>
          <w:sz w:val="24"/>
          <w:szCs w:val="24"/>
        </w:rPr>
        <w:t>Increase use of Open Educational Resources that address diversity, equity, inclusion, and anti-racism in the course material content. Additionally, engage with faculty on open pedagogy/andragogy practices to incorporate in their courses.</w:t>
      </w:r>
    </w:p>
    <w:p w14:paraId="4908662D" w14:textId="77777777" w:rsidR="00917172" w:rsidRDefault="00917172" w:rsidP="00917172">
      <w:pPr>
        <w:rPr>
          <w:b/>
          <w:sz w:val="24"/>
          <w:szCs w:val="24"/>
        </w:rPr>
      </w:pPr>
    </w:p>
    <w:p w14:paraId="62449D6B" w14:textId="77777777" w:rsidR="00917172" w:rsidRDefault="00917172" w:rsidP="00917172">
      <w:pPr>
        <w:pStyle w:val="Heading2"/>
      </w:pPr>
      <w:bookmarkStart w:id="35" w:name="_heading=h.lnxbz9" w:colFirst="0" w:colLast="0"/>
      <w:bookmarkEnd w:id="35"/>
      <w:r>
        <w:rPr>
          <w:sz w:val="28"/>
          <w:szCs w:val="28"/>
        </w:rPr>
        <w:t xml:space="preserve">Challenge/Opportunity:  </w:t>
      </w:r>
      <w:r>
        <w:t>How do we ensure that equity-minded and antiracist practices are part of our shared-governance structure and funding process?</w:t>
      </w:r>
    </w:p>
    <w:p w14:paraId="7D58003D" w14:textId="77777777" w:rsidR="00917172" w:rsidRDefault="00917172" w:rsidP="00917172"/>
    <w:p w14:paraId="340E135B" w14:textId="77777777" w:rsidR="00917172" w:rsidRDefault="00917172" w:rsidP="00917172">
      <w:pPr>
        <w:numPr>
          <w:ilvl w:val="0"/>
          <w:numId w:val="5"/>
        </w:numPr>
        <w:pBdr>
          <w:top w:val="nil"/>
          <w:left w:val="nil"/>
          <w:bottom w:val="nil"/>
          <w:right w:val="nil"/>
          <w:between w:val="nil"/>
        </w:pBdr>
        <w:spacing w:line="240" w:lineRule="auto"/>
        <w:rPr>
          <w:color w:val="000000"/>
          <w:sz w:val="24"/>
          <w:szCs w:val="24"/>
        </w:rPr>
      </w:pPr>
      <w:sdt>
        <w:sdtPr>
          <w:tag w:val="goog_rdk_13"/>
          <w:id w:val="-916388815"/>
        </w:sdtPr>
        <w:sdtContent>
          <w:commentRangeStart w:id="36"/>
        </w:sdtContent>
      </w:sdt>
      <w:sdt>
        <w:sdtPr>
          <w:tag w:val="goog_rdk_14"/>
          <w:id w:val="268901149"/>
        </w:sdtPr>
        <w:sdtContent>
          <w:commentRangeStart w:id="37"/>
        </w:sdtContent>
      </w:sdt>
      <w:sdt>
        <w:sdtPr>
          <w:tag w:val="goog_rdk_15"/>
          <w:id w:val="1986501092"/>
        </w:sdtPr>
        <w:sdtContent>
          <w:commentRangeStart w:id="38"/>
        </w:sdtContent>
      </w:sdt>
      <w:r>
        <w:rPr>
          <w:rFonts w:ascii="Calibri" w:eastAsia="Calibri" w:hAnsi="Calibri" w:cs="Calibri"/>
          <w:color w:val="000000"/>
          <w:sz w:val="24"/>
          <w:szCs w:val="24"/>
        </w:rPr>
        <w:t xml:space="preserve">Reimagine and transform </w:t>
      </w:r>
      <w:commentRangeEnd w:id="36"/>
      <w:r>
        <w:commentReference w:id="36"/>
      </w:r>
      <w:commentRangeEnd w:id="37"/>
      <w:r>
        <w:commentReference w:id="37"/>
      </w:r>
      <w:commentRangeEnd w:id="38"/>
      <w:r>
        <w:commentReference w:id="38"/>
      </w:r>
      <w:r>
        <w:rPr>
          <w:rFonts w:ascii="Calibri" w:eastAsia="Calibri" w:hAnsi="Calibri" w:cs="Calibri"/>
          <w:color w:val="000000"/>
          <w:sz w:val="24"/>
          <w:szCs w:val="24"/>
        </w:rPr>
        <w:t>participatory governance structure. [</w:t>
      </w:r>
      <w:hyperlink r:id="rId89">
        <w:r>
          <w:rPr>
            <w:rFonts w:ascii="Calibri" w:eastAsia="Calibri" w:hAnsi="Calibri" w:cs="Calibri"/>
            <w:color w:val="0563C1"/>
            <w:sz w:val="24"/>
            <w:szCs w:val="24"/>
            <w:u w:val="single"/>
          </w:rPr>
          <w:t>Internal Equity Scan</w:t>
        </w:r>
      </w:hyperlink>
      <w:r>
        <w:rPr>
          <w:rFonts w:ascii="Calibri" w:eastAsia="Calibri" w:hAnsi="Calibri" w:cs="Calibri"/>
          <w:color w:val="000000"/>
          <w:sz w:val="24"/>
          <w:szCs w:val="24"/>
        </w:rPr>
        <w:t>]</w:t>
      </w:r>
    </w:p>
    <w:p w14:paraId="1B0952D1" w14:textId="77777777" w:rsidR="00917172" w:rsidRDefault="00917172" w:rsidP="00917172">
      <w:pPr>
        <w:numPr>
          <w:ilvl w:val="1"/>
          <w:numId w:val="5"/>
        </w:numPr>
        <w:pBdr>
          <w:top w:val="nil"/>
          <w:left w:val="nil"/>
          <w:bottom w:val="nil"/>
          <w:right w:val="nil"/>
          <w:between w:val="nil"/>
        </w:pBdr>
        <w:spacing w:line="240" w:lineRule="auto"/>
        <w:rPr>
          <w:sz w:val="24"/>
          <w:szCs w:val="24"/>
        </w:rPr>
      </w:pPr>
      <w:r>
        <w:rPr>
          <w:b/>
          <w:sz w:val="24"/>
          <w:szCs w:val="24"/>
        </w:rPr>
        <w:t>Possible revision of 9</w:t>
      </w:r>
      <w:r>
        <w:rPr>
          <w:sz w:val="24"/>
          <w:szCs w:val="24"/>
        </w:rPr>
        <w:t xml:space="preserve">: Reimagine and transform participatory governance, especially to increase student voice in college processes, such as program review, and student representation in deliberative meetings. </w:t>
      </w:r>
    </w:p>
    <w:p w14:paraId="4FBADDB6" w14:textId="77777777" w:rsidR="00917172" w:rsidRDefault="00917172" w:rsidP="00917172">
      <w:pPr>
        <w:numPr>
          <w:ilvl w:val="0"/>
          <w:numId w:val="5"/>
        </w:numPr>
        <w:pBdr>
          <w:top w:val="nil"/>
          <w:left w:val="nil"/>
          <w:bottom w:val="nil"/>
          <w:right w:val="nil"/>
          <w:between w:val="nil"/>
        </w:pBdr>
        <w:spacing w:line="240" w:lineRule="auto"/>
        <w:rPr>
          <w:color w:val="000000"/>
          <w:sz w:val="24"/>
          <w:szCs w:val="24"/>
        </w:rPr>
      </w:pPr>
      <w:r>
        <w:rPr>
          <w:rFonts w:ascii="Calibri" w:eastAsia="Calibri" w:hAnsi="Calibri" w:cs="Calibri"/>
          <w:color w:val="000000"/>
          <w:sz w:val="24"/>
          <w:szCs w:val="24"/>
        </w:rPr>
        <w:t>Merge the efforts of ACES and Antiracism Task Force and formalize and centralize a new antiracism and equity council or group to align College’s equity and antiracism goals [</w:t>
      </w:r>
      <w:hyperlink r:id="rId90">
        <w:r>
          <w:rPr>
            <w:rFonts w:ascii="Calibri" w:eastAsia="Calibri" w:hAnsi="Calibri" w:cs="Calibri"/>
            <w:color w:val="0563C1"/>
            <w:sz w:val="24"/>
            <w:szCs w:val="24"/>
            <w:u w:val="single"/>
          </w:rPr>
          <w:t>Internal Equity Scan</w:t>
        </w:r>
      </w:hyperlink>
      <w:r>
        <w:rPr>
          <w:rFonts w:ascii="Calibri" w:eastAsia="Calibri" w:hAnsi="Calibri" w:cs="Calibri"/>
          <w:color w:val="000000"/>
          <w:sz w:val="24"/>
          <w:szCs w:val="24"/>
        </w:rPr>
        <w:t>]  and [Antiracism and Equity leadership Group]</w:t>
      </w:r>
    </w:p>
    <w:p w14:paraId="4ED87B63" w14:textId="77777777" w:rsidR="00917172" w:rsidRDefault="00917172" w:rsidP="00917172">
      <w:pPr>
        <w:numPr>
          <w:ilvl w:val="0"/>
          <w:numId w:val="5"/>
        </w:numPr>
        <w:pBdr>
          <w:top w:val="nil"/>
          <w:left w:val="nil"/>
          <w:bottom w:val="nil"/>
          <w:right w:val="nil"/>
          <w:between w:val="nil"/>
        </w:pBdr>
        <w:spacing w:line="240" w:lineRule="auto"/>
        <w:rPr>
          <w:color w:val="000000"/>
          <w:sz w:val="24"/>
          <w:szCs w:val="24"/>
        </w:rPr>
      </w:pPr>
      <w:r>
        <w:rPr>
          <w:rFonts w:ascii="Calibri" w:eastAsia="Calibri" w:hAnsi="Calibri" w:cs="Calibri"/>
          <w:color w:val="000000"/>
          <w:sz w:val="24"/>
          <w:szCs w:val="24"/>
        </w:rPr>
        <w:t xml:space="preserve">Review, revise and embed equity-minded and antiracist lens in the next program review and resource allocation cycle. </w:t>
      </w:r>
    </w:p>
    <w:p w14:paraId="620270DC" w14:textId="77777777" w:rsidR="00917172" w:rsidRDefault="00917172" w:rsidP="00917172">
      <w:pPr>
        <w:numPr>
          <w:ilvl w:val="0"/>
          <w:numId w:val="5"/>
        </w:numPr>
        <w:pBdr>
          <w:top w:val="nil"/>
          <w:left w:val="nil"/>
          <w:bottom w:val="nil"/>
          <w:right w:val="nil"/>
          <w:between w:val="nil"/>
        </w:pBdr>
        <w:spacing w:line="240" w:lineRule="auto"/>
        <w:rPr>
          <w:color w:val="000000"/>
          <w:sz w:val="24"/>
          <w:szCs w:val="24"/>
        </w:rPr>
      </w:pPr>
      <w:r>
        <w:rPr>
          <w:rFonts w:ascii="Calibri" w:eastAsia="Calibri" w:hAnsi="Calibri" w:cs="Calibri"/>
          <w:color w:val="000000"/>
          <w:sz w:val="24"/>
          <w:szCs w:val="24"/>
        </w:rPr>
        <w:t>Develop a budget that aligns with the College’s commitment to equity and antiracism.</w:t>
      </w:r>
    </w:p>
    <w:p w14:paraId="12B09758" w14:textId="77777777" w:rsidR="00917172" w:rsidRDefault="00917172" w:rsidP="00917172">
      <w:pPr>
        <w:numPr>
          <w:ilvl w:val="0"/>
          <w:numId w:val="5"/>
        </w:numPr>
        <w:pBdr>
          <w:top w:val="nil"/>
          <w:left w:val="nil"/>
          <w:bottom w:val="nil"/>
          <w:right w:val="nil"/>
          <w:between w:val="nil"/>
        </w:pBdr>
        <w:spacing w:line="240" w:lineRule="auto"/>
        <w:rPr>
          <w:color w:val="000000"/>
          <w:sz w:val="24"/>
          <w:szCs w:val="24"/>
        </w:rPr>
      </w:pPr>
      <w:r>
        <w:rPr>
          <w:rFonts w:ascii="Calibri" w:eastAsia="Calibri" w:hAnsi="Calibri" w:cs="Calibri"/>
          <w:color w:val="000000"/>
          <w:sz w:val="24"/>
          <w:szCs w:val="24"/>
        </w:rPr>
        <w:t>Coordinate a visible presence for the College’s equity and antiracist efforts.</w:t>
      </w:r>
    </w:p>
    <w:p w14:paraId="1BAAC245" w14:textId="77777777" w:rsidR="00917172" w:rsidRDefault="00917172" w:rsidP="00917172">
      <w:pPr>
        <w:pBdr>
          <w:top w:val="nil"/>
          <w:left w:val="nil"/>
          <w:bottom w:val="nil"/>
          <w:right w:val="nil"/>
          <w:between w:val="nil"/>
        </w:pBdr>
        <w:ind w:left="720"/>
        <w:rPr>
          <w:color w:val="000000"/>
          <w:sz w:val="24"/>
          <w:szCs w:val="24"/>
        </w:rPr>
      </w:pPr>
      <w:r>
        <w:rPr>
          <w:rFonts w:ascii="Calibri" w:eastAsia="Calibri" w:hAnsi="Calibri" w:cs="Calibri"/>
          <w:color w:val="000000"/>
          <w:sz w:val="24"/>
          <w:szCs w:val="24"/>
        </w:rPr>
        <w:t xml:space="preserve"> </w:t>
      </w:r>
    </w:p>
    <w:p w14:paraId="00EB867F" w14:textId="77777777" w:rsidR="00917172" w:rsidRDefault="00917172" w:rsidP="00917172">
      <w:pPr>
        <w:pStyle w:val="Heading2"/>
      </w:pPr>
      <w:bookmarkStart w:id="39" w:name="_heading=h.35nkun2" w:colFirst="0" w:colLast="0"/>
      <w:bookmarkEnd w:id="39"/>
      <w:r>
        <w:rPr>
          <w:sz w:val="28"/>
          <w:szCs w:val="28"/>
        </w:rPr>
        <w:t xml:space="preserve">Challenge/Opportunity:  </w:t>
      </w:r>
      <w:r>
        <w:t>How do we ensure that equity-minded and antiracist practices are embedded in our academic and student support programs?</w:t>
      </w:r>
    </w:p>
    <w:p w14:paraId="669356CE" w14:textId="77777777" w:rsidR="00917172" w:rsidRDefault="00917172" w:rsidP="00917172"/>
    <w:p w14:paraId="3D75FE2B" w14:textId="77777777" w:rsidR="00917172" w:rsidRDefault="00917172" w:rsidP="00917172">
      <w:pPr>
        <w:numPr>
          <w:ilvl w:val="0"/>
          <w:numId w:val="5"/>
        </w:numPr>
        <w:pBdr>
          <w:top w:val="nil"/>
          <w:left w:val="nil"/>
          <w:bottom w:val="nil"/>
          <w:right w:val="nil"/>
          <w:between w:val="nil"/>
        </w:pBdr>
        <w:spacing w:line="240" w:lineRule="auto"/>
        <w:rPr>
          <w:color w:val="000000"/>
          <w:sz w:val="24"/>
          <w:szCs w:val="24"/>
        </w:rPr>
      </w:pPr>
      <w:r>
        <w:rPr>
          <w:rFonts w:ascii="Calibri" w:eastAsia="Calibri" w:hAnsi="Calibri" w:cs="Calibri"/>
          <w:color w:val="000000"/>
          <w:sz w:val="24"/>
          <w:szCs w:val="24"/>
        </w:rPr>
        <w:t xml:space="preserve">Embed antiracist and equity plan in Interest Area Success Teams, First-Year Experience, Dual Enrollment, Career Education/Exploration and Ensured Learning. </w:t>
      </w:r>
      <w:r>
        <w:rPr>
          <w:rFonts w:ascii="Times New Roman" w:eastAsia="Times New Roman" w:hAnsi="Times New Roman" w:cs="Times New Roman"/>
          <w:color w:val="000000"/>
          <w:sz w:val="24"/>
          <w:szCs w:val="24"/>
        </w:rPr>
        <w:t>[</w:t>
      </w:r>
      <w:hyperlink r:id="rId91">
        <w:r>
          <w:rPr>
            <w:rFonts w:ascii="Calibri" w:eastAsia="Calibri" w:hAnsi="Calibri" w:cs="Calibri"/>
            <w:color w:val="0563C1"/>
            <w:sz w:val="24"/>
            <w:szCs w:val="24"/>
            <w:u w:val="single"/>
          </w:rPr>
          <w:t>Guided Pathways</w:t>
        </w:r>
      </w:hyperlink>
      <w:r>
        <w:rPr>
          <w:rFonts w:ascii="Calibri" w:eastAsia="Calibri" w:hAnsi="Calibri" w:cs="Calibri"/>
          <w:color w:val="000000"/>
          <w:sz w:val="24"/>
          <w:szCs w:val="24"/>
        </w:rPr>
        <w:t>]</w:t>
      </w:r>
    </w:p>
    <w:p w14:paraId="72A49B0C" w14:textId="77777777" w:rsidR="00917172" w:rsidRDefault="00917172" w:rsidP="00917172">
      <w:pPr>
        <w:numPr>
          <w:ilvl w:val="0"/>
          <w:numId w:val="5"/>
        </w:numPr>
        <w:pBdr>
          <w:top w:val="nil"/>
          <w:left w:val="nil"/>
          <w:bottom w:val="nil"/>
          <w:right w:val="nil"/>
          <w:between w:val="nil"/>
        </w:pBdr>
        <w:spacing w:line="240" w:lineRule="auto"/>
        <w:rPr>
          <w:color w:val="000000"/>
          <w:sz w:val="24"/>
          <w:szCs w:val="24"/>
        </w:rPr>
      </w:pPr>
      <w:r>
        <w:rPr>
          <w:rFonts w:ascii="Calibri" w:eastAsia="Calibri" w:hAnsi="Calibri" w:cs="Calibri"/>
          <w:color w:val="000000"/>
          <w:sz w:val="24"/>
          <w:szCs w:val="24"/>
        </w:rPr>
        <w:t>Critically evaluate and embed equity and antiracism practices in student support services and programs such Promise, Middle College, Financial Aid, Transfer Support Services, Sparkpoint, Early Alerts and Counseling Services.</w:t>
      </w:r>
    </w:p>
    <w:p w14:paraId="2FDD1CFD" w14:textId="77777777" w:rsidR="00917172" w:rsidRDefault="00917172" w:rsidP="00917172">
      <w:pPr>
        <w:numPr>
          <w:ilvl w:val="0"/>
          <w:numId w:val="5"/>
        </w:numPr>
        <w:pBdr>
          <w:top w:val="nil"/>
          <w:left w:val="nil"/>
          <w:bottom w:val="nil"/>
          <w:right w:val="nil"/>
          <w:between w:val="nil"/>
        </w:pBdr>
        <w:spacing w:line="240" w:lineRule="auto"/>
        <w:rPr>
          <w:color w:val="000000"/>
          <w:sz w:val="24"/>
          <w:szCs w:val="24"/>
        </w:rPr>
      </w:pPr>
      <w:r>
        <w:rPr>
          <w:rFonts w:ascii="Calibri" w:eastAsia="Calibri" w:hAnsi="Calibri" w:cs="Calibri"/>
          <w:color w:val="000000"/>
          <w:sz w:val="24"/>
          <w:szCs w:val="24"/>
        </w:rPr>
        <w:t>Critically evaluate and embed equity and antiracism practices in academic support programs such as tutoring, Library, Learning Center, Math and Word JAMs.</w:t>
      </w:r>
    </w:p>
    <w:p w14:paraId="50ADD2AD" w14:textId="77777777" w:rsidR="00917172" w:rsidRDefault="00917172" w:rsidP="00917172">
      <w:pPr>
        <w:pBdr>
          <w:top w:val="nil"/>
          <w:left w:val="nil"/>
          <w:bottom w:val="nil"/>
          <w:right w:val="nil"/>
          <w:between w:val="nil"/>
        </w:pBdr>
        <w:ind w:left="720"/>
        <w:rPr>
          <w:color w:val="000000"/>
          <w:sz w:val="24"/>
          <w:szCs w:val="24"/>
        </w:rPr>
      </w:pPr>
    </w:p>
    <w:p w14:paraId="37781C9A" w14:textId="77777777" w:rsidR="00917172" w:rsidRDefault="00917172" w:rsidP="00917172">
      <w:pPr>
        <w:pStyle w:val="Heading2"/>
      </w:pPr>
      <w:bookmarkStart w:id="40" w:name="_heading=h.1ksv4uv" w:colFirst="0" w:colLast="0"/>
      <w:bookmarkEnd w:id="40"/>
      <w:r>
        <w:rPr>
          <w:sz w:val="28"/>
          <w:szCs w:val="28"/>
        </w:rPr>
        <w:t xml:space="preserve">Challenge/Opportunity:  </w:t>
      </w:r>
      <w:r>
        <w:t>What policies and/or practices do we have existing or that we need to consider to support an antiracist and equity-minded culture?</w:t>
      </w:r>
    </w:p>
    <w:p w14:paraId="15EE0D0D" w14:textId="77777777" w:rsidR="00917172" w:rsidRDefault="00917172" w:rsidP="00917172"/>
    <w:p w14:paraId="68775BAD" w14:textId="77777777" w:rsidR="00917172" w:rsidRDefault="00917172" w:rsidP="00917172">
      <w:pPr>
        <w:numPr>
          <w:ilvl w:val="0"/>
          <w:numId w:val="5"/>
        </w:numPr>
        <w:pBdr>
          <w:top w:val="nil"/>
          <w:left w:val="nil"/>
          <w:bottom w:val="nil"/>
          <w:right w:val="nil"/>
          <w:between w:val="nil"/>
        </w:pBdr>
        <w:spacing w:line="240" w:lineRule="auto"/>
        <w:rPr>
          <w:color w:val="000000"/>
          <w:sz w:val="24"/>
          <w:szCs w:val="24"/>
        </w:rPr>
      </w:pPr>
      <w:r>
        <w:rPr>
          <w:rFonts w:ascii="Calibri" w:eastAsia="Calibri" w:hAnsi="Calibri" w:cs="Calibri"/>
          <w:color w:val="000000"/>
          <w:sz w:val="24"/>
          <w:szCs w:val="24"/>
        </w:rPr>
        <w:t xml:space="preserve">Develop bias-related reporting process and protocol that is </w:t>
      </w:r>
      <w:sdt>
        <w:sdtPr>
          <w:tag w:val="goog_rdk_16"/>
          <w:id w:val="530851625"/>
        </w:sdtPr>
        <w:sdtContent>
          <w:sdt>
            <w:sdtPr>
              <w:tag w:val="goog_rdk_17"/>
              <w:id w:val="1122491224"/>
            </w:sdtPr>
            <w:sdtContent>
              <w:commentRangeStart w:id="41"/>
            </w:sdtContent>
          </w:sdt>
          <w:ins w:id="42" w:author="Nimsi Garcia Sandoval" w:date="2022-03-23T16:19:00Z">
            <w:r>
              <w:rPr>
                <w:rFonts w:ascii="Calibri" w:eastAsia="Calibri" w:hAnsi="Calibri" w:cs="Calibri"/>
                <w:color w:val="000000"/>
                <w:sz w:val="24"/>
                <w:szCs w:val="24"/>
              </w:rPr>
              <w:t xml:space="preserve">transparent, </w:t>
            </w:r>
          </w:ins>
        </w:sdtContent>
      </w:sdt>
      <w:commentRangeEnd w:id="41"/>
      <w:r>
        <w:commentReference w:id="41"/>
      </w:r>
      <w:r>
        <w:rPr>
          <w:rFonts w:ascii="Calibri" w:eastAsia="Calibri" w:hAnsi="Calibri" w:cs="Calibri"/>
          <w:color w:val="000000"/>
          <w:sz w:val="24"/>
          <w:szCs w:val="24"/>
        </w:rPr>
        <w:t>accessible, and clear.</w:t>
      </w:r>
    </w:p>
    <w:p w14:paraId="4604DF47" w14:textId="77777777" w:rsidR="00917172" w:rsidRDefault="00917172" w:rsidP="00917172">
      <w:pPr>
        <w:numPr>
          <w:ilvl w:val="0"/>
          <w:numId w:val="5"/>
        </w:numPr>
        <w:pBdr>
          <w:top w:val="nil"/>
          <w:left w:val="nil"/>
          <w:bottom w:val="nil"/>
          <w:right w:val="nil"/>
          <w:between w:val="nil"/>
        </w:pBdr>
        <w:spacing w:line="240" w:lineRule="auto"/>
        <w:rPr>
          <w:color w:val="000000"/>
          <w:sz w:val="24"/>
          <w:szCs w:val="24"/>
        </w:rPr>
      </w:pPr>
      <w:r>
        <w:rPr>
          <w:rFonts w:ascii="Calibri" w:eastAsia="Calibri" w:hAnsi="Calibri" w:cs="Calibri"/>
          <w:color w:val="000000"/>
          <w:sz w:val="24"/>
          <w:szCs w:val="24"/>
        </w:rPr>
        <w:t>Assess online student support from an equity-minded and antiracist lens.</w:t>
      </w:r>
    </w:p>
    <w:p w14:paraId="43F6820E" w14:textId="77777777" w:rsidR="00917172" w:rsidRDefault="00917172" w:rsidP="00917172">
      <w:pPr>
        <w:numPr>
          <w:ilvl w:val="0"/>
          <w:numId w:val="5"/>
        </w:numPr>
        <w:pBdr>
          <w:top w:val="nil"/>
          <w:left w:val="nil"/>
          <w:bottom w:val="nil"/>
          <w:right w:val="nil"/>
          <w:between w:val="nil"/>
        </w:pBdr>
        <w:spacing w:line="240" w:lineRule="auto"/>
        <w:rPr>
          <w:color w:val="000000"/>
          <w:sz w:val="24"/>
          <w:szCs w:val="24"/>
        </w:rPr>
      </w:pPr>
      <w:r>
        <w:rPr>
          <w:rFonts w:ascii="Calibri" w:eastAsia="Calibri" w:hAnsi="Calibri" w:cs="Calibri"/>
          <w:color w:val="000000"/>
          <w:sz w:val="24"/>
          <w:szCs w:val="24"/>
        </w:rPr>
        <w:t xml:space="preserve">Develop intentional partnerships with </w:t>
      </w:r>
      <w:r>
        <w:rPr>
          <w:sz w:val="24"/>
          <w:szCs w:val="24"/>
        </w:rPr>
        <w:t>community-based organizations (</w:t>
      </w:r>
      <w:sdt>
        <w:sdtPr>
          <w:tag w:val="goog_rdk_18"/>
          <w:id w:val="1500156208"/>
        </w:sdtPr>
        <w:sdtContent>
          <w:commentRangeStart w:id="43"/>
        </w:sdtContent>
      </w:sdt>
      <w:sdt>
        <w:sdtPr>
          <w:tag w:val="goog_rdk_19"/>
          <w:id w:val="1130365767"/>
        </w:sdtPr>
        <w:sdtContent>
          <w:commentRangeStart w:id="44"/>
        </w:sdtContent>
      </w:sdt>
      <w:r>
        <w:rPr>
          <w:rFonts w:ascii="Calibri" w:eastAsia="Calibri" w:hAnsi="Calibri" w:cs="Calibri"/>
          <w:color w:val="000000"/>
          <w:sz w:val="24"/>
          <w:szCs w:val="24"/>
        </w:rPr>
        <w:t xml:space="preserve">CBOs) </w:t>
      </w:r>
      <w:commentRangeEnd w:id="43"/>
      <w:r>
        <w:commentReference w:id="43"/>
      </w:r>
      <w:commentRangeEnd w:id="44"/>
      <w:r>
        <w:commentReference w:id="44"/>
      </w:r>
      <w:r>
        <w:rPr>
          <w:rFonts w:ascii="Calibri" w:eastAsia="Calibri" w:hAnsi="Calibri" w:cs="Calibri"/>
          <w:color w:val="000000"/>
          <w:sz w:val="24"/>
          <w:szCs w:val="24"/>
        </w:rPr>
        <w:t>and 4-year Universities to close the racial equity gap in job placement</w:t>
      </w:r>
      <w:r>
        <w:rPr>
          <w:sz w:val="24"/>
          <w:szCs w:val="24"/>
        </w:rPr>
        <w:t xml:space="preserve"> and</w:t>
      </w:r>
      <w:r>
        <w:rPr>
          <w:rFonts w:ascii="Calibri" w:eastAsia="Calibri" w:hAnsi="Calibri" w:cs="Calibri"/>
          <w:color w:val="000000"/>
          <w:sz w:val="24"/>
          <w:szCs w:val="24"/>
        </w:rPr>
        <w:t xml:space="preserve"> transfer rates. </w:t>
      </w:r>
    </w:p>
    <w:p w14:paraId="62E83610" w14:textId="77777777" w:rsidR="00917172" w:rsidRDefault="00917172" w:rsidP="00917172">
      <w:pPr>
        <w:rPr>
          <w:b/>
          <w:sz w:val="24"/>
          <w:szCs w:val="24"/>
        </w:rPr>
      </w:pPr>
    </w:p>
    <w:p w14:paraId="016F01FF" w14:textId="77777777" w:rsidR="00917172" w:rsidRDefault="00917172" w:rsidP="00917172">
      <w:pPr>
        <w:rPr>
          <w:b/>
          <w:sz w:val="24"/>
          <w:szCs w:val="24"/>
        </w:rPr>
      </w:pPr>
      <w:sdt>
        <w:sdtPr>
          <w:tag w:val="goog_rdk_20"/>
          <w:id w:val="743221907"/>
        </w:sdtPr>
        <w:sdtContent>
          <w:commentRangeStart w:id="45"/>
        </w:sdtContent>
      </w:sdt>
      <w:r>
        <w:rPr>
          <w:b/>
          <w:sz w:val="24"/>
          <w:szCs w:val="24"/>
        </w:rPr>
        <w:t xml:space="preserve"> </w:t>
      </w:r>
      <w:commentRangeEnd w:id="45"/>
      <w:r>
        <w:commentReference w:id="45"/>
      </w:r>
      <w:r>
        <w:rPr>
          <w:b/>
          <w:sz w:val="24"/>
          <w:szCs w:val="24"/>
        </w:rPr>
        <w:t xml:space="preserve"> </w:t>
      </w:r>
    </w:p>
    <w:p w14:paraId="1AAC429F" w14:textId="77777777" w:rsidR="00917172" w:rsidRDefault="00917172" w:rsidP="00917172">
      <w:pPr>
        <w:rPr>
          <w:b/>
          <w:sz w:val="24"/>
          <w:szCs w:val="24"/>
        </w:rPr>
      </w:pPr>
    </w:p>
    <w:p w14:paraId="5D847CF7" w14:textId="77777777" w:rsidR="00917172" w:rsidRDefault="00917172" w:rsidP="00917172">
      <w:pPr>
        <w:rPr>
          <w:b/>
          <w:sz w:val="24"/>
          <w:szCs w:val="24"/>
        </w:rPr>
      </w:pPr>
      <w:r>
        <w:rPr>
          <w:b/>
          <w:sz w:val="24"/>
          <w:szCs w:val="24"/>
        </w:rPr>
        <w:t xml:space="preserve">Consider other antiracism and equity-minded recommendations here: </w:t>
      </w:r>
      <w:hyperlink r:id="rId92">
        <w:r>
          <w:rPr>
            <w:b/>
            <w:color w:val="0563C1"/>
            <w:sz w:val="24"/>
            <w:szCs w:val="24"/>
            <w:u w:val="single"/>
          </w:rPr>
          <w:t>https://jamboard.google.com/d/1npVUoGy-2RPkaGsFUE65opncmKxvei661Xv1UfHW_ao/viewer?f=0</w:t>
        </w:r>
      </w:hyperlink>
    </w:p>
    <w:p w14:paraId="3EBB05B5" w14:textId="77777777" w:rsidR="00917172" w:rsidRDefault="00917172" w:rsidP="00917172">
      <w:pPr>
        <w:rPr>
          <w:b/>
          <w:sz w:val="28"/>
          <w:szCs w:val="28"/>
        </w:rPr>
      </w:pPr>
      <w:r>
        <w:br w:type="page"/>
      </w:r>
    </w:p>
    <w:p w14:paraId="27D6B730" w14:textId="77777777" w:rsidR="00917172" w:rsidRDefault="00917172" w:rsidP="00917172">
      <w:pPr>
        <w:pStyle w:val="Heading1"/>
        <w:ind w:firstLine="720"/>
      </w:pPr>
      <w:bookmarkStart w:id="46" w:name="_heading=h.44sinio" w:colFirst="0" w:colLast="0"/>
      <w:bookmarkEnd w:id="46"/>
      <w:r>
        <w:t>GOAL #4:  ACCESSIBLE INFRASTRUCTURE &amp; INNOVATION</w:t>
      </w:r>
    </w:p>
    <w:p w14:paraId="733E7C62" w14:textId="77777777" w:rsidR="00917172" w:rsidRDefault="00917172" w:rsidP="00917172">
      <w:pPr>
        <w:pStyle w:val="Heading2"/>
        <w:rPr>
          <w:color w:val="000000"/>
        </w:rPr>
      </w:pPr>
      <w:bookmarkStart w:id="47" w:name="_heading=h.wyzx8n8a4qa6" w:colFirst="0" w:colLast="0"/>
      <w:bookmarkEnd w:id="47"/>
      <w:r>
        <w:t xml:space="preserve"> </w:t>
      </w:r>
    </w:p>
    <w:p w14:paraId="3F36B489" w14:textId="77777777" w:rsidR="00917172" w:rsidRDefault="00917172" w:rsidP="00917172">
      <w:pPr>
        <w:pStyle w:val="Heading2"/>
      </w:pPr>
      <w:bookmarkStart w:id="48" w:name="_heading=h.4qejl18lulll" w:colFirst="0" w:colLast="0"/>
      <w:bookmarkEnd w:id="48"/>
      <w:r>
        <w:t>Challenge/Opportunity:  What can we do to make our campus more accessible?</w:t>
      </w:r>
    </w:p>
    <w:p w14:paraId="30B8CC34" w14:textId="77777777" w:rsidR="00917172" w:rsidRDefault="00917172" w:rsidP="00917172">
      <w:pPr>
        <w:rPr>
          <w:b/>
          <w:sz w:val="28"/>
          <w:szCs w:val="28"/>
        </w:rPr>
      </w:pPr>
    </w:p>
    <w:p w14:paraId="3C7EB7F7" w14:textId="77777777" w:rsidR="00917172" w:rsidRDefault="00917172" w:rsidP="00917172">
      <w:pPr>
        <w:numPr>
          <w:ilvl w:val="0"/>
          <w:numId w:val="6"/>
        </w:numPr>
        <w:pBdr>
          <w:top w:val="nil"/>
          <w:left w:val="nil"/>
          <w:bottom w:val="nil"/>
          <w:right w:val="nil"/>
          <w:between w:val="nil"/>
        </w:pBdr>
        <w:spacing w:line="240" w:lineRule="auto"/>
        <w:rPr>
          <w:color w:val="000000"/>
          <w:sz w:val="24"/>
          <w:szCs w:val="24"/>
        </w:rPr>
      </w:pPr>
      <w:r>
        <w:rPr>
          <w:rFonts w:ascii="Calibri" w:eastAsia="Calibri" w:hAnsi="Calibri" w:cs="Calibri"/>
          <w:color w:val="000000"/>
          <w:sz w:val="24"/>
          <w:szCs w:val="24"/>
        </w:rPr>
        <w:t xml:space="preserve">Work with SamTrans </w:t>
      </w:r>
      <w:r>
        <w:rPr>
          <w:sz w:val="24"/>
          <w:szCs w:val="24"/>
        </w:rPr>
        <w:t xml:space="preserve">to </w:t>
      </w:r>
      <w:r>
        <w:rPr>
          <w:rFonts w:ascii="Calibri" w:eastAsia="Calibri" w:hAnsi="Calibri" w:cs="Calibri"/>
          <w:color w:val="000000"/>
          <w:sz w:val="24"/>
          <w:szCs w:val="24"/>
        </w:rPr>
        <w:t>continue to improve access to the campus via public transit.</w:t>
      </w:r>
    </w:p>
    <w:p w14:paraId="646446BC" w14:textId="77777777" w:rsidR="00917172" w:rsidRDefault="00917172" w:rsidP="00917172">
      <w:pPr>
        <w:numPr>
          <w:ilvl w:val="0"/>
          <w:numId w:val="6"/>
        </w:numPr>
        <w:pBdr>
          <w:top w:val="nil"/>
          <w:left w:val="nil"/>
          <w:bottom w:val="nil"/>
          <w:right w:val="nil"/>
          <w:between w:val="nil"/>
        </w:pBdr>
        <w:spacing w:line="240" w:lineRule="auto"/>
        <w:rPr>
          <w:color w:val="000000"/>
          <w:sz w:val="24"/>
          <w:szCs w:val="24"/>
        </w:rPr>
      </w:pPr>
      <w:r>
        <w:rPr>
          <w:rFonts w:ascii="Calibri" w:eastAsia="Calibri" w:hAnsi="Calibri" w:cs="Calibri"/>
          <w:color w:val="000000"/>
          <w:sz w:val="24"/>
          <w:szCs w:val="24"/>
        </w:rPr>
        <w:t>Offer additional transportation support to students via a Shuttle, Ride-Share Service, or other services.</w:t>
      </w:r>
    </w:p>
    <w:p w14:paraId="75FA897D" w14:textId="77777777" w:rsidR="00917172" w:rsidRDefault="00917172" w:rsidP="00917172">
      <w:pPr>
        <w:numPr>
          <w:ilvl w:val="0"/>
          <w:numId w:val="6"/>
        </w:numPr>
        <w:pBdr>
          <w:top w:val="nil"/>
          <w:left w:val="nil"/>
          <w:bottom w:val="nil"/>
          <w:right w:val="nil"/>
          <w:between w:val="nil"/>
        </w:pBdr>
        <w:spacing w:line="240" w:lineRule="auto"/>
        <w:rPr>
          <w:color w:val="000000"/>
          <w:sz w:val="24"/>
          <w:szCs w:val="24"/>
        </w:rPr>
      </w:pPr>
      <w:r>
        <w:rPr>
          <w:rFonts w:ascii="Calibri" w:eastAsia="Calibri" w:hAnsi="Calibri" w:cs="Calibri"/>
          <w:color w:val="000000"/>
          <w:sz w:val="24"/>
          <w:szCs w:val="24"/>
        </w:rPr>
        <w:t>Offer courses (especially popular, commonly needed GE courses) in multiple instructional modalities.</w:t>
      </w:r>
    </w:p>
    <w:p w14:paraId="27796F88" w14:textId="77777777" w:rsidR="00917172" w:rsidRDefault="00917172" w:rsidP="00917172">
      <w:pPr>
        <w:numPr>
          <w:ilvl w:val="0"/>
          <w:numId w:val="6"/>
        </w:numPr>
        <w:pBdr>
          <w:top w:val="nil"/>
          <w:left w:val="nil"/>
          <w:bottom w:val="nil"/>
          <w:right w:val="nil"/>
          <w:between w:val="nil"/>
        </w:pBdr>
        <w:spacing w:line="240" w:lineRule="auto"/>
        <w:rPr>
          <w:color w:val="000000"/>
          <w:sz w:val="24"/>
          <w:szCs w:val="24"/>
        </w:rPr>
      </w:pPr>
      <w:r>
        <w:rPr>
          <w:rFonts w:ascii="Calibri" w:eastAsia="Calibri" w:hAnsi="Calibri" w:cs="Calibri"/>
          <w:color w:val="000000"/>
          <w:sz w:val="24"/>
          <w:szCs w:val="24"/>
        </w:rPr>
        <w:t>Ensure all faculty, staff and students have access to the technology needed to provide instruction in multiple modalities and the training needed to make the best use of it.</w:t>
      </w:r>
    </w:p>
    <w:p w14:paraId="78B87644" w14:textId="77777777" w:rsidR="00917172" w:rsidRDefault="00917172" w:rsidP="00917172">
      <w:pPr>
        <w:numPr>
          <w:ilvl w:val="0"/>
          <w:numId w:val="6"/>
        </w:numPr>
        <w:pBdr>
          <w:top w:val="nil"/>
          <w:left w:val="nil"/>
          <w:bottom w:val="nil"/>
          <w:right w:val="nil"/>
          <w:between w:val="nil"/>
        </w:pBdr>
        <w:spacing w:line="240" w:lineRule="auto"/>
        <w:rPr>
          <w:color w:val="000000"/>
          <w:sz w:val="24"/>
          <w:szCs w:val="24"/>
        </w:rPr>
      </w:pPr>
      <w:sdt>
        <w:sdtPr>
          <w:tag w:val="goog_rdk_21"/>
          <w:id w:val="-2058995737"/>
        </w:sdtPr>
        <w:sdtContent>
          <w:commentRangeStart w:id="49"/>
        </w:sdtContent>
      </w:sdt>
      <w:r>
        <w:rPr>
          <w:rFonts w:ascii="Calibri" w:eastAsia="Calibri" w:hAnsi="Calibri" w:cs="Calibri"/>
          <w:color w:val="000000"/>
          <w:sz w:val="24"/>
          <w:szCs w:val="24"/>
        </w:rPr>
        <w:t xml:space="preserve">Identify childcare options for our students via partnerships with CSM, Redwood City and others and provide vouchers and other </w:t>
      </w:r>
      <w:r>
        <w:rPr>
          <w:sz w:val="24"/>
          <w:szCs w:val="24"/>
        </w:rPr>
        <w:t>support</w:t>
      </w:r>
      <w:r>
        <w:rPr>
          <w:rFonts w:ascii="Calibri" w:eastAsia="Calibri" w:hAnsi="Calibri" w:cs="Calibri"/>
          <w:color w:val="000000"/>
          <w:sz w:val="24"/>
          <w:szCs w:val="24"/>
        </w:rPr>
        <w:t xml:space="preserve"> that facilitate our students’ accessing the care they need.</w:t>
      </w:r>
      <w:commentRangeEnd w:id="49"/>
      <w:r>
        <w:commentReference w:id="49"/>
      </w:r>
    </w:p>
    <w:p w14:paraId="579E01F1" w14:textId="77777777" w:rsidR="00917172" w:rsidRDefault="00917172" w:rsidP="00917172">
      <w:pPr>
        <w:numPr>
          <w:ilvl w:val="0"/>
          <w:numId w:val="6"/>
        </w:numPr>
        <w:pBdr>
          <w:top w:val="nil"/>
          <w:left w:val="nil"/>
          <w:bottom w:val="nil"/>
          <w:right w:val="nil"/>
          <w:between w:val="nil"/>
        </w:pBdr>
        <w:spacing w:line="240" w:lineRule="auto"/>
        <w:rPr>
          <w:color w:val="000000"/>
          <w:sz w:val="24"/>
          <w:szCs w:val="24"/>
        </w:rPr>
      </w:pPr>
      <w:sdt>
        <w:sdtPr>
          <w:tag w:val="goog_rdk_22"/>
          <w:id w:val="431093212"/>
        </w:sdtPr>
        <w:sdtContent>
          <w:commentRangeStart w:id="50"/>
        </w:sdtContent>
      </w:sdt>
      <w:r>
        <w:rPr>
          <w:rFonts w:ascii="Calibri" w:eastAsia="Calibri" w:hAnsi="Calibri" w:cs="Calibri"/>
          <w:color w:val="000000"/>
          <w:sz w:val="24"/>
          <w:szCs w:val="24"/>
        </w:rPr>
        <w:t>Work with the District Office to ensure the campus has access to resources that help us grow new academic programs.</w:t>
      </w:r>
      <w:commentRangeEnd w:id="50"/>
      <w:r>
        <w:commentReference w:id="50"/>
      </w:r>
    </w:p>
    <w:p w14:paraId="63BD6279" w14:textId="77777777" w:rsidR="00917172" w:rsidRDefault="00917172" w:rsidP="00917172">
      <w:pPr>
        <w:numPr>
          <w:ilvl w:val="0"/>
          <w:numId w:val="6"/>
        </w:numPr>
        <w:pBdr>
          <w:top w:val="nil"/>
          <w:left w:val="nil"/>
          <w:bottom w:val="nil"/>
          <w:right w:val="nil"/>
          <w:between w:val="nil"/>
        </w:pBdr>
        <w:spacing w:line="240" w:lineRule="auto"/>
        <w:rPr>
          <w:color w:val="000000"/>
          <w:sz w:val="24"/>
          <w:szCs w:val="24"/>
        </w:rPr>
      </w:pPr>
      <w:r>
        <w:rPr>
          <w:rFonts w:ascii="Calibri" w:eastAsia="Calibri" w:hAnsi="Calibri" w:cs="Calibri"/>
          <w:color w:val="000000"/>
          <w:sz w:val="24"/>
          <w:szCs w:val="24"/>
        </w:rPr>
        <w:t xml:space="preserve">Identify, apply for, and secure $1 million in grant funds over the next 5 years to spur innovation and to supplement District </w:t>
      </w:r>
      <w:sdt>
        <w:sdtPr>
          <w:tag w:val="goog_rdk_23"/>
          <w:id w:val="-991402640"/>
        </w:sdtPr>
        <w:sdtContent>
          <w:commentRangeStart w:id="51"/>
        </w:sdtContent>
      </w:sdt>
      <w:r>
        <w:rPr>
          <w:rFonts w:ascii="Calibri" w:eastAsia="Calibri" w:hAnsi="Calibri" w:cs="Calibri"/>
          <w:color w:val="000000"/>
          <w:sz w:val="24"/>
          <w:szCs w:val="24"/>
        </w:rPr>
        <w:t>resources</w:t>
      </w:r>
      <w:commentRangeEnd w:id="51"/>
      <w:r>
        <w:commentReference w:id="51"/>
      </w:r>
      <w:r>
        <w:rPr>
          <w:rFonts w:ascii="Calibri" w:eastAsia="Calibri" w:hAnsi="Calibri" w:cs="Calibri"/>
          <w:color w:val="000000"/>
          <w:sz w:val="24"/>
          <w:szCs w:val="24"/>
        </w:rPr>
        <w:t>.</w:t>
      </w:r>
    </w:p>
    <w:p w14:paraId="7377B9AF" w14:textId="77777777" w:rsidR="00917172" w:rsidRDefault="00917172" w:rsidP="00917172">
      <w:pPr>
        <w:numPr>
          <w:ilvl w:val="0"/>
          <w:numId w:val="6"/>
        </w:numPr>
        <w:pBdr>
          <w:top w:val="nil"/>
          <w:left w:val="nil"/>
          <w:bottom w:val="nil"/>
          <w:right w:val="nil"/>
          <w:between w:val="nil"/>
        </w:pBdr>
        <w:spacing w:line="240" w:lineRule="auto"/>
        <w:rPr>
          <w:color w:val="000000"/>
          <w:sz w:val="24"/>
          <w:szCs w:val="24"/>
        </w:rPr>
      </w:pPr>
      <w:r>
        <w:rPr>
          <w:rFonts w:ascii="Calibri" w:eastAsia="Calibri" w:hAnsi="Calibri" w:cs="Calibri"/>
          <w:color w:val="000000"/>
          <w:sz w:val="24"/>
          <w:szCs w:val="24"/>
        </w:rPr>
        <w:t xml:space="preserve">Create nodes of activity where evening and weekend students can congregate, access food, drink and learning support services (an “Evening One </w:t>
      </w:r>
      <w:sdt>
        <w:sdtPr>
          <w:tag w:val="goog_rdk_24"/>
          <w:id w:val="1536460196"/>
        </w:sdtPr>
        <w:sdtContent>
          <w:commentRangeStart w:id="52"/>
        </w:sdtContent>
      </w:sdt>
      <w:sdt>
        <w:sdtPr>
          <w:tag w:val="goog_rdk_25"/>
          <w:id w:val="1145325990"/>
        </w:sdtPr>
        <w:sdtContent>
          <w:commentRangeStart w:id="53"/>
        </w:sdtContent>
      </w:sdt>
      <w:r>
        <w:rPr>
          <w:rFonts w:ascii="Calibri" w:eastAsia="Calibri" w:hAnsi="Calibri" w:cs="Calibri"/>
          <w:color w:val="000000"/>
          <w:sz w:val="24"/>
          <w:szCs w:val="24"/>
        </w:rPr>
        <w:t>Stop</w:t>
      </w:r>
      <w:commentRangeEnd w:id="52"/>
      <w:r>
        <w:commentReference w:id="52"/>
      </w:r>
      <w:commentRangeEnd w:id="53"/>
      <w:r>
        <w:commentReference w:id="53"/>
      </w:r>
      <w:r>
        <w:rPr>
          <w:rFonts w:ascii="Calibri" w:eastAsia="Calibri" w:hAnsi="Calibri" w:cs="Calibri"/>
          <w:color w:val="000000"/>
          <w:sz w:val="24"/>
          <w:szCs w:val="24"/>
        </w:rPr>
        <w:t xml:space="preserve">”). </w:t>
      </w:r>
    </w:p>
    <w:p w14:paraId="531B66D5" w14:textId="77777777" w:rsidR="00917172" w:rsidRDefault="00917172" w:rsidP="00917172">
      <w:pPr>
        <w:numPr>
          <w:ilvl w:val="0"/>
          <w:numId w:val="6"/>
        </w:numPr>
        <w:pBdr>
          <w:top w:val="nil"/>
          <w:left w:val="nil"/>
          <w:bottom w:val="nil"/>
          <w:right w:val="nil"/>
          <w:between w:val="nil"/>
        </w:pBdr>
        <w:spacing w:line="240" w:lineRule="auto"/>
        <w:rPr>
          <w:color w:val="000000"/>
          <w:sz w:val="24"/>
          <w:szCs w:val="24"/>
        </w:rPr>
      </w:pPr>
      <w:r>
        <w:rPr>
          <w:rFonts w:ascii="Calibri" w:eastAsia="Calibri" w:hAnsi="Calibri" w:cs="Calibri"/>
          <w:color w:val="000000"/>
          <w:sz w:val="24"/>
          <w:szCs w:val="24"/>
        </w:rPr>
        <w:t>Enhance wayfinding and the pedestrian experience on campus for all, including those who are differently abled. [Facilities Master Plan Draft]</w:t>
      </w:r>
    </w:p>
    <w:p w14:paraId="5D44E7BF" w14:textId="77777777" w:rsidR="00917172" w:rsidRDefault="00917172" w:rsidP="00917172">
      <w:pPr>
        <w:numPr>
          <w:ilvl w:val="0"/>
          <w:numId w:val="6"/>
        </w:numPr>
        <w:pBdr>
          <w:top w:val="nil"/>
          <w:left w:val="nil"/>
          <w:bottom w:val="nil"/>
          <w:right w:val="nil"/>
          <w:between w:val="nil"/>
        </w:pBdr>
        <w:spacing w:line="240" w:lineRule="auto"/>
        <w:rPr>
          <w:color w:val="000000"/>
          <w:sz w:val="24"/>
          <w:szCs w:val="24"/>
        </w:rPr>
      </w:pPr>
      <w:r>
        <w:rPr>
          <w:rFonts w:ascii="Calibri" w:eastAsia="Calibri" w:hAnsi="Calibri" w:cs="Calibri"/>
          <w:color w:val="000000"/>
          <w:sz w:val="24"/>
          <w:szCs w:val="24"/>
        </w:rPr>
        <w:t>Improve pedestrian, bike access to the campus by extending sidewalks, and created a clearly marked perimeter trail. [Facilities Master Plan Draft]</w:t>
      </w:r>
    </w:p>
    <w:p w14:paraId="377B7995" w14:textId="77777777" w:rsidR="00917172" w:rsidRDefault="00917172" w:rsidP="00917172">
      <w:pPr>
        <w:numPr>
          <w:ilvl w:val="0"/>
          <w:numId w:val="6"/>
        </w:numPr>
        <w:pBdr>
          <w:top w:val="nil"/>
          <w:left w:val="nil"/>
          <w:bottom w:val="nil"/>
          <w:right w:val="nil"/>
          <w:between w:val="nil"/>
        </w:pBdr>
        <w:spacing w:line="240" w:lineRule="auto"/>
        <w:rPr>
          <w:color w:val="000000"/>
          <w:sz w:val="24"/>
          <w:szCs w:val="24"/>
        </w:rPr>
      </w:pPr>
      <w:r>
        <w:rPr>
          <w:rFonts w:ascii="Calibri" w:eastAsia="Calibri" w:hAnsi="Calibri" w:cs="Calibri"/>
          <w:color w:val="000000"/>
          <w:sz w:val="24"/>
          <w:szCs w:val="24"/>
        </w:rPr>
        <w:t>Modernize the Performing Arts Center to better support Creative Arts programs. [Facilities Master Plan Draft]</w:t>
      </w:r>
    </w:p>
    <w:p w14:paraId="16F411E3" w14:textId="77777777" w:rsidR="00917172" w:rsidRDefault="00917172" w:rsidP="00917172">
      <w:pPr>
        <w:numPr>
          <w:ilvl w:val="0"/>
          <w:numId w:val="6"/>
        </w:numPr>
        <w:pBdr>
          <w:top w:val="nil"/>
          <w:left w:val="nil"/>
          <w:bottom w:val="nil"/>
          <w:right w:val="nil"/>
          <w:between w:val="nil"/>
        </w:pBdr>
        <w:spacing w:line="240" w:lineRule="auto"/>
        <w:rPr>
          <w:color w:val="000000"/>
          <w:sz w:val="24"/>
          <w:szCs w:val="24"/>
        </w:rPr>
      </w:pPr>
      <w:r>
        <w:rPr>
          <w:rFonts w:ascii="Calibri" w:eastAsia="Calibri" w:hAnsi="Calibri" w:cs="Calibri"/>
          <w:color w:val="000000"/>
          <w:sz w:val="24"/>
          <w:szCs w:val="24"/>
        </w:rPr>
        <w:t xml:space="preserve">Reimagine the Library and Learning Center to best connect students to services and resources. [Facilities Master Plan </w:t>
      </w:r>
      <w:sdt>
        <w:sdtPr>
          <w:tag w:val="goog_rdk_26"/>
          <w:id w:val="-1707252517"/>
        </w:sdtPr>
        <w:sdtContent>
          <w:commentRangeStart w:id="54"/>
        </w:sdtContent>
      </w:sdt>
      <w:r>
        <w:rPr>
          <w:rFonts w:ascii="Calibri" w:eastAsia="Calibri" w:hAnsi="Calibri" w:cs="Calibri"/>
          <w:color w:val="000000"/>
          <w:sz w:val="24"/>
          <w:szCs w:val="24"/>
        </w:rPr>
        <w:t>Draft</w:t>
      </w:r>
      <w:commentRangeEnd w:id="54"/>
      <w:r>
        <w:commentReference w:id="54"/>
      </w:r>
      <w:r>
        <w:rPr>
          <w:rFonts w:ascii="Calibri" w:eastAsia="Calibri" w:hAnsi="Calibri" w:cs="Calibri"/>
          <w:color w:val="000000"/>
          <w:sz w:val="24"/>
          <w:szCs w:val="24"/>
        </w:rPr>
        <w:t>]</w:t>
      </w:r>
    </w:p>
    <w:p w14:paraId="2C5EF341" w14:textId="77777777" w:rsidR="00917172" w:rsidRDefault="00917172" w:rsidP="00917172">
      <w:pPr>
        <w:numPr>
          <w:ilvl w:val="0"/>
          <w:numId w:val="6"/>
        </w:numPr>
        <w:pBdr>
          <w:top w:val="nil"/>
          <w:left w:val="nil"/>
          <w:bottom w:val="nil"/>
          <w:right w:val="nil"/>
          <w:between w:val="nil"/>
        </w:pBdr>
        <w:spacing w:line="240" w:lineRule="auto"/>
        <w:rPr>
          <w:color w:val="000000"/>
          <w:sz w:val="24"/>
          <w:szCs w:val="24"/>
        </w:rPr>
      </w:pPr>
      <w:r>
        <w:rPr>
          <w:rFonts w:ascii="Calibri" w:eastAsia="Calibri" w:hAnsi="Calibri" w:cs="Calibri"/>
          <w:color w:val="000000"/>
          <w:sz w:val="24"/>
          <w:szCs w:val="24"/>
        </w:rPr>
        <w:t>Develop student housing(?)[Facilities Master Plan Draft]</w:t>
      </w:r>
    </w:p>
    <w:p w14:paraId="51A6CA85" w14:textId="77777777" w:rsidR="00917172" w:rsidRDefault="00917172" w:rsidP="00917172">
      <w:pPr>
        <w:numPr>
          <w:ilvl w:val="0"/>
          <w:numId w:val="6"/>
        </w:numPr>
        <w:pBdr>
          <w:top w:val="nil"/>
          <w:left w:val="nil"/>
          <w:bottom w:val="nil"/>
          <w:right w:val="nil"/>
          <w:between w:val="nil"/>
        </w:pBdr>
        <w:spacing w:line="240" w:lineRule="auto"/>
        <w:rPr>
          <w:color w:val="000000"/>
          <w:sz w:val="24"/>
          <w:szCs w:val="24"/>
        </w:rPr>
      </w:pPr>
      <w:r>
        <w:rPr>
          <w:rFonts w:ascii="Calibri" w:eastAsia="Calibri" w:hAnsi="Calibri" w:cs="Calibri"/>
          <w:color w:val="000000"/>
          <w:sz w:val="24"/>
          <w:szCs w:val="24"/>
        </w:rPr>
        <w:t>Update and implement the College and District sustainability initiatives in response to climate change to reduce the environmental impact of campus-based activities while ensuring uninterrupted, quality instruction at all times. [</w:t>
      </w:r>
      <w:hyperlink r:id="rId93">
        <w:r>
          <w:rPr>
            <w:rFonts w:ascii="Calibri" w:eastAsia="Calibri" w:hAnsi="Calibri" w:cs="Calibri"/>
            <w:color w:val="0563C1"/>
            <w:sz w:val="24"/>
            <w:szCs w:val="24"/>
            <w:u w:val="single"/>
          </w:rPr>
          <w:t>SMCCCD Strategic Plan</w:t>
        </w:r>
      </w:hyperlink>
      <w:r>
        <w:rPr>
          <w:rFonts w:ascii="Calibri" w:eastAsia="Calibri" w:hAnsi="Calibri" w:cs="Calibri"/>
          <w:color w:val="000000"/>
          <w:sz w:val="24"/>
          <w:szCs w:val="24"/>
        </w:rPr>
        <w:t>] [</w:t>
      </w:r>
      <w:hyperlink r:id="rId94">
        <w:r>
          <w:rPr>
            <w:rFonts w:ascii="Calibri" w:eastAsia="Calibri" w:hAnsi="Calibri" w:cs="Calibri"/>
            <w:color w:val="0563C1"/>
            <w:sz w:val="24"/>
            <w:szCs w:val="24"/>
            <w:u w:val="single"/>
          </w:rPr>
          <w:t>Cañada/District Environmental Sustainability Plan</w:t>
        </w:r>
      </w:hyperlink>
      <w:r>
        <w:rPr>
          <w:rFonts w:ascii="Calibri" w:eastAsia="Calibri" w:hAnsi="Calibri" w:cs="Calibri"/>
          <w:color w:val="000000"/>
          <w:sz w:val="24"/>
          <w:szCs w:val="24"/>
        </w:rPr>
        <w:t>]</w:t>
      </w:r>
    </w:p>
    <w:p w14:paraId="06B43C38" w14:textId="77777777" w:rsidR="00917172" w:rsidRDefault="00917172" w:rsidP="00917172">
      <w:pPr>
        <w:numPr>
          <w:ilvl w:val="0"/>
          <w:numId w:val="6"/>
        </w:numPr>
        <w:pBdr>
          <w:top w:val="nil"/>
          <w:left w:val="nil"/>
          <w:bottom w:val="nil"/>
          <w:right w:val="nil"/>
          <w:between w:val="nil"/>
        </w:pBdr>
        <w:spacing w:line="240" w:lineRule="auto"/>
        <w:rPr>
          <w:color w:val="9900FF"/>
          <w:sz w:val="24"/>
          <w:szCs w:val="24"/>
        </w:rPr>
      </w:pPr>
      <w:sdt>
        <w:sdtPr>
          <w:tag w:val="goog_rdk_27"/>
          <w:id w:val="-681737033"/>
        </w:sdtPr>
        <w:sdtContent>
          <w:commentRangeStart w:id="55"/>
        </w:sdtContent>
      </w:sdt>
      <w:r>
        <w:rPr>
          <w:color w:val="9900FF"/>
          <w:sz w:val="24"/>
          <w:szCs w:val="24"/>
        </w:rPr>
        <w:t>Work within the constraints of a budget that is predominantly taken up by personnel costs</w:t>
      </w:r>
      <w:commentRangeEnd w:id="55"/>
      <w:r>
        <w:commentReference w:id="55"/>
      </w:r>
    </w:p>
    <w:p w14:paraId="4B76D309" w14:textId="77777777" w:rsidR="00917172" w:rsidRDefault="00917172" w:rsidP="00917172">
      <w:pPr>
        <w:rPr>
          <w:sz w:val="24"/>
          <w:szCs w:val="24"/>
        </w:rPr>
      </w:pPr>
    </w:p>
    <w:p w14:paraId="288ADDEF" w14:textId="77777777" w:rsidR="00917172" w:rsidRDefault="00917172" w:rsidP="00917172">
      <w:pPr>
        <w:pStyle w:val="Heading1"/>
      </w:pPr>
      <w:bookmarkStart w:id="56" w:name="_heading=h.d0l15m7ojwjk" w:colFirst="0" w:colLast="0"/>
      <w:bookmarkEnd w:id="56"/>
      <w:r>
        <w:br w:type="page"/>
      </w:r>
    </w:p>
    <w:p w14:paraId="7270CF3F" w14:textId="77777777" w:rsidR="00917172" w:rsidRDefault="00917172" w:rsidP="00917172">
      <w:pPr>
        <w:pStyle w:val="Heading1"/>
      </w:pPr>
      <w:bookmarkStart w:id="57" w:name="_heading=h.89f433lcnfx2" w:colFirst="0" w:colLast="0"/>
      <w:bookmarkEnd w:id="57"/>
      <w:r>
        <w:t>GOAL #4:  ACCESSIBLE INFRASTRUCTURE &amp; INNOVATION - ZOOM ROOM FEEDBACK</w:t>
      </w:r>
    </w:p>
    <w:p w14:paraId="6CCB9148" w14:textId="77777777" w:rsidR="00917172" w:rsidRDefault="00917172" w:rsidP="00917172">
      <w:pPr>
        <w:pStyle w:val="Heading2"/>
        <w:rPr>
          <w:color w:val="000000"/>
        </w:rPr>
      </w:pPr>
      <w:bookmarkStart w:id="58" w:name="_heading=h.mxeypno8dw5" w:colFirst="0" w:colLast="0"/>
      <w:bookmarkEnd w:id="58"/>
      <w:r>
        <w:t xml:space="preserve"> </w:t>
      </w:r>
    </w:p>
    <w:p w14:paraId="5891587D" w14:textId="77777777" w:rsidR="00917172" w:rsidRDefault="00917172" w:rsidP="00917172">
      <w:pPr>
        <w:pStyle w:val="Heading2"/>
      </w:pPr>
      <w:bookmarkStart w:id="59" w:name="_heading=h.ug2g7isn2evm" w:colFirst="0" w:colLast="0"/>
      <w:bookmarkEnd w:id="59"/>
      <w:r>
        <w:t>Challenge/Opportunity:  What can we do to make our campus more accessible?</w:t>
      </w:r>
    </w:p>
    <w:p w14:paraId="5AFC8B73" w14:textId="77777777" w:rsidR="00917172" w:rsidRDefault="00917172" w:rsidP="00917172">
      <w:pPr>
        <w:rPr>
          <w:b/>
          <w:sz w:val="28"/>
          <w:szCs w:val="28"/>
        </w:rPr>
      </w:pPr>
    </w:p>
    <w:p w14:paraId="257EA507" w14:textId="77777777" w:rsidR="00917172" w:rsidRDefault="00917172" w:rsidP="00917172">
      <w:pPr>
        <w:numPr>
          <w:ilvl w:val="0"/>
          <w:numId w:val="9"/>
        </w:numPr>
        <w:spacing w:line="240" w:lineRule="auto"/>
        <w:rPr>
          <w:sz w:val="24"/>
          <w:szCs w:val="24"/>
        </w:rPr>
      </w:pPr>
      <w:r>
        <w:rPr>
          <w:sz w:val="24"/>
          <w:szCs w:val="24"/>
        </w:rPr>
        <w:t>Work with SamTrans for continue to improve access to the campus via public transit.</w:t>
      </w:r>
    </w:p>
    <w:p w14:paraId="068DC6C0" w14:textId="77777777" w:rsidR="00917172" w:rsidRDefault="00917172" w:rsidP="00917172">
      <w:pPr>
        <w:numPr>
          <w:ilvl w:val="0"/>
          <w:numId w:val="9"/>
        </w:numPr>
        <w:spacing w:line="240" w:lineRule="auto"/>
        <w:rPr>
          <w:sz w:val="24"/>
          <w:szCs w:val="24"/>
        </w:rPr>
      </w:pPr>
      <w:r>
        <w:rPr>
          <w:color w:val="9900FF"/>
          <w:sz w:val="24"/>
          <w:szCs w:val="24"/>
        </w:rPr>
        <w:t xml:space="preserve">Engage additional partners to improve access to the campus - ie Lyft, Cruise, </w:t>
      </w:r>
      <w:sdt>
        <w:sdtPr>
          <w:tag w:val="goog_rdk_28"/>
          <w:id w:val="-1999720674"/>
        </w:sdtPr>
        <w:sdtContent>
          <w:commentRangeStart w:id="60"/>
        </w:sdtContent>
      </w:sdt>
      <w:r>
        <w:rPr>
          <w:color w:val="9900FF"/>
          <w:sz w:val="24"/>
          <w:szCs w:val="24"/>
        </w:rPr>
        <w:t>etc</w:t>
      </w:r>
      <w:commentRangeEnd w:id="60"/>
      <w:r>
        <w:commentReference w:id="60"/>
      </w:r>
      <w:r>
        <w:rPr>
          <w:color w:val="9900FF"/>
          <w:sz w:val="24"/>
          <w:szCs w:val="24"/>
        </w:rPr>
        <w:t>.</w:t>
      </w:r>
    </w:p>
    <w:p w14:paraId="080E78FD" w14:textId="77777777" w:rsidR="00917172" w:rsidRDefault="00917172" w:rsidP="00917172">
      <w:pPr>
        <w:numPr>
          <w:ilvl w:val="0"/>
          <w:numId w:val="9"/>
        </w:numPr>
        <w:spacing w:line="240" w:lineRule="auto"/>
        <w:rPr>
          <w:sz w:val="24"/>
          <w:szCs w:val="24"/>
        </w:rPr>
      </w:pPr>
      <w:r>
        <w:rPr>
          <w:sz w:val="24"/>
          <w:szCs w:val="24"/>
        </w:rPr>
        <w:t>Offer additional transportation support to students via a Shuttle, Ride-Share Service, or other services.</w:t>
      </w:r>
    </w:p>
    <w:p w14:paraId="2E442F18" w14:textId="77777777" w:rsidR="00917172" w:rsidRDefault="00917172" w:rsidP="00917172">
      <w:pPr>
        <w:numPr>
          <w:ilvl w:val="0"/>
          <w:numId w:val="9"/>
        </w:numPr>
        <w:spacing w:line="240" w:lineRule="auto"/>
        <w:rPr>
          <w:sz w:val="24"/>
          <w:szCs w:val="24"/>
        </w:rPr>
      </w:pPr>
      <w:r>
        <w:rPr>
          <w:sz w:val="24"/>
          <w:szCs w:val="24"/>
        </w:rPr>
        <w:t>Offer courses (especially popular, commonly needed GE courses) in multiple instructional modalities.</w:t>
      </w:r>
    </w:p>
    <w:p w14:paraId="08CF7381" w14:textId="77777777" w:rsidR="00917172" w:rsidRDefault="00917172" w:rsidP="00917172">
      <w:pPr>
        <w:numPr>
          <w:ilvl w:val="0"/>
          <w:numId w:val="9"/>
        </w:numPr>
        <w:spacing w:line="240" w:lineRule="auto"/>
        <w:rPr>
          <w:color w:val="9900FF"/>
          <w:sz w:val="24"/>
          <w:szCs w:val="24"/>
        </w:rPr>
      </w:pPr>
      <w:r>
        <w:rPr>
          <w:color w:val="9900FF"/>
          <w:sz w:val="24"/>
          <w:szCs w:val="24"/>
        </w:rPr>
        <w:t xml:space="preserve">Courses that only have one section per semester or year should be prioritized for multi-modal support to allow students to access them either in person or </w:t>
      </w:r>
      <w:sdt>
        <w:sdtPr>
          <w:tag w:val="goog_rdk_29"/>
          <w:id w:val="-615287479"/>
        </w:sdtPr>
        <w:sdtContent>
          <w:commentRangeStart w:id="61"/>
        </w:sdtContent>
      </w:sdt>
      <w:r>
        <w:rPr>
          <w:color w:val="9900FF"/>
          <w:sz w:val="24"/>
          <w:szCs w:val="24"/>
        </w:rPr>
        <w:t>online</w:t>
      </w:r>
      <w:commentRangeEnd w:id="61"/>
      <w:r>
        <w:commentReference w:id="61"/>
      </w:r>
      <w:r>
        <w:rPr>
          <w:color w:val="9900FF"/>
          <w:sz w:val="24"/>
          <w:szCs w:val="24"/>
        </w:rPr>
        <w:t>.</w:t>
      </w:r>
    </w:p>
    <w:p w14:paraId="198ECFCB" w14:textId="77777777" w:rsidR="00917172" w:rsidRDefault="00917172" w:rsidP="00917172">
      <w:pPr>
        <w:numPr>
          <w:ilvl w:val="0"/>
          <w:numId w:val="9"/>
        </w:numPr>
        <w:spacing w:line="240" w:lineRule="auto"/>
        <w:rPr>
          <w:sz w:val="24"/>
          <w:szCs w:val="24"/>
        </w:rPr>
      </w:pPr>
      <w:r>
        <w:rPr>
          <w:sz w:val="24"/>
          <w:szCs w:val="24"/>
        </w:rPr>
        <w:t>Ensure all faculty, staff and students have access to the technology needed to provide instruction in multiple modalities and the training needed to make the best use of it.</w:t>
      </w:r>
    </w:p>
    <w:p w14:paraId="16C64D81" w14:textId="77777777" w:rsidR="00917172" w:rsidRDefault="00917172" w:rsidP="00917172">
      <w:pPr>
        <w:numPr>
          <w:ilvl w:val="0"/>
          <w:numId w:val="9"/>
        </w:numPr>
        <w:spacing w:line="240" w:lineRule="auto"/>
        <w:rPr>
          <w:sz w:val="24"/>
          <w:szCs w:val="24"/>
        </w:rPr>
      </w:pPr>
      <w:r>
        <w:rPr>
          <w:sz w:val="24"/>
          <w:szCs w:val="24"/>
        </w:rPr>
        <w:t>Identify childcare options for our students via partnerships with CSM, Redwood City and others and provide vouchers and other support that facilitate our students’ accessing the care they need.</w:t>
      </w:r>
    </w:p>
    <w:p w14:paraId="50980E87" w14:textId="77777777" w:rsidR="00917172" w:rsidRDefault="00917172" w:rsidP="00917172">
      <w:pPr>
        <w:numPr>
          <w:ilvl w:val="0"/>
          <w:numId w:val="9"/>
        </w:numPr>
        <w:spacing w:line="240" w:lineRule="auto"/>
        <w:rPr>
          <w:sz w:val="24"/>
          <w:szCs w:val="24"/>
        </w:rPr>
      </w:pPr>
      <w:r>
        <w:rPr>
          <w:sz w:val="24"/>
          <w:szCs w:val="24"/>
        </w:rPr>
        <w:t>Work with the District Office to ensure the campus has access to resources that help us grow new academic programs.</w:t>
      </w:r>
    </w:p>
    <w:p w14:paraId="74722183" w14:textId="77777777" w:rsidR="00917172" w:rsidRDefault="00917172" w:rsidP="00917172">
      <w:pPr>
        <w:numPr>
          <w:ilvl w:val="0"/>
          <w:numId w:val="9"/>
        </w:numPr>
        <w:spacing w:line="240" w:lineRule="auto"/>
        <w:rPr>
          <w:sz w:val="24"/>
          <w:szCs w:val="24"/>
        </w:rPr>
      </w:pPr>
      <w:r>
        <w:rPr>
          <w:sz w:val="24"/>
          <w:szCs w:val="24"/>
        </w:rPr>
        <w:t>Identify, apply for, and secure $1 million in grant funds over the next 5 years to spur innovation and to supplement District resources.</w:t>
      </w:r>
    </w:p>
    <w:p w14:paraId="597CA1F0" w14:textId="77777777" w:rsidR="00917172" w:rsidRDefault="00917172" w:rsidP="00917172">
      <w:pPr>
        <w:numPr>
          <w:ilvl w:val="0"/>
          <w:numId w:val="9"/>
        </w:numPr>
        <w:spacing w:line="240" w:lineRule="auto"/>
        <w:rPr>
          <w:sz w:val="24"/>
          <w:szCs w:val="24"/>
        </w:rPr>
      </w:pPr>
      <w:r>
        <w:rPr>
          <w:sz w:val="24"/>
          <w:szCs w:val="24"/>
        </w:rPr>
        <w:t xml:space="preserve">Create nodes of activity where evening and weekend students can congregate, access food, drink and learning support services (an “Evening One Stop”). </w:t>
      </w:r>
    </w:p>
    <w:p w14:paraId="1D5D5E10" w14:textId="77777777" w:rsidR="00917172" w:rsidRDefault="00917172" w:rsidP="00917172">
      <w:pPr>
        <w:numPr>
          <w:ilvl w:val="0"/>
          <w:numId w:val="9"/>
        </w:numPr>
        <w:spacing w:line="240" w:lineRule="auto"/>
        <w:rPr>
          <w:sz w:val="24"/>
          <w:szCs w:val="24"/>
        </w:rPr>
      </w:pPr>
      <w:r>
        <w:rPr>
          <w:sz w:val="24"/>
          <w:szCs w:val="24"/>
        </w:rPr>
        <w:t>Enhance wayfinding and the pedestrian experience on campus for all, including those who are differently abled. [Facilities Master Plan Draft]</w:t>
      </w:r>
    </w:p>
    <w:p w14:paraId="21EE588B" w14:textId="77777777" w:rsidR="00917172" w:rsidRDefault="00917172" w:rsidP="00917172">
      <w:pPr>
        <w:numPr>
          <w:ilvl w:val="0"/>
          <w:numId w:val="9"/>
        </w:numPr>
        <w:spacing w:line="240" w:lineRule="auto"/>
        <w:rPr>
          <w:sz w:val="24"/>
          <w:szCs w:val="24"/>
        </w:rPr>
      </w:pPr>
      <w:r>
        <w:rPr>
          <w:sz w:val="24"/>
          <w:szCs w:val="24"/>
        </w:rPr>
        <w:t>Improve pedestrian, bike access to the campus by extending sidewalks, and create a clearly marked perimeter trail. [Facilities Master Plan Draft]</w:t>
      </w:r>
    </w:p>
    <w:p w14:paraId="4FC77FF9" w14:textId="77777777" w:rsidR="00917172" w:rsidRDefault="00917172" w:rsidP="00917172">
      <w:pPr>
        <w:numPr>
          <w:ilvl w:val="0"/>
          <w:numId w:val="9"/>
        </w:numPr>
        <w:spacing w:line="240" w:lineRule="auto"/>
        <w:rPr>
          <w:sz w:val="24"/>
          <w:szCs w:val="24"/>
        </w:rPr>
      </w:pPr>
      <w:r>
        <w:rPr>
          <w:sz w:val="24"/>
          <w:szCs w:val="24"/>
        </w:rPr>
        <w:t>Modernize the Performing Arts Center to better support Creative Arts programs. [Facilities Master Plan Draft]</w:t>
      </w:r>
    </w:p>
    <w:p w14:paraId="33854521" w14:textId="77777777" w:rsidR="00917172" w:rsidRDefault="00917172" w:rsidP="00917172">
      <w:pPr>
        <w:numPr>
          <w:ilvl w:val="0"/>
          <w:numId w:val="9"/>
        </w:numPr>
        <w:spacing w:line="240" w:lineRule="auto"/>
        <w:rPr>
          <w:sz w:val="24"/>
          <w:szCs w:val="24"/>
        </w:rPr>
      </w:pPr>
      <w:r>
        <w:rPr>
          <w:sz w:val="24"/>
          <w:szCs w:val="24"/>
        </w:rPr>
        <w:t>Reimagine the Library and Learning Center to best connect students to services and resources. [Facilities Master Plan Draft]</w:t>
      </w:r>
    </w:p>
    <w:p w14:paraId="1AB9DC61" w14:textId="77777777" w:rsidR="00917172" w:rsidRDefault="00917172" w:rsidP="00917172">
      <w:pPr>
        <w:numPr>
          <w:ilvl w:val="0"/>
          <w:numId w:val="9"/>
        </w:numPr>
        <w:spacing w:line="240" w:lineRule="auto"/>
        <w:rPr>
          <w:sz w:val="24"/>
          <w:szCs w:val="24"/>
        </w:rPr>
      </w:pPr>
      <w:r>
        <w:rPr>
          <w:sz w:val="24"/>
          <w:szCs w:val="24"/>
        </w:rPr>
        <w:t>Develop student housing and, if feasible, a Childcare Center [Facilities Master Plan Draft]</w:t>
      </w:r>
    </w:p>
    <w:p w14:paraId="67484376" w14:textId="77777777" w:rsidR="00917172" w:rsidRDefault="00917172" w:rsidP="00917172">
      <w:pPr>
        <w:numPr>
          <w:ilvl w:val="0"/>
          <w:numId w:val="9"/>
        </w:numPr>
        <w:spacing w:line="240" w:lineRule="auto"/>
        <w:rPr>
          <w:sz w:val="24"/>
          <w:szCs w:val="24"/>
        </w:rPr>
      </w:pPr>
      <w:r>
        <w:rPr>
          <w:sz w:val="24"/>
          <w:szCs w:val="24"/>
        </w:rPr>
        <w:t>Update and implement the College and District sustainability initiatives in response to climate change to reduce the environmental impact of campus-based activities while ensuring uninterrupted, quality instruction at all times. [</w:t>
      </w:r>
      <w:hyperlink r:id="rId95">
        <w:r>
          <w:rPr>
            <w:color w:val="0563C1"/>
            <w:sz w:val="24"/>
            <w:szCs w:val="24"/>
            <w:u w:val="single"/>
          </w:rPr>
          <w:t>SMCCCD Strategic Plan</w:t>
        </w:r>
      </w:hyperlink>
      <w:r>
        <w:rPr>
          <w:sz w:val="24"/>
          <w:szCs w:val="24"/>
        </w:rPr>
        <w:t>] [</w:t>
      </w:r>
      <w:hyperlink r:id="rId96">
        <w:r>
          <w:rPr>
            <w:color w:val="0563C1"/>
            <w:sz w:val="24"/>
            <w:szCs w:val="24"/>
            <w:u w:val="single"/>
          </w:rPr>
          <w:t>Cañada/District Environmental Sustainability Plan</w:t>
        </w:r>
      </w:hyperlink>
      <w:r>
        <w:rPr>
          <w:sz w:val="24"/>
          <w:szCs w:val="24"/>
        </w:rPr>
        <w:t>]</w:t>
      </w:r>
    </w:p>
    <w:p w14:paraId="5A50F7FB" w14:textId="77777777" w:rsidR="00917172" w:rsidRDefault="00917172" w:rsidP="00917172">
      <w:pPr>
        <w:pBdr>
          <w:top w:val="nil"/>
          <w:left w:val="nil"/>
          <w:bottom w:val="nil"/>
          <w:right w:val="nil"/>
          <w:between w:val="nil"/>
        </w:pBdr>
        <w:ind w:left="720"/>
        <w:rPr>
          <w:sz w:val="24"/>
          <w:szCs w:val="24"/>
        </w:rPr>
      </w:pPr>
    </w:p>
    <w:p w14:paraId="6F464A86" w14:textId="77777777" w:rsidR="00917172" w:rsidRDefault="00917172" w:rsidP="00917172">
      <w:pPr>
        <w:pBdr>
          <w:top w:val="nil"/>
          <w:left w:val="nil"/>
          <w:bottom w:val="nil"/>
          <w:right w:val="nil"/>
          <w:between w:val="nil"/>
        </w:pBdr>
        <w:ind w:left="720"/>
        <w:rPr>
          <w:sz w:val="24"/>
          <w:szCs w:val="24"/>
        </w:rPr>
      </w:pPr>
    </w:p>
    <w:p w14:paraId="76A5D78F" w14:textId="77777777" w:rsidR="00917172" w:rsidRDefault="00917172" w:rsidP="00917172">
      <w:pPr>
        <w:pBdr>
          <w:top w:val="nil"/>
          <w:left w:val="nil"/>
          <w:bottom w:val="nil"/>
          <w:right w:val="nil"/>
          <w:between w:val="nil"/>
        </w:pBdr>
        <w:ind w:left="720"/>
        <w:rPr>
          <w:sz w:val="24"/>
          <w:szCs w:val="24"/>
        </w:rPr>
      </w:pPr>
    </w:p>
    <w:p w14:paraId="534B83E8" w14:textId="77777777" w:rsidR="00917172" w:rsidRDefault="00917172" w:rsidP="00917172">
      <w:pPr>
        <w:pBdr>
          <w:top w:val="nil"/>
          <w:left w:val="nil"/>
          <w:bottom w:val="nil"/>
          <w:right w:val="nil"/>
          <w:between w:val="nil"/>
        </w:pBdr>
        <w:ind w:left="720"/>
        <w:rPr>
          <w:sz w:val="24"/>
          <w:szCs w:val="24"/>
        </w:rPr>
      </w:pPr>
    </w:p>
    <w:p w14:paraId="131037F8" w14:textId="77777777" w:rsidR="00917172" w:rsidRDefault="00917172" w:rsidP="00917172">
      <w:pPr>
        <w:pBdr>
          <w:top w:val="nil"/>
          <w:left w:val="nil"/>
          <w:bottom w:val="nil"/>
          <w:right w:val="nil"/>
          <w:between w:val="nil"/>
        </w:pBdr>
        <w:ind w:left="720"/>
        <w:rPr>
          <w:sz w:val="24"/>
          <w:szCs w:val="24"/>
        </w:rPr>
      </w:pPr>
    </w:p>
    <w:p w14:paraId="703FF304" w14:textId="77777777" w:rsidR="00917172" w:rsidRDefault="00917172" w:rsidP="00917172">
      <w:pPr>
        <w:pBdr>
          <w:top w:val="nil"/>
          <w:left w:val="nil"/>
          <w:bottom w:val="nil"/>
          <w:right w:val="nil"/>
          <w:between w:val="nil"/>
        </w:pBdr>
        <w:rPr>
          <w:sz w:val="24"/>
          <w:szCs w:val="24"/>
        </w:rPr>
      </w:pPr>
      <w:r>
        <w:rPr>
          <w:sz w:val="24"/>
          <w:szCs w:val="24"/>
        </w:rPr>
        <w:t>Zoom Room Draft</w:t>
      </w:r>
      <w:r>
        <w:rPr>
          <w:sz w:val="24"/>
          <w:szCs w:val="24"/>
        </w:rPr>
        <w:t xml:space="preserve"> below</w:t>
      </w:r>
    </w:p>
    <w:p w14:paraId="605ADD0F" w14:textId="77777777" w:rsidR="00917172" w:rsidRDefault="00917172" w:rsidP="00917172">
      <w:pPr>
        <w:pBdr>
          <w:top w:val="nil"/>
          <w:left w:val="nil"/>
          <w:bottom w:val="nil"/>
          <w:right w:val="nil"/>
          <w:between w:val="nil"/>
        </w:pBdr>
        <w:rPr>
          <w:sz w:val="24"/>
          <w:szCs w:val="24"/>
        </w:rPr>
      </w:pPr>
    </w:p>
    <w:p w14:paraId="18DF64FD" w14:textId="77777777" w:rsidR="00917172" w:rsidRDefault="00917172" w:rsidP="00917172">
      <w:pPr>
        <w:pBdr>
          <w:top w:val="nil"/>
          <w:left w:val="nil"/>
          <w:bottom w:val="nil"/>
          <w:right w:val="nil"/>
          <w:between w:val="nil"/>
        </w:pBdr>
        <w:ind w:left="720"/>
        <w:rPr>
          <w:sz w:val="24"/>
          <w:szCs w:val="24"/>
        </w:rPr>
      </w:pPr>
    </w:p>
    <w:p w14:paraId="4D31FDE6" w14:textId="77777777" w:rsidR="00917172" w:rsidRDefault="00917172" w:rsidP="00917172">
      <w:pPr>
        <w:pBdr>
          <w:top w:val="nil"/>
          <w:left w:val="nil"/>
          <w:bottom w:val="nil"/>
          <w:right w:val="nil"/>
          <w:between w:val="nil"/>
        </w:pBdr>
        <w:ind w:left="720"/>
        <w:rPr>
          <w:sz w:val="24"/>
          <w:szCs w:val="24"/>
        </w:rPr>
      </w:pPr>
      <w:r>
        <w:rPr>
          <w:sz w:val="24"/>
          <w:szCs w:val="24"/>
        </w:rPr>
        <w:t>Course Offerings</w:t>
      </w:r>
    </w:p>
    <w:p w14:paraId="11E63F0B" w14:textId="77777777" w:rsidR="00917172" w:rsidRDefault="00917172" w:rsidP="00917172">
      <w:pPr>
        <w:pBdr>
          <w:top w:val="nil"/>
          <w:left w:val="nil"/>
          <w:bottom w:val="nil"/>
          <w:right w:val="nil"/>
          <w:between w:val="nil"/>
        </w:pBdr>
        <w:ind w:left="720"/>
        <w:rPr>
          <w:sz w:val="24"/>
          <w:szCs w:val="24"/>
        </w:rPr>
      </w:pPr>
    </w:p>
    <w:bookmarkStart w:id="62" w:name="_heading=h.v5gg0cy1gvts" w:colFirst="0" w:colLast="0"/>
    <w:bookmarkEnd w:id="62"/>
    <w:p w14:paraId="490D3E58" w14:textId="77777777" w:rsidR="00917172" w:rsidRDefault="00917172" w:rsidP="00917172">
      <w:pPr>
        <w:pStyle w:val="Heading1"/>
      </w:pPr>
      <w:sdt>
        <w:sdtPr>
          <w:tag w:val="goog_rdk_30"/>
          <w:id w:val="7883377"/>
        </w:sdtPr>
        <w:sdtContent>
          <w:commentRangeStart w:id="63"/>
        </w:sdtContent>
      </w:sdt>
      <w:r>
        <w:t>GOAL #4:  ACCESSIBLE INFRASTRUCTURE &amp; INNOVATION - ZOOM ROOM FEEDBACK</w:t>
      </w:r>
      <w:commentRangeEnd w:id="63"/>
      <w:r>
        <w:commentReference w:id="63"/>
      </w:r>
    </w:p>
    <w:p w14:paraId="1C1D9C66" w14:textId="77777777" w:rsidR="00917172" w:rsidRDefault="00917172" w:rsidP="00917172">
      <w:pPr>
        <w:pStyle w:val="Heading2"/>
        <w:rPr>
          <w:color w:val="000000"/>
        </w:rPr>
      </w:pPr>
      <w:bookmarkStart w:id="64" w:name="_heading=h.6b7fm4tyur6k" w:colFirst="0" w:colLast="0"/>
      <w:bookmarkEnd w:id="64"/>
      <w:r>
        <w:t xml:space="preserve"> </w:t>
      </w:r>
    </w:p>
    <w:p w14:paraId="3705B425" w14:textId="77777777" w:rsidR="00917172" w:rsidRDefault="00917172" w:rsidP="00917172">
      <w:pPr>
        <w:pStyle w:val="Heading2"/>
      </w:pPr>
      <w:bookmarkStart w:id="65" w:name="_heading=h.eut3e2rxwuau" w:colFirst="0" w:colLast="0"/>
      <w:bookmarkEnd w:id="65"/>
      <w:r>
        <w:t>Challenge/Opportunity:  What can we do to make our campus more accessible?</w:t>
      </w:r>
    </w:p>
    <w:p w14:paraId="70DCC708" w14:textId="77777777" w:rsidR="00917172" w:rsidRDefault="00917172" w:rsidP="00917172">
      <w:pPr>
        <w:rPr>
          <w:sz w:val="24"/>
          <w:szCs w:val="24"/>
        </w:rPr>
      </w:pPr>
      <w:r>
        <w:rPr>
          <w:sz w:val="24"/>
          <w:szCs w:val="24"/>
        </w:rPr>
        <w:t>Transportation</w:t>
      </w:r>
    </w:p>
    <w:p w14:paraId="60CC64B5" w14:textId="77777777" w:rsidR="00917172" w:rsidRDefault="00917172" w:rsidP="00917172">
      <w:pPr>
        <w:numPr>
          <w:ilvl w:val="0"/>
          <w:numId w:val="7"/>
        </w:numPr>
        <w:spacing w:line="240" w:lineRule="auto"/>
        <w:rPr>
          <w:sz w:val="24"/>
          <w:szCs w:val="24"/>
        </w:rPr>
      </w:pPr>
      <w:r>
        <w:rPr>
          <w:sz w:val="24"/>
          <w:szCs w:val="24"/>
        </w:rPr>
        <w:t xml:space="preserve">Develop better access to the campus via SamTrans, shuttle service, and additional partners such as Lyft, Cruise, etc. </w:t>
      </w:r>
    </w:p>
    <w:p w14:paraId="1C4055B0" w14:textId="77777777" w:rsidR="00917172" w:rsidRDefault="00917172" w:rsidP="00917172">
      <w:pPr>
        <w:rPr>
          <w:sz w:val="24"/>
          <w:szCs w:val="24"/>
        </w:rPr>
      </w:pPr>
      <w:r>
        <w:rPr>
          <w:sz w:val="24"/>
          <w:szCs w:val="24"/>
        </w:rPr>
        <w:t>Course Offerings</w:t>
      </w:r>
    </w:p>
    <w:p w14:paraId="6B2403EC" w14:textId="77777777" w:rsidR="00917172" w:rsidRDefault="00917172" w:rsidP="00917172">
      <w:pPr>
        <w:numPr>
          <w:ilvl w:val="0"/>
          <w:numId w:val="7"/>
        </w:numPr>
        <w:spacing w:line="240" w:lineRule="auto"/>
        <w:rPr>
          <w:sz w:val="24"/>
          <w:szCs w:val="24"/>
        </w:rPr>
      </w:pPr>
      <w:r>
        <w:rPr>
          <w:sz w:val="24"/>
          <w:szCs w:val="24"/>
        </w:rPr>
        <w:t>Invest resources into developing and supporting existing multi-modal and other flexible kinds of course offerings to support faculty and departments and meet the needs of departments and students with various preferences and limitations.</w:t>
      </w:r>
    </w:p>
    <w:p w14:paraId="5FB75D68" w14:textId="77777777" w:rsidR="00917172" w:rsidRDefault="00917172" w:rsidP="00917172">
      <w:pPr>
        <w:rPr>
          <w:color w:val="9900FF"/>
          <w:sz w:val="24"/>
          <w:szCs w:val="24"/>
        </w:rPr>
      </w:pPr>
    </w:p>
    <w:p w14:paraId="1887558C" w14:textId="77777777" w:rsidR="00917172" w:rsidRDefault="00917172" w:rsidP="00917172">
      <w:pPr>
        <w:rPr>
          <w:sz w:val="24"/>
          <w:szCs w:val="24"/>
          <w:highlight w:val="white"/>
        </w:rPr>
      </w:pPr>
      <w:r>
        <w:rPr>
          <w:sz w:val="24"/>
          <w:szCs w:val="24"/>
          <w:highlight w:val="white"/>
        </w:rPr>
        <w:t>Student Support</w:t>
      </w:r>
    </w:p>
    <w:p w14:paraId="1AE98B84" w14:textId="77777777" w:rsidR="00917172" w:rsidRDefault="00917172" w:rsidP="00917172">
      <w:pPr>
        <w:numPr>
          <w:ilvl w:val="0"/>
          <w:numId w:val="7"/>
        </w:numPr>
        <w:spacing w:line="240" w:lineRule="auto"/>
        <w:rPr>
          <w:sz w:val="24"/>
          <w:szCs w:val="24"/>
          <w:highlight w:val="white"/>
        </w:rPr>
      </w:pPr>
      <w:r>
        <w:rPr>
          <w:sz w:val="24"/>
          <w:szCs w:val="24"/>
          <w:highlight w:val="white"/>
        </w:rPr>
        <w:t xml:space="preserve"> Ensure that students are aware of and comfortable with access student services, academic support, and financial resources,  and identify and develop plans to meet emerging needs around childcare, housing, and learning opportunities. </w:t>
      </w:r>
    </w:p>
    <w:p w14:paraId="0C9A0E83" w14:textId="77777777" w:rsidR="00917172" w:rsidRDefault="00917172" w:rsidP="00917172">
      <w:pPr>
        <w:rPr>
          <w:color w:val="9900FF"/>
          <w:sz w:val="24"/>
          <w:szCs w:val="24"/>
        </w:rPr>
      </w:pPr>
    </w:p>
    <w:p w14:paraId="0D2B7CFA" w14:textId="77777777" w:rsidR="00917172" w:rsidRDefault="00917172" w:rsidP="00917172">
      <w:pPr>
        <w:rPr>
          <w:sz w:val="24"/>
          <w:szCs w:val="24"/>
        </w:rPr>
      </w:pPr>
      <w:r>
        <w:rPr>
          <w:sz w:val="24"/>
          <w:szCs w:val="24"/>
        </w:rPr>
        <w:t>Technology</w:t>
      </w:r>
    </w:p>
    <w:p w14:paraId="58663DF0" w14:textId="77777777" w:rsidR="00917172" w:rsidRDefault="00917172" w:rsidP="00917172">
      <w:pPr>
        <w:numPr>
          <w:ilvl w:val="0"/>
          <w:numId w:val="7"/>
        </w:numPr>
        <w:spacing w:line="240" w:lineRule="auto"/>
        <w:rPr>
          <w:sz w:val="24"/>
          <w:szCs w:val="24"/>
        </w:rPr>
      </w:pPr>
      <w:r>
        <w:rPr>
          <w:sz w:val="24"/>
          <w:szCs w:val="24"/>
        </w:rPr>
        <w:t>Ensure all faculty, staff and students have access to the technology needed to provide instruction in multiple modalities and the training needed to make the best use of it.</w:t>
      </w:r>
    </w:p>
    <w:p w14:paraId="65630617" w14:textId="77777777" w:rsidR="00917172" w:rsidRDefault="00917172" w:rsidP="00917172">
      <w:pPr>
        <w:rPr>
          <w:sz w:val="24"/>
          <w:szCs w:val="24"/>
        </w:rPr>
      </w:pPr>
    </w:p>
    <w:p w14:paraId="22ED7B65" w14:textId="77777777" w:rsidR="00917172" w:rsidRDefault="00917172" w:rsidP="00917172">
      <w:pPr>
        <w:rPr>
          <w:sz w:val="24"/>
          <w:szCs w:val="24"/>
        </w:rPr>
      </w:pPr>
      <w:r>
        <w:rPr>
          <w:sz w:val="24"/>
          <w:szCs w:val="24"/>
        </w:rPr>
        <w:t>Facilities</w:t>
      </w:r>
    </w:p>
    <w:p w14:paraId="0BA39FC5" w14:textId="77777777" w:rsidR="00917172" w:rsidRDefault="00917172" w:rsidP="00917172">
      <w:pPr>
        <w:numPr>
          <w:ilvl w:val="0"/>
          <w:numId w:val="9"/>
        </w:numPr>
        <w:spacing w:line="240" w:lineRule="auto"/>
        <w:rPr>
          <w:sz w:val="24"/>
          <w:szCs w:val="24"/>
        </w:rPr>
      </w:pPr>
      <w:r>
        <w:rPr>
          <w:sz w:val="24"/>
          <w:szCs w:val="24"/>
        </w:rPr>
        <w:t>Enhance wayfinding and the pedestrian experience on campus for all, including those who are differently abled. [Facilities Master Plan Draft]</w:t>
      </w:r>
    </w:p>
    <w:p w14:paraId="1F350662" w14:textId="77777777" w:rsidR="00917172" w:rsidRDefault="00917172" w:rsidP="00917172">
      <w:pPr>
        <w:numPr>
          <w:ilvl w:val="0"/>
          <w:numId w:val="9"/>
        </w:numPr>
        <w:spacing w:line="240" w:lineRule="auto"/>
        <w:rPr>
          <w:sz w:val="24"/>
          <w:szCs w:val="24"/>
        </w:rPr>
      </w:pPr>
      <w:r>
        <w:rPr>
          <w:sz w:val="24"/>
          <w:szCs w:val="24"/>
        </w:rPr>
        <w:t>Improve pedestrian, bike access to the campus by extending sidewalks, and created a clearly marked perimeter trail. [Facilities Master Plan Draft]</w:t>
      </w:r>
    </w:p>
    <w:p w14:paraId="5042B1D2" w14:textId="77777777" w:rsidR="00917172" w:rsidRDefault="00917172" w:rsidP="00917172">
      <w:pPr>
        <w:numPr>
          <w:ilvl w:val="0"/>
          <w:numId w:val="9"/>
        </w:numPr>
        <w:spacing w:line="240" w:lineRule="auto"/>
        <w:rPr>
          <w:sz w:val="24"/>
          <w:szCs w:val="24"/>
        </w:rPr>
      </w:pPr>
      <w:r>
        <w:rPr>
          <w:sz w:val="24"/>
          <w:szCs w:val="24"/>
        </w:rPr>
        <w:t>Modernize the Performing Arts Center to better support Creative Arts programs. [Facilities Master Plan Draft]</w:t>
      </w:r>
    </w:p>
    <w:p w14:paraId="29ACA56C" w14:textId="77777777" w:rsidR="00917172" w:rsidRDefault="00917172" w:rsidP="00917172">
      <w:pPr>
        <w:numPr>
          <w:ilvl w:val="0"/>
          <w:numId w:val="9"/>
        </w:numPr>
        <w:spacing w:line="240" w:lineRule="auto"/>
        <w:rPr>
          <w:sz w:val="24"/>
          <w:szCs w:val="24"/>
        </w:rPr>
      </w:pPr>
      <w:r>
        <w:rPr>
          <w:sz w:val="24"/>
          <w:szCs w:val="24"/>
        </w:rPr>
        <w:t>Update and implement the College and District sustainability initiatives in response to climate change to reduce the environmental impact of campus-based activities while ensuring uninterrupted, quality instruction at all times. [</w:t>
      </w:r>
      <w:hyperlink r:id="rId97">
        <w:r>
          <w:rPr>
            <w:color w:val="0563C1"/>
            <w:sz w:val="24"/>
            <w:szCs w:val="24"/>
            <w:u w:val="single"/>
          </w:rPr>
          <w:t>SMCCCD Strategic Plan</w:t>
        </w:r>
      </w:hyperlink>
      <w:r>
        <w:rPr>
          <w:sz w:val="24"/>
          <w:szCs w:val="24"/>
        </w:rPr>
        <w:t>] [</w:t>
      </w:r>
      <w:hyperlink r:id="rId98">
        <w:r>
          <w:rPr>
            <w:color w:val="0563C1"/>
            <w:sz w:val="24"/>
            <w:szCs w:val="24"/>
            <w:u w:val="single"/>
          </w:rPr>
          <w:t>Cañada/District Environmental Sustainability Plan</w:t>
        </w:r>
      </w:hyperlink>
      <w:r>
        <w:rPr>
          <w:sz w:val="24"/>
          <w:szCs w:val="24"/>
        </w:rPr>
        <w:t>]</w:t>
      </w:r>
    </w:p>
    <w:p w14:paraId="5F52FBCC" w14:textId="77777777" w:rsidR="00917172" w:rsidRDefault="00917172" w:rsidP="00917172">
      <w:pPr>
        <w:ind w:left="720"/>
        <w:rPr>
          <w:sz w:val="24"/>
          <w:szCs w:val="24"/>
        </w:rPr>
      </w:pPr>
    </w:p>
    <w:p w14:paraId="0D92999A" w14:textId="77777777" w:rsidR="00917172" w:rsidRDefault="00917172" w:rsidP="00917172">
      <w:pPr>
        <w:ind w:left="720"/>
        <w:rPr>
          <w:sz w:val="24"/>
          <w:szCs w:val="24"/>
        </w:rPr>
      </w:pPr>
    </w:p>
    <w:p w14:paraId="4C1B7047" w14:textId="77777777" w:rsidR="00917172" w:rsidRDefault="00917172" w:rsidP="00917172">
      <w:pPr>
        <w:ind w:left="720"/>
        <w:rPr>
          <w:sz w:val="24"/>
          <w:szCs w:val="24"/>
        </w:rPr>
      </w:pPr>
    </w:p>
    <w:p w14:paraId="53AF2AA2" w14:textId="77777777" w:rsidR="00917172" w:rsidRDefault="00917172" w:rsidP="00917172">
      <w:pPr>
        <w:pBdr>
          <w:top w:val="nil"/>
          <w:left w:val="nil"/>
          <w:bottom w:val="nil"/>
          <w:right w:val="nil"/>
          <w:between w:val="nil"/>
        </w:pBdr>
        <w:ind w:left="720"/>
        <w:rPr>
          <w:sz w:val="24"/>
          <w:szCs w:val="24"/>
        </w:rPr>
      </w:pPr>
    </w:p>
    <w:p w14:paraId="020376B3" w14:textId="77777777" w:rsidR="00917172" w:rsidRDefault="00917172" w:rsidP="00917172">
      <w:pPr>
        <w:pBdr>
          <w:top w:val="nil"/>
          <w:left w:val="nil"/>
          <w:bottom w:val="nil"/>
          <w:right w:val="nil"/>
          <w:between w:val="nil"/>
        </w:pBdr>
        <w:ind w:left="720"/>
        <w:rPr>
          <w:sz w:val="24"/>
          <w:szCs w:val="24"/>
        </w:rPr>
      </w:pPr>
    </w:p>
    <w:p w14:paraId="59ED6F71" w14:textId="77777777" w:rsidR="005024FD" w:rsidRDefault="005024FD" w:rsidP="005024FD"/>
    <w:p w14:paraId="04D927A9" w14:textId="77777777" w:rsidR="005024FD" w:rsidRDefault="005024FD" w:rsidP="005024FD"/>
    <w:p w14:paraId="19D32E34" w14:textId="77777777" w:rsidR="005024FD" w:rsidRDefault="005024FD" w:rsidP="005024FD"/>
    <w:p w14:paraId="55A03005" w14:textId="77777777" w:rsidR="005024FD" w:rsidRDefault="005024FD">
      <w:pPr>
        <w:pBdr>
          <w:top w:val="none" w:sz="0" w:space="0" w:color="000000"/>
          <w:left w:val="none" w:sz="0" w:space="0" w:color="000000"/>
          <w:bottom w:val="none" w:sz="0" w:space="0" w:color="000000"/>
          <w:right w:val="none" w:sz="0" w:space="0" w:color="000000"/>
          <w:between w:val="none" w:sz="0" w:space="0" w:color="000000"/>
        </w:pBdr>
        <w:shd w:val="clear" w:color="auto" w:fill="FFFFFF"/>
      </w:pPr>
    </w:p>
    <w:p w14:paraId="7D5F1351" w14:textId="77777777" w:rsidR="00564833" w:rsidRDefault="00564833">
      <w:pPr>
        <w:pBdr>
          <w:top w:val="none" w:sz="0" w:space="0" w:color="000000"/>
          <w:left w:val="none" w:sz="0" w:space="0" w:color="000000"/>
          <w:bottom w:val="none" w:sz="0" w:space="0" w:color="000000"/>
          <w:right w:val="none" w:sz="0" w:space="0" w:color="000000"/>
          <w:between w:val="none" w:sz="0" w:space="0" w:color="000000"/>
        </w:pBdr>
        <w:shd w:val="clear" w:color="auto" w:fill="FFFFFF"/>
      </w:pPr>
    </w:p>
    <w:p w14:paraId="43751305" w14:textId="77777777" w:rsidR="00564833" w:rsidRDefault="00556A5F">
      <w:pPr>
        <w:pBdr>
          <w:top w:val="none" w:sz="0" w:space="0" w:color="000000"/>
          <w:left w:val="none" w:sz="0" w:space="0" w:color="000000"/>
          <w:bottom w:val="none" w:sz="0" w:space="0" w:color="000000"/>
          <w:right w:val="none" w:sz="0" w:space="0" w:color="000000"/>
          <w:between w:val="none" w:sz="0" w:space="0" w:color="000000"/>
        </w:pBdr>
        <w:shd w:val="clear" w:color="auto" w:fill="FFFFFF"/>
      </w:pPr>
      <w:r>
        <w:t xml:space="preserve"> </w:t>
      </w:r>
    </w:p>
    <w:p w14:paraId="7D6785BF" w14:textId="77777777" w:rsidR="00564833" w:rsidRDefault="00564833">
      <w:pPr>
        <w:pBdr>
          <w:top w:val="none" w:sz="0" w:space="0" w:color="000000"/>
          <w:left w:val="none" w:sz="0" w:space="0" w:color="000000"/>
          <w:bottom w:val="none" w:sz="0" w:space="0" w:color="000000"/>
          <w:right w:val="none" w:sz="0" w:space="0" w:color="000000"/>
          <w:between w:val="none" w:sz="0" w:space="0" w:color="000000"/>
        </w:pBdr>
        <w:shd w:val="clear" w:color="auto" w:fill="FFFFFF"/>
      </w:pPr>
    </w:p>
    <w:p w14:paraId="0782F5EA" w14:textId="77777777" w:rsidR="00564833" w:rsidRDefault="00564833">
      <w:pPr>
        <w:pBdr>
          <w:top w:val="none" w:sz="0" w:space="0" w:color="000000"/>
          <w:left w:val="none" w:sz="0" w:space="0" w:color="000000"/>
          <w:bottom w:val="none" w:sz="0" w:space="0" w:color="000000"/>
          <w:right w:val="none" w:sz="0" w:space="0" w:color="000000"/>
          <w:between w:val="none" w:sz="0" w:space="0" w:color="000000"/>
        </w:pBdr>
        <w:shd w:val="clear" w:color="auto" w:fill="FFFFFF"/>
      </w:pPr>
    </w:p>
    <w:sectPr w:rsidR="00564833">
      <w:headerReference w:type="default" r:id="rId99"/>
      <w:headerReference w:type="first" r:id="rId100"/>
      <w:footerReference w:type="first" r:id="rId101"/>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 w:author="Karen Engel" w:date="2022-03-30T19:23:00Z" w:initials="">
    <w:p w14:paraId="6EC7BBAD" w14:textId="77777777" w:rsidR="00917172" w:rsidRDefault="00917172" w:rsidP="00917172">
      <w:pPr>
        <w:widowControl w:val="0"/>
        <w:pBdr>
          <w:top w:val="nil"/>
          <w:left w:val="nil"/>
          <w:bottom w:val="nil"/>
          <w:right w:val="nil"/>
          <w:between w:val="nil"/>
        </w:pBdr>
        <w:rPr>
          <w:color w:val="000000"/>
        </w:rPr>
      </w:pPr>
      <w:r>
        <w:rPr>
          <w:color w:val="000000"/>
        </w:rPr>
        <w:t>This is not a SMART(E) strategy statement yet</w:t>
      </w:r>
    </w:p>
  </w:comment>
  <w:comment w:id="18" w:author="Alex Claxton" w:date="2022-03-11T23:06:00Z" w:initials="">
    <w:p w14:paraId="7F77E197" w14:textId="77777777" w:rsidR="00917172" w:rsidRDefault="00917172" w:rsidP="00917172">
      <w:pPr>
        <w:widowControl w:val="0"/>
        <w:pBdr>
          <w:top w:val="nil"/>
          <w:left w:val="nil"/>
          <w:bottom w:val="nil"/>
          <w:right w:val="nil"/>
          <w:between w:val="nil"/>
        </w:pBdr>
        <w:rPr>
          <w:color w:val="000000"/>
        </w:rPr>
      </w:pPr>
      <w:r>
        <w:rPr>
          <w:color w:val="000000"/>
        </w:rPr>
        <w:t>This is the SUHSD college going rate, which makes this challenge/opportunity very challenging: https://www.seq.org/documents/NSC-College-Going-Rate-Dashboard-as-of-100621-redacted_public-truncated.pdf</w:t>
      </w:r>
    </w:p>
  </w:comment>
  <w:comment w:id="20" w:author="Karen Engel" w:date="2022-03-23T16:29:00Z" w:initials="">
    <w:p w14:paraId="351666E6" w14:textId="77777777" w:rsidR="00917172" w:rsidRDefault="00917172" w:rsidP="00917172">
      <w:pPr>
        <w:widowControl w:val="0"/>
        <w:pBdr>
          <w:top w:val="nil"/>
          <w:left w:val="nil"/>
          <w:bottom w:val="nil"/>
          <w:right w:val="nil"/>
          <w:between w:val="nil"/>
        </w:pBdr>
        <w:rPr>
          <w:color w:val="000000"/>
        </w:rPr>
      </w:pPr>
      <w:r>
        <w:rPr>
          <w:color w:val="000000"/>
        </w:rPr>
        <w:t>Strategies 1 and 8 are now included here</w:t>
      </w:r>
    </w:p>
  </w:comment>
  <w:comment w:id="25" w:author="Nimsi Garcia Sandoval" w:date="2022-03-23T16:07:00Z" w:initials="">
    <w:p w14:paraId="377667F0" w14:textId="77777777" w:rsidR="00917172" w:rsidRDefault="00917172" w:rsidP="00917172">
      <w:pPr>
        <w:widowControl w:val="0"/>
        <w:pBdr>
          <w:top w:val="nil"/>
          <w:left w:val="nil"/>
          <w:bottom w:val="nil"/>
          <w:right w:val="nil"/>
          <w:between w:val="nil"/>
        </w:pBdr>
        <w:rPr>
          <w:color w:val="000000"/>
        </w:rPr>
      </w:pPr>
      <w:r>
        <w:rPr>
          <w:color w:val="000000"/>
        </w:rPr>
        <w:t>1, 2, 6, 7 &amp; 8 - speaking to equipping faculty and staff to create equitable learning environments</w:t>
      </w:r>
    </w:p>
    <w:p w14:paraId="547E289F" w14:textId="77777777" w:rsidR="00917172" w:rsidRDefault="00917172" w:rsidP="00917172">
      <w:pPr>
        <w:widowControl w:val="0"/>
        <w:pBdr>
          <w:top w:val="nil"/>
          <w:left w:val="nil"/>
          <w:bottom w:val="nil"/>
          <w:right w:val="nil"/>
          <w:between w:val="nil"/>
        </w:pBdr>
        <w:rPr>
          <w:color w:val="000000"/>
        </w:rPr>
      </w:pPr>
      <w:r>
        <w:rPr>
          <w:color w:val="000000"/>
        </w:rPr>
        <w:t>3, 4 &amp; 5 - creating culturally affirming spaces (physical) &amp; visually, foster culturally affirming practices to empower students?</w:t>
      </w:r>
    </w:p>
  </w:comment>
  <w:comment w:id="26" w:author="David Eck" w:date="2022-03-23T16:09:00Z" w:initials="">
    <w:p w14:paraId="06E92BB7" w14:textId="77777777" w:rsidR="00917172" w:rsidRDefault="00917172" w:rsidP="00917172">
      <w:pPr>
        <w:widowControl w:val="0"/>
        <w:pBdr>
          <w:top w:val="nil"/>
          <w:left w:val="nil"/>
          <w:bottom w:val="nil"/>
          <w:right w:val="nil"/>
          <w:between w:val="nil"/>
        </w:pBdr>
        <w:rPr>
          <w:color w:val="000000"/>
        </w:rPr>
      </w:pPr>
      <w:r>
        <w:rPr>
          <w:color w:val="000000"/>
        </w:rPr>
        <w:t>3, 4, and 5 -- might align with Goal 4</w:t>
      </w:r>
    </w:p>
  </w:comment>
  <w:comment w:id="27" w:author="David Eck" w:date="2022-03-30T17:45:00Z" w:initials="">
    <w:p w14:paraId="3A3EB7B0" w14:textId="77777777" w:rsidR="00917172" w:rsidRDefault="00917172" w:rsidP="00917172">
      <w:pPr>
        <w:widowControl w:val="0"/>
        <w:pBdr>
          <w:top w:val="nil"/>
          <w:left w:val="nil"/>
          <w:bottom w:val="nil"/>
          <w:right w:val="nil"/>
          <w:between w:val="nil"/>
        </w:pBdr>
        <w:rPr>
          <w:color w:val="000000"/>
        </w:rPr>
      </w:pPr>
      <w:r>
        <w:rPr>
          <w:color w:val="000000"/>
        </w:rPr>
        <w:t>Looking at the list, I think strategy 5 [visually welcoming spaces] goes with Goal 4. Tougher call with strategy 3, which discusses programming and strategy 4, which focuses on student voice.</w:t>
      </w:r>
    </w:p>
  </w:comment>
  <w:comment w:id="28" w:author="Alison Field" w:date="2022-03-23T17:44:00Z" w:initials="">
    <w:p w14:paraId="1319BB39" w14:textId="77777777" w:rsidR="00917172" w:rsidRDefault="00917172" w:rsidP="00917172">
      <w:pPr>
        <w:widowControl w:val="0"/>
        <w:pBdr>
          <w:top w:val="nil"/>
          <w:left w:val="nil"/>
          <w:bottom w:val="nil"/>
          <w:right w:val="nil"/>
          <w:between w:val="nil"/>
        </w:pBdr>
        <w:rPr>
          <w:color w:val="000000"/>
        </w:rPr>
      </w:pPr>
      <w:r>
        <w:rPr>
          <w:color w:val="000000"/>
        </w:rPr>
        <w:t>Another strategy that has been proven to be very effective (see CORA "Course Design for Racial Equity" &amp; Umoja) = Support for faculty so that they can provide additional timely, responsive, individualized attention and support for students in their classes. </w:t>
      </w:r>
    </w:p>
    <w:p w14:paraId="5D303CD7" w14:textId="77777777" w:rsidR="00917172" w:rsidRDefault="00917172" w:rsidP="00917172">
      <w:pPr>
        <w:widowControl w:val="0"/>
        <w:pBdr>
          <w:top w:val="nil"/>
          <w:left w:val="nil"/>
          <w:bottom w:val="nil"/>
          <w:right w:val="nil"/>
          <w:between w:val="nil"/>
        </w:pBdr>
        <w:rPr>
          <w:color w:val="000000"/>
        </w:rPr>
      </w:pPr>
    </w:p>
    <w:p w14:paraId="1E9AFAB8" w14:textId="77777777" w:rsidR="00917172" w:rsidRDefault="00917172" w:rsidP="00917172">
      <w:pPr>
        <w:widowControl w:val="0"/>
        <w:pBdr>
          <w:top w:val="nil"/>
          <w:left w:val="nil"/>
          <w:bottom w:val="nil"/>
          <w:right w:val="nil"/>
          <w:between w:val="nil"/>
        </w:pBdr>
        <w:rPr>
          <w:color w:val="000000"/>
        </w:rPr>
      </w:pPr>
      <w:r>
        <w:rPr>
          <w:color w:val="000000"/>
        </w:rPr>
        <w:t>Possible solution: smaller class sizes for select (strategically targeted) classes or programs (such as FYE, or core GE, or in response to specific equity gaps), with concrete goals for increasing faculty-student contact &amp; closing specific gaps.</w:t>
      </w:r>
    </w:p>
  </w:comment>
  <w:comment w:id="29" w:author="David Eck" w:date="2022-03-23T16:07:00Z" w:initials="">
    <w:p w14:paraId="3A912CED" w14:textId="77777777" w:rsidR="00917172" w:rsidRDefault="00917172" w:rsidP="00917172">
      <w:pPr>
        <w:widowControl w:val="0"/>
        <w:pBdr>
          <w:top w:val="nil"/>
          <w:left w:val="nil"/>
          <w:bottom w:val="nil"/>
          <w:right w:val="nil"/>
          <w:between w:val="nil"/>
        </w:pBdr>
        <w:rPr>
          <w:color w:val="000000"/>
        </w:rPr>
      </w:pPr>
      <w:r>
        <w:rPr>
          <w:color w:val="000000"/>
        </w:rPr>
        <w:t>can we be more specific</w:t>
      </w:r>
    </w:p>
  </w:comment>
  <w:comment w:id="30" w:author="David Eck" w:date="2022-03-23T16:10:00Z" w:initials="">
    <w:p w14:paraId="6E754FE5" w14:textId="77777777" w:rsidR="00917172" w:rsidRDefault="00917172" w:rsidP="00917172">
      <w:pPr>
        <w:widowControl w:val="0"/>
        <w:pBdr>
          <w:top w:val="nil"/>
          <w:left w:val="nil"/>
          <w:bottom w:val="nil"/>
          <w:right w:val="nil"/>
          <w:between w:val="nil"/>
        </w:pBdr>
        <w:rPr>
          <w:color w:val="000000"/>
        </w:rPr>
      </w:pPr>
      <w:r>
        <w:rPr>
          <w:color w:val="000000"/>
        </w:rPr>
        <w:t>Was the intention to literally identify the different ways folks learn (as communities) . . . or learners from diverse identities? Both are important and I think worthy of distinction.</w:t>
      </w:r>
    </w:p>
  </w:comment>
  <w:comment w:id="31" w:author="David Eck" w:date="2022-03-23T16:07:00Z" w:initials="">
    <w:p w14:paraId="2586EF31" w14:textId="77777777" w:rsidR="00917172" w:rsidRDefault="00917172" w:rsidP="00917172">
      <w:pPr>
        <w:widowControl w:val="0"/>
        <w:pBdr>
          <w:top w:val="nil"/>
          <w:left w:val="nil"/>
          <w:bottom w:val="nil"/>
          <w:right w:val="nil"/>
          <w:between w:val="nil"/>
        </w:pBdr>
        <w:rPr>
          <w:color w:val="000000"/>
        </w:rPr>
      </w:pPr>
      <w:r>
        <w:rPr>
          <w:color w:val="000000"/>
        </w:rPr>
        <w:t>can we be more specific</w:t>
      </w:r>
    </w:p>
  </w:comment>
  <w:comment w:id="32" w:author="David Eck" w:date="2022-03-23T16:10:00Z" w:initials="">
    <w:p w14:paraId="4492ECF6" w14:textId="77777777" w:rsidR="00917172" w:rsidRDefault="00917172" w:rsidP="00917172">
      <w:pPr>
        <w:widowControl w:val="0"/>
        <w:pBdr>
          <w:top w:val="nil"/>
          <w:left w:val="nil"/>
          <w:bottom w:val="nil"/>
          <w:right w:val="nil"/>
          <w:between w:val="nil"/>
        </w:pBdr>
        <w:rPr>
          <w:color w:val="000000"/>
        </w:rPr>
      </w:pPr>
      <w:r>
        <w:rPr>
          <w:color w:val="000000"/>
        </w:rPr>
        <w:t>Was the intention to literally identify the different ways folks learn (as communities) . . . or learners from diverse identities? Both are important and I think worthy of distinction.</w:t>
      </w:r>
    </w:p>
  </w:comment>
  <w:comment w:id="33" w:author="David Eck" w:date="2022-03-23T16:06:00Z" w:initials="">
    <w:p w14:paraId="5399821E" w14:textId="77777777" w:rsidR="00917172" w:rsidRDefault="00917172" w:rsidP="00917172">
      <w:pPr>
        <w:widowControl w:val="0"/>
        <w:pBdr>
          <w:top w:val="nil"/>
          <w:left w:val="nil"/>
          <w:bottom w:val="nil"/>
          <w:right w:val="nil"/>
          <w:between w:val="nil"/>
        </w:pBdr>
        <w:rPr>
          <w:color w:val="000000"/>
        </w:rPr>
      </w:pPr>
      <w:r>
        <w:rPr>
          <w:color w:val="000000"/>
        </w:rPr>
        <w:t>maybe replace with teaching methods.</w:t>
      </w:r>
    </w:p>
  </w:comment>
  <w:comment w:id="34" w:author="David Eck" w:date="2022-03-23T16:09:00Z" w:initials="">
    <w:p w14:paraId="43219031" w14:textId="77777777" w:rsidR="00917172" w:rsidRDefault="00917172" w:rsidP="00917172">
      <w:pPr>
        <w:widowControl w:val="0"/>
        <w:pBdr>
          <w:top w:val="nil"/>
          <w:left w:val="nil"/>
          <w:bottom w:val="nil"/>
          <w:right w:val="nil"/>
          <w:between w:val="nil"/>
        </w:pBdr>
        <w:rPr>
          <w:color w:val="000000"/>
        </w:rPr>
      </w:pPr>
      <w:r>
        <w:rPr>
          <w:color w:val="000000"/>
        </w:rPr>
        <w:t>If avoiding technical terms in goal statements, should we be consistent across strategic initiatives as well?</w:t>
      </w:r>
    </w:p>
  </w:comment>
  <w:comment w:id="36" w:author="Nimsi Garcia Sandoval" w:date="2022-03-23T16:13:00Z" w:initials="">
    <w:p w14:paraId="79A572BA" w14:textId="77777777" w:rsidR="00917172" w:rsidRDefault="00917172" w:rsidP="00917172">
      <w:pPr>
        <w:widowControl w:val="0"/>
        <w:pBdr>
          <w:top w:val="nil"/>
          <w:left w:val="nil"/>
          <w:bottom w:val="nil"/>
          <w:right w:val="nil"/>
          <w:between w:val="nil"/>
        </w:pBdr>
        <w:rPr>
          <w:color w:val="000000"/>
        </w:rPr>
      </w:pPr>
      <w:r>
        <w:rPr>
          <w:color w:val="000000"/>
        </w:rPr>
        <w:t>some notes from the retreat: reimagine as it relates to access to participation and empowering college communities to have a voice. Anchor student representation in meetings. Have administrators act as agents for inclusivity and access.</w:t>
      </w:r>
    </w:p>
  </w:comment>
  <w:comment w:id="37" w:author="David Eck" w:date="2022-03-23T16:15:00Z" w:initials="">
    <w:p w14:paraId="5B2F3BFC" w14:textId="77777777" w:rsidR="00917172" w:rsidRDefault="00917172" w:rsidP="00917172">
      <w:pPr>
        <w:widowControl w:val="0"/>
        <w:pBdr>
          <w:top w:val="nil"/>
          <w:left w:val="nil"/>
          <w:bottom w:val="nil"/>
          <w:right w:val="nil"/>
          <w:between w:val="nil"/>
        </w:pBdr>
        <w:rPr>
          <w:color w:val="000000"/>
        </w:rPr>
      </w:pPr>
      <w:r>
        <w:rPr>
          <w:color w:val="000000"/>
        </w:rPr>
        <w:t>Process for students to have input on resource requests. For example, prompt students to comment on ideas for their program/discipline.</w:t>
      </w:r>
    </w:p>
  </w:comment>
  <w:comment w:id="38" w:author="David Eck" w:date="2022-03-30T18:01:00Z" w:initials="">
    <w:p w14:paraId="3E1D1A79" w14:textId="77777777" w:rsidR="00917172" w:rsidRDefault="00917172" w:rsidP="00917172">
      <w:pPr>
        <w:widowControl w:val="0"/>
        <w:pBdr>
          <w:top w:val="nil"/>
          <w:left w:val="nil"/>
          <w:bottom w:val="nil"/>
          <w:right w:val="nil"/>
          <w:between w:val="nil"/>
        </w:pBdr>
        <w:rPr>
          <w:color w:val="000000"/>
        </w:rPr>
      </w:pPr>
      <w:r>
        <w:rPr>
          <w:color w:val="000000"/>
        </w:rPr>
        <w:t>Re: "administrators as agents for inclusivity and access." --I worry about calling out a particular class of employee as the agent of inclusivity.</w:t>
      </w:r>
    </w:p>
  </w:comment>
  <w:comment w:id="41" w:author="David Eck" w:date="2022-03-23T16:21:00Z" w:initials="">
    <w:p w14:paraId="7D8D6B52" w14:textId="77777777" w:rsidR="00917172" w:rsidRDefault="00917172" w:rsidP="00917172">
      <w:pPr>
        <w:widowControl w:val="0"/>
        <w:pBdr>
          <w:top w:val="nil"/>
          <w:left w:val="nil"/>
          <w:bottom w:val="nil"/>
          <w:right w:val="nil"/>
          <w:between w:val="nil"/>
        </w:pBdr>
        <w:rPr>
          <w:color w:val="000000"/>
        </w:rPr>
      </w:pPr>
      <w:r>
        <w:rPr>
          <w:color w:val="000000"/>
        </w:rPr>
        <w:t>Transparency: awareness of what is going to happen through the process for the person going through the process. Clear: I know what process is.</w:t>
      </w:r>
    </w:p>
  </w:comment>
  <w:comment w:id="43" w:author="David Eck" w:date="2022-03-23T16:17:00Z" w:initials="">
    <w:p w14:paraId="355B210D" w14:textId="77777777" w:rsidR="00917172" w:rsidRDefault="00917172" w:rsidP="00917172">
      <w:pPr>
        <w:widowControl w:val="0"/>
        <w:pBdr>
          <w:top w:val="nil"/>
          <w:left w:val="nil"/>
          <w:bottom w:val="nil"/>
          <w:right w:val="nil"/>
          <w:between w:val="nil"/>
        </w:pBdr>
        <w:rPr>
          <w:color w:val="000000"/>
        </w:rPr>
      </w:pPr>
      <w:r>
        <w:rPr>
          <w:color w:val="000000"/>
        </w:rPr>
        <w:t>Community-based organizations</w:t>
      </w:r>
    </w:p>
  </w:comment>
  <w:comment w:id="44" w:author="David Eck" w:date="2022-03-23T16:49:00Z" w:initials="">
    <w:p w14:paraId="040FB7BC" w14:textId="77777777" w:rsidR="00917172" w:rsidRDefault="00917172" w:rsidP="00917172">
      <w:pPr>
        <w:widowControl w:val="0"/>
        <w:pBdr>
          <w:top w:val="nil"/>
          <w:left w:val="nil"/>
          <w:bottom w:val="nil"/>
          <w:right w:val="nil"/>
          <w:between w:val="nil"/>
        </w:pBdr>
        <w:rPr>
          <w:color w:val="000000"/>
        </w:rPr>
      </w:pPr>
      <w:r>
        <w:rPr>
          <w:color w:val="000000"/>
        </w:rPr>
        <w:t>Intentional parternships? --Finding organizations that align with our goals that close racial equity</w:t>
      </w:r>
    </w:p>
  </w:comment>
  <w:comment w:id="45" w:author="Manuel Perez" w:date="2022-03-23T16:44:00Z" w:initials="">
    <w:p w14:paraId="6A0849C3" w14:textId="77777777" w:rsidR="00917172" w:rsidRDefault="00917172" w:rsidP="00917172">
      <w:pPr>
        <w:widowControl w:val="0"/>
        <w:pBdr>
          <w:top w:val="nil"/>
          <w:left w:val="nil"/>
          <w:bottom w:val="nil"/>
          <w:right w:val="nil"/>
          <w:between w:val="nil"/>
        </w:pBdr>
        <w:rPr>
          <w:color w:val="000000"/>
        </w:rPr>
      </w:pPr>
      <w:r>
        <w:rPr>
          <w:color w:val="000000"/>
        </w:rPr>
        <w:t>Possible additional strategy . . . not sure that it belongs in this goal though . . . </w:t>
      </w:r>
    </w:p>
    <w:p w14:paraId="5B02ACF5" w14:textId="77777777" w:rsidR="00917172" w:rsidRDefault="00917172" w:rsidP="00917172">
      <w:pPr>
        <w:widowControl w:val="0"/>
        <w:pBdr>
          <w:top w:val="nil"/>
          <w:left w:val="nil"/>
          <w:bottom w:val="nil"/>
          <w:right w:val="nil"/>
          <w:between w:val="nil"/>
        </w:pBdr>
        <w:rPr>
          <w:color w:val="000000"/>
        </w:rPr>
      </w:pPr>
    </w:p>
    <w:p w14:paraId="10B21B28" w14:textId="77777777" w:rsidR="00917172" w:rsidRDefault="00917172" w:rsidP="00917172">
      <w:pPr>
        <w:widowControl w:val="0"/>
        <w:pBdr>
          <w:top w:val="nil"/>
          <w:left w:val="nil"/>
          <w:bottom w:val="nil"/>
          <w:right w:val="nil"/>
          <w:between w:val="nil"/>
        </w:pBdr>
        <w:rPr>
          <w:color w:val="000000"/>
        </w:rPr>
      </w:pPr>
      <w:r>
        <w:rPr>
          <w:color w:val="000000"/>
        </w:rPr>
        <w:t>"Reimagine and transform how we share the story of Cañada College as both a Hispanic serving and Asian American, Native American, and Pacific Islander serving institution through updated marketing and outreach in multiple languages with flexible, dynamic and culturally-informed branding and logos."</w:t>
      </w:r>
    </w:p>
  </w:comment>
  <w:comment w:id="49" w:author="Kim Lopez" w:date="2022-03-23T16:07:00Z" w:initials="">
    <w:p w14:paraId="1BC89371" w14:textId="77777777" w:rsidR="00917172" w:rsidRDefault="00917172" w:rsidP="00917172">
      <w:pPr>
        <w:widowControl w:val="0"/>
        <w:pBdr>
          <w:top w:val="nil"/>
          <w:left w:val="nil"/>
          <w:bottom w:val="nil"/>
          <w:right w:val="nil"/>
          <w:between w:val="nil"/>
        </w:pBdr>
        <w:rPr>
          <w:color w:val="000000"/>
        </w:rPr>
      </w:pPr>
      <w:r>
        <w:rPr>
          <w:color w:val="000000"/>
        </w:rPr>
        <w:t>Include in our 5 year Facilities Plan a Childcare Center in the development of student housing (family housing).</w:t>
      </w:r>
    </w:p>
  </w:comment>
  <w:comment w:id="50" w:author="Kim Lopez" w:date="2022-03-23T16:10:00Z" w:initials="">
    <w:p w14:paraId="78CD1B95" w14:textId="77777777" w:rsidR="00917172" w:rsidRDefault="00917172" w:rsidP="00917172">
      <w:pPr>
        <w:widowControl w:val="0"/>
        <w:pBdr>
          <w:top w:val="nil"/>
          <w:left w:val="nil"/>
          <w:bottom w:val="nil"/>
          <w:right w:val="nil"/>
          <w:between w:val="nil"/>
        </w:pBdr>
        <w:rPr>
          <w:color w:val="000000"/>
        </w:rPr>
      </w:pPr>
      <w:r>
        <w:rPr>
          <w:color w:val="000000"/>
        </w:rPr>
        <w:t>Advocate for the resources needed to ensure the growth of new academic and support programs.</w:t>
      </w:r>
    </w:p>
  </w:comment>
  <w:comment w:id="51" w:author="Kim Lopez" w:date="2022-03-23T16:15:00Z" w:initials="">
    <w:p w14:paraId="6FA8128B" w14:textId="77777777" w:rsidR="00917172" w:rsidRDefault="00917172" w:rsidP="00917172">
      <w:pPr>
        <w:widowControl w:val="0"/>
        <w:pBdr>
          <w:top w:val="nil"/>
          <w:left w:val="nil"/>
          <w:bottom w:val="nil"/>
          <w:right w:val="nil"/>
          <w:between w:val="nil"/>
        </w:pBdr>
        <w:rPr>
          <w:color w:val="000000"/>
        </w:rPr>
      </w:pPr>
      <w:r>
        <w:rPr>
          <w:color w:val="000000"/>
        </w:rPr>
        <w:t>Fundraise $1 million dollars over the next 5 years to spur innovation and supplement our current resources.</w:t>
      </w:r>
    </w:p>
  </w:comment>
  <w:comment w:id="52" w:author="Kim Lopez" w:date="2022-03-23T16:17:00Z" w:initials="">
    <w:p w14:paraId="1DDC6299" w14:textId="77777777" w:rsidR="00917172" w:rsidRDefault="00917172" w:rsidP="00917172">
      <w:pPr>
        <w:widowControl w:val="0"/>
        <w:pBdr>
          <w:top w:val="nil"/>
          <w:left w:val="nil"/>
          <w:bottom w:val="nil"/>
          <w:right w:val="nil"/>
          <w:between w:val="nil"/>
        </w:pBdr>
        <w:rPr>
          <w:color w:val="000000"/>
        </w:rPr>
      </w:pPr>
      <w:r>
        <w:rPr>
          <w:color w:val="000000"/>
        </w:rPr>
        <w:t>Create support and access for evening and weekend students so they they can congregate, access food and drink and learning support services (an Evening One Stop)</w:t>
      </w:r>
    </w:p>
  </w:comment>
  <w:comment w:id="53" w:author="Alex Claxton" w:date="2022-03-23T16:18:00Z" w:initials="">
    <w:p w14:paraId="2ABF440D" w14:textId="77777777" w:rsidR="00917172" w:rsidRDefault="00917172" w:rsidP="00917172">
      <w:pPr>
        <w:widowControl w:val="0"/>
        <w:pBdr>
          <w:top w:val="nil"/>
          <w:left w:val="nil"/>
          <w:bottom w:val="nil"/>
          <w:right w:val="nil"/>
          <w:between w:val="nil"/>
        </w:pBdr>
        <w:rPr>
          <w:color w:val="000000"/>
        </w:rPr>
      </w:pPr>
      <w:r>
        <w:rPr>
          <w:color w:val="000000"/>
        </w:rPr>
        <w:t>Maybe "create a hub for evening...."</w:t>
      </w:r>
    </w:p>
  </w:comment>
  <w:comment w:id="54" w:author="Kim Lopez" w:date="2022-03-23T16:22:00Z" w:initials="">
    <w:p w14:paraId="06A2709B" w14:textId="77777777" w:rsidR="00917172" w:rsidRDefault="00917172" w:rsidP="00917172">
      <w:pPr>
        <w:widowControl w:val="0"/>
        <w:pBdr>
          <w:top w:val="nil"/>
          <w:left w:val="nil"/>
          <w:bottom w:val="nil"/>
          <w:right w:val="nil"/>
          <w:between w:val="nil"/>
        </w:pBdr>
        <w:rPr>
          <w:color w:val="000000"/>
        </w:rPr>
      </w:pPr>
      <w:r>
        <w:rPr>
          <w:color w:val="000000"/>
        </w:rPr>
        <w:t>Create spaces for students to engage with online learning (pods)</w:t>
      </w:r>
    </w:p>
  </w:comment>
  <w:comment w:id="55" w:author="Alex Claxton" w:date="2022-03-23T16:30:00Z" w:initials="">
    <w:p w14:paraId="20C6A188" w14:textId="77777777" w:rsidR="00917172" w:rsidRDefault="00917172" w:rsidP="00917172">
      <w:pPr>
        <w:widowControl w:val="0"/>
        <w:pBdr>
          <w:top w:val="nil"/>
          <w:left w:val="nil"/>
          <w:bottom w:val="nil"/>
          <w:right w:val="nil"/>
          <w:between w:val="nil"/>
        </w:pBdr>
        <w:rPr>
          <w:color w:val="000000"/>
        </w:rPr>
      </w:pPr>
      <w:r>
        <w:rPr>
          <w:color w:val="000000"/>
        </w:rPr>
        <w:t>Challenge related to Financial Management</w:t>
      </w:r>
    </w:p>
  </w:comment>
  <w:comment w:id="60" w:author="Kim Lopez" w:date="2022-03-23T16:24:00Z" w:initials="">
    <w:p w14:paraId="7F2FB339" w14:textId="77777777" w:rsidR="00917172" w:rsidRDefault="00917172" w:rsidP="00917172">
      <w:pPr>
        <w:widowControl w:val="0"/>
        <w:pBdr>
          <w:top w:val="nil"/>
          <w:left w:val="nil"/>
          <w:bottom w:val="nil"/>
          <w:right w:val="nil"/>
          <w:between w:val="nil"/>
        </w:pBdr>
        <w:rPr>
          <w:color w:val="000000"/>
        </w:rPr>
      </w:pPr>
      <w:r>
        <w:rPr>
          <w:color w:val="000000"/>
        </w:rPr>
        <w:t>Yes!</w:t>
      </w:r>
    </w:p>
  </w:comment>
  <w:comment w:id="61" w:author="Kim Lopez" w:date="2022-03-23T16:24:00Z" w:initials="">
    <w:p w14:paraId="63FB8339" w14:textId="77777777" w:rsidR="00917172" w:rsidRDefault="00917172" w:rsidP="00917172">
      <w:pPr>
        <w:widowControl w:val="0"/>
        <w:pBdr>
          <w:top w:val="nil"/>
          <w:left w:val="nil"/>
          <w:bottom w:val="nil"/>
          <w:right w:val="nil"/>
          <w:between w:val="nil"/>
        </w:pBdr>
        <w:rPr>
          <w:color w:val="000000"/>
        </w:rPr>
      </w:pPr>
      <w:r>
        <w:rPr>
          <w:color w:val="000000"/>
        </w:rPr>
        <w:t>Yes!</w:t>
      </w:r>
    </w:p>
  </w:comment>
  <w:comment w:id="63" w:author="Karen Engel" w:date="2022-03-23T16:48:00Z" w:initials="">
    <w:p w14:paraId="42E602BD" w14:textId="77777777" w:rsidR="00917172" w:rsidRDefault="00917172" w:rsidP="00917172">
      <w:pPr>
        <w:widowControl w:val="0"/>
        <w:pBdr>
          <w:top w:val="nil"/>
          <w:left w:val="nil"/>
          <w:bottom w:val="nil"/>
          <w:right w:val="nil"/>
          <w:between w:val="nil"/>
        </w:pBdr>
        <w:rPr>
          <w:color w:val="000000"/>
        </w:rPr>
      </w:pPr>
      <w:r>
        <w:rPr>
          <w:color w:val="000000"/>
        </w:rPr>
        <w:t>Buckets are helpful - keep in final!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C7BBAD" w15:done="0"/>
  <w15:commentEx w15:paraId="7F77E197" w15:done="0"/>
  <w15:commentEx w15:paraId="351666E6" w15:done="0"/>
  <w15:commentEx w15:paraId="547E289F" w15:done="0"/>
  <w15:commentEx w15:paraId="06E92BB7" w15:done="0"/>
  <w15:commentEx w15:paraId="3A3EB7B0" w15:done="0"/>
  <w15:commentEx w15:paraId="1E9AFAB8" w15:done="0"/>
  <w15:commentEx w15:paraId="3A912CED" w15:done="0"/>
  <w15:commentEx w15:paraId="6E754FE5" w15:done="0"/>
  <w15:commentEx w15:paraId="2586EF31" w15:done="0"/>
  <w15:commentEx w15:paraId="4492ECF6" w15:done="0"/>
  <w15:commentEx w15:paraId="5399821E" w15:done="0"/>
  <w15:commentEx w15:paraId="43219031" w15:done="0"/>
  <w15:commentEx w15:paraId="79A572BA" w15:done="0"/>
  <w15:commentEx w15:paraId="5B2F3BFC" w15:done="0"/>
  <w15:commentEx w15:paraId="3E1D1A79" w15:done="0"/>
  <w15:commentEx w15:paraId="7D8D6B52" w15:done="0"/>
  <w15:commentEx w15:paraId="355B210D" w15:done="0"/>
  <w15:commentEx w15:paraId="040FB7BC" w15:done="0"/>
  <w15:commentEx w15:paraId="10B21B28" w15:done="0"/>
  <w15:commentEx w15:paraId="1BC89371" w15:done="0"/>
  <w15:commentEx w15:paraId="78CD1B95" w15:done="0"/>
  <w15:commentEx w15:paraId="6FA8128B" w15:done="0"/>
  <w15:commentEx w15:paraId="1DDC6299" w15:done="0"/>
  <w15:commentEx w15:paraId="2ABF440D" w15:done="0"/>
  <w15:commentEx w15:paraId="06A2709B" w15:done="0"/>
  <w15:commentEx w15:paraId="20C6A188" w15:done="0"/>
  <w15:commentEx w15:paraId="7F2FB339" w15:done="0"/>
  <w15:commentEx w15:paraId="63FB8339" w15:done="0"/>
  <w15:commentEx w15:paraId="42E602B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1479D" w14:textId="77777777" w:rsidR="00000000" w:rsidRDefault="00556A5F">
      <w:pPr>
        <w:spacing w:line="240" w:lineRule="auto"/>
      </w:pPr>
      <w:r>
        <w:separator/>
      </w:r>
    </w:p>
  </w:endnote>
  <w:endnote w:type="continuationSeparator" w:id="0">
    <w:p w14:paraId="1ABA9458" w14:textId="77777777" w:rsidR="00000000" w:rsidRDefault="00556A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02C09" w14:textId="77777777" w:rsidR="00564833" w:rsidRDefault="0056483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91F4C" w14:textId="77777777" w:rsidR="00000000" w:rsidRDefault="00556A5F">
      <w:pPr>
        <w:spacing w:line="240" w:lineRule="auto"/>
      </w:pPr>
      <w:r>
        <w:separator/>
      </w:r>
    </w:p>
  </w:footnote>
  <w:footnote w:type="continuationSeparator" w:id="0">
    <w:p w14:paraId="1A1CC36C" w14:textId="77777777" w:rsidR="00000000" w:rsidRDefault="00556A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B68A4" w14:textId="77777777" w:rsidR="00564833" w:rsidRDefault="00556A5F">
    <w:pPr>
      <w:jc w:val="center"/>
    </w:pPr>
    <w:r>
      <w:rPr>
        <w:noProof/>
        <w:lang w:val="en-US"/>
      </w:rPr>
      <w:drawing>
        <wp:inline distT="114300" distB="114300" distL="114300" distR="114300" wp14:anchorId="70630949" wp14:editId="22681967">
          <wp:extent cx="1517904" cy="68133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17904" cy="681332"/>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786B5" w14:textId="77777777" w:rsidR="00564833" w:rsidRDefault="0056483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0CED"/>
    <w:multiLevelType w:val="multilevel"/>
    <w:tmpl w:val="FE92A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D76A39"/>
    <w:multiLevelType w:val="multilevel"/>
    <w:tmpl w:val="C410277C"/>
    <w:lvl w:ilvl="0">
      <w:start w:val="1"/>
      <w:numFmt w:val="decimal"/>
      <w:lvlText w:val="%1."/>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D937C2"/>
    <w:multiLevelType w:val="multilevel"/>
    <w:tmpl w:val="8738EB2C"/>
    <w:lvl w:ilvl="0">
      <w:start w:val="1"/>
      <w:numFmt w:val="decimal"/>
      <w:lvlText w:val="%1."/>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E8658D"/>
    <w:multiLevelType w:val="multilevel"/>
    <w:tmpl w:val="553C6154"/>
    <w:lvl w:ilvl="0">
      <w:start w:val="1"/>
      <w:numFmt w:val="decimal"/>
      <w:lvlText w:val="%1."/>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44C784B"/>
    <w:multiLevelType w:val="multilevel"/>
    <w:tmpl w:val="6DB41EE8"/>
    <w:lvl w:ilvl="0">
      <w:start w:val="1"/>
      <w:numFmt w:val="decimal"/>
      <w:lvlText w:val="%1."/>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07D3E83"/>
    <w:multiLevelType w:val="multilevel"/>
    <w:tmpl w:val="F3966130"/>
    <w:lvl w:ilvl="0">
      <w:start w:val="1"/>
      <w:numFmt w:val="decimal"/>
      <w:lvlText w:val="%1."/>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DAA3123"/>
    <w:multiLevelType w:val="multilevel"/>
    <w:tmpl w:val="7A2C5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3AC3C7C"/>
    <w:multiLevelType w:val="multilevel"/>
    <w:tmpl w:val="359AC2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7041EB3"/>
    <w:multiLevelType w:val="multilevel"/>
    <w:tmpl w:val="BBAA2130"/>
    <w:lvl w:ilvl="0">
      <w:start w:val="1"/>
      <w:numFmt w:val="decimal"/>
      <w:lvlText w:val="%1."/>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6"/>
  </w:num>
  <w:num w:numId="3">
    <w:abstractNumId w:val="3"/>
  </w:num>
  <w:num w:numId="4">
    <w:abstractNumId w:val="4"/>
  </w:num>
  <w:num w:numId="5">
    <w:abstractNumId w:val="1"/>
  </w:num>
  <w:num w:numId="6">
    <w:abstractNumId w:val="2"/>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833"/>
    <w:rsid w:val="0021031A"/>
    <w:rsid w:val="005024FD"/>
    <w:rsid w:val="00556A5F"/>
    <w:rsid w:val="00564833"/>
    <w:rsid w:val="0091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8E0C"/>
  <w15:docId w15:val="{B3D53C78-7284-4EC2-AEFE-F50C808AC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canadacollege.edu/emp/SMCCCD%20Strategic%20Plan%202021-2026%20FINAL.docx" TargetMode="External"/><Relationship Id="rId21" Type="http://schemas.openxmlformats.org/officeDocument/2006/relationships/hyperlink" Target="https://canadacollege.edu/emp/SMCCCD%20Strategic%20Plan%202021-2026%20FINAL.docx" TargetMode="External"/><Relationship Id="rId42" Type="http://schemas.openxmlformats.org/officeDocument/2006/relationships/hyperlink" Target="https://canadacollege.edu/emp/Guided%20Pathways%20Essential%20Practices.docx" TargetMode="External"/><Relationship Id="rId47" Type="http://schemas.openxmlformats.org/officeDocument/2006/relationships/hyperlink" Target="https://canadacollege.edu/emp/book.php" TargetMode="External"/><Relationship Id="rId63" Type="http://schemas.openxmlformats.org/officeDocument/2006/relationships/hyperlink" Target="https://canadacollege.edu/emp/SMCCCD%20Strategic%20Plan%202021-2026%20FINAL.docx" TargetMode="External"/><Relationship Id="rId68" Type="http://schemas.openxmlformats.org/officeDocument/2006/relationships/hyperlink" Target="https://canadacollege.edu/plans/Amended%20SEM%20Plan%20Adopted%20by%20PBC%20on%20April%2029%202020.docx" TargetMode="External"/><Relationship Id="rId84" Type="http://schemas.openxmlformats.org/officeDocument/2006/relationships/hyperlink" Target="https://canadacollege.edu/antiracism/Canada%20College%20Focus%20Group%20Findings%20Spring%202021-final.pdf" TargetMode="External"/><Relationship Id="rId89" Type="http://schemas.openxmlformats.org/officeDocument/2006/relationships/hyperlink" Target="https://canadacollege.edu/antiracism/FINAL%20Ase%20Power%20Consult%20Canada%20College%20Internal%20Equity%20Report%202021.pdf" TargetMode="External"/><Relationship Id="rId16" Type="http://schemas.openxmlformats.org/officeDocument/2006/relationships/hyperlink" Target="https://canadacollege.edu/emp/SMCCCD%20Strategic%20Plan%202021-2026%20FINAL.docx" TargetMode="External"/><Relationship Id="rId11" Type="http://schemas.openxmlformats.org/officeDocument/2006/relationships/hyperlink" Target="https://docs.google.com/document/d/1bYZTpqQIMXX4hGpPIZmJEZn4SMFQt_HKrPq2X0Mib8c/edit?usp=sharing" TargetMode="External"/><Relationship Id="rId32" Type="http://schemas.openxmlformats.org/officeDocument/2006/relationships/hyperlink" Target="https://canadacollege.edu/aces/SEAP%20Exec%20Summary_Final_6.27.19.pdf" TargetMode="External"/><Relationship Id="rId37" Type="http://schemas.openxmlformats.org/officeDocument/2006/relationships/hyperlink" Target="https://canadacollege.edu/plans/Amended%20SEM%20Plan%20Adopted%20by%20PBC%20on%20April%2029%202020.docx" TargetMode="External"/><Relationship Id="rId53" Type="http://schemas.openxmlformats.org/officeDocument/2006/relationships/hyperlink" Target="https://canadacollege.edu/emp/Guided%20Pathways%20Essential%20Practices.docx" TargetMode="External"/><Relationship Id="rId58" Type="http://schemas.openxmlformats.org/officeDocument/2006/relationships/hyperlink" Target="https://canadacollege.edu/plans/Amended%20SEM%20Plan%20Adopted%20by%20PBC%20on%20April%2029%202020.docx" TargetMode="External"/><Relationship Id="rId74" Type="http://schemas.openxmlformats.org/officeDocument/2006/relationships/hyperlink" Target="https://canadacollege.edu/antiracism/Canada%20College%20Focus%20Group%20Findings%20Spring%202021-final.pdf" TargetMode="External"/><Relationship Id="rId79" Type="http://schemas.openxmlformats.org/officeDocument/2006/relationships/hyperlink" Target="https://canadacollege.edu/antiracism/Canada%20College%20Focus%20Group%20Findings%20Spring%202021-final.pdf" TargetMode="External"/><Relationship Id="rId102"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s://canadacollege.edu/antiracism/FINAL%20Ase%20Power%20Consult%20Canada%20College%20Internal%20Equity%20Report%202021.pdf" TargetMode="External"/><Relationship Id="rId95" Type="http://schemas.openxmlformats.org/officeDocument/2006/relationships/hyperlink" Target="https://canadacollege.edu/emp/SMCCCD%20Strategic%20Plan%202021-2026%20FINAL.docx" TargetMode="External"/><Relationship Id="rId22" Type="http://schemas.openxmlformats.org/officeDocument/2006/relationships/hyperlink" Target="https://canadacollege.edu/plans/Amended%20SEM%20Plan%20Adopted%20by%20PBC%20on%20April%2029%202020.docx" TargetMode="External"/><Relationship Id="rId27" Type="http://schemas.openxmlformats.org/officeDocument/2006/relationships/hyperlink" Target="https://docs.google.com/document/d/1b7e3X08bzbkZ67T9TOzGxPUhhR8u5-HVdRaMwfhI_nU/edit?usp=sharing" TargetMode="External"/><Relationship Id="rId43" Type="http://schemas.openxmlformats.org/officeDocument/2006/relationships/hyperlink" Target="https://canadacollege.edu/plans/Amended%20SEM%20Plan%20Adopted%20by%20PBC%20on%20April%2029%202020.docx" TargetMode="External"/><Relationship Id="rId48" Type="http://schemas.openxmlformats.org/officeDocument/2006/relationships/hyperlink" Target="https://docs.google.com/document/d/1DJKRdW_PgFdXeIBffSejEq0dCNNA-9N3/edit?usp=sharing&amp;ouid=114498797933018606325&amp;rtpof=true&amp;sd=true" TargetMode="External"/><Relationship Id="rId64" Type="http://schemas.openxmlformats.org/officeDocument/2006/relationships/hyperlink" Target="https://canadacollege.edu/emp/book.php" TargetMode="External"/><Relationship Id="rId69" Type="http://schemas.openxmlformats.org/officeDocument/2006/relationships/hyperlink" Target="https://canadacollege.edu/emp/SMCCCD%20Strategic%20Plan%202021-2026%20FINAL.docx" TargetMode="External"/><Relationship Id="rId80" Type="http://schemas.openxmlformats.org/officeDocument/2006/relationships/hyperlink" Target="https://canadacollege.edu/antiracism/Canada%20College%20Focus%20Group%20Findings%20Spring%202021-final.pdf" TargetMode="External"/><Relationship Id="rId85" Type="http://schemas.openxmlformats.org/officeDocument/2006/relationships/hyperlink" Target="https://canadacollege.edu/antiracism/FINAL%20Ase%20Power%20Consult%20Canada%20College%20Internal%20Equity%20Report%202021.pdf" TargetMode="External"/><Relationship Id="rId12" Type="http://schemas.openxmlformats.org/officeDocument/2006/relationships/hyperlink" Target="https://docs.google.com/document/d/1bYZTpqQIMXX4hGpPIZmJEZn4SMFQt_HKrPq2X0Mib8c/edit?usp=sharing" TargetMode="External"/><Relationship Id="rId17" Type="http://schemas.openxmlformats.org/officeDocument/2006/relationships/hyperlink" Target="https://canadacollege.edu/plans/Amended%20SEM%20Plan%20Adopted%20by%20PBC%20on%20April%2029%202020.docx" TargetMode="External"/><Relationship Id="rId25" Type="http://schemas.openxmlformats.org/officeDocument/2006/relationships/hyperlink" Target="https://canadacollege.edu/plans/Amended%20SEM%20Plan%20Adopted%20by%20PBC%20on%20April%2029%202020.docx" TargetMode="External"/><Relationship Id="rId33" Type="http://schemas.openxmlformats.org/officeDocument/2006/relationships/hyperlink" Target="https://canadacollege.edu/emp/SMCCCD%20Strategic%20Plan%202021-2026%20FINAL.docx" TargetMode="External"/><Relationship Id="rId38" Type="http://schemas.openxmlformats.org/officeDocument/2006/relationships/hyperlink" Target="https://canadacollege.edu/aces/SEAP%20Exec%20Summary_Final_6.27.19.pdf" TargetMode="External"/><Relationship Id="rId46" Type="http://schemas.openxmlformats.org/officeDocument/2006/relationships/hyperlink" Target="https://leginfo.legislature.ca.gov/faces/billTextClient.xhtml?bill_id=202120220AB928" TargetMode="External"/><Relationship Id="rId59" Type="http://schemas.openxmlformats.org/officeDocument/2006/relationships/hyperlink" Target="https://docs.google.com/document/d/1bYZTpqQIMXX4hGpPIZmJEZn4SMFQt_HKrPq2X0Mib8c/edit?usp=sharing" TargetMode="External"/><Relationship Id="rId67" Type="http://schemas.openxmlformats.org/officeDocument/2006/relationships/hyperlink" Target="https://canadacollege.edu/emp/SMCCCD%20Strategic%20Plan%202021-2026%20FINAL.docx" TargetMode="External"/><Relationship Id="rId103" Type="http://schemas.openxmlformats.org/officeDocument/2006/relationships/theme" Target="theme/theme1.xml"/><Relationship Id="rId20" Type="http://schemas.openxmlformats.org/officeDocument/2006/relationships/hyperlink" Target="https://canadacollege.edu/emp/October_20_2021_EMP_Taskforce_Meeting_MINUTES.docx" TargetMode="External"/><Relationship Id="rId41" Type="http://schemas.openxmlformats.org/officeDocument/2006/relationships/hyperlink" Target="https://canadacollege.edu/aces/SEAP%20Exec%20Summary_Final_6.27.19.pdf" TargetMode="External"/><Relationship Id="rId54" Type="http://schemas.openxmlformats.org/officeDocument/2006/relationships/hyperlink" Target="https://canadacollege.edu/plans/Amended%20SEM%20Plan%20Adopted%20by%20PBC%20on%20April%2029%202020.docx" TargetMode="External"/><Relationship Id="rId62" Type="http://schemas.openxmlformats.org/officeDocument/2006/relationships/hyperlink" Target="https://canadacollege.edu/plans/Amended%20SEM%20Plan%20Adopted%20by%20PBC%20on%20April%2029%202020.docx" TargetMode="External"/><Relationship Id="rId70" Type="http://schemas.openxmlformats.org/officeDocument/2006/relationships/hyperlink" Target="https://canadacollege.edu/plans/Amended%20SEM%20Plan%20Adopted%20by%20PBC%20on%20April%2029%202020.docx" TargetMode="External"/><Relationship Id="rId75" Type="http://schemas.openxmlformats.org/officeDocument/2006/relationships/hyperlink" Target="https://canadacollege.edu/antiracism/FINAL%20Ase%20Power%20Consult%20Canada%20College%20Internal%20Equity%20Report%202021.pdf" TargetMode="External"/><Relationship Id="rId83" Type="http://schemas.openxmlformats.org/officeDocument/2006/relationships/hyperlink" Target="https://canadacollege.edu/planningbudgetingcouncil/2021/FULL%20PBC%20PROPOSAL%20-%20Canada%20College%20Antiracism%20Taskforce%204-21-2021.pdf" TargetMode="External"/><Relationship Id="rId88" Type="http://schemas.openxmlformats.org/officeDocument/2006/relationships/hyperlink" Target="https://canadacollege.edu/antiracism/FINAL%20Ase%20Power%20Consult%20Canada%20College%20Internal%20Equity%20Report%202021.pdf" TargetMode="External"/><Relationship Id="rId91" Type="http://schemas.openxmlformats.org/officeDocument/2006/relationships/hyperlink" Target="https://canadacollege.edu/emp/Guided%20Pathways%20Essential%20Practices.docx" TargetMode="External"/><Relationship Id="rId96" Type="http://schemas.openxmlformats.org/officeDocument/2006/relationships/hyperlink" Target="https://canadacollege.edu/plans/2018-05-16%20CAN%20Sustainability%20Plan%20Update.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ocs.google.com/document/d/1bYZTpqQIMXX4hGpPIZmJEZn4SMFQt_HKrPq2X0Mib8c/edit?usp=sharing" TargetMode="External"/><Relationship Id="rId23" Type="http://schemas.openxmlformats.org/officeDocument/2006/relationships/hyperlink" Target="https://canadacollege.edu/plans/Amended%20SEM%20Plan%20Adopted%20by%20PBC%20on%20April%2029%202020.docx" TargetMode="External"/><Relationship Id="rId28" Type="http://schemas.openxmlformats.org/officeDocument/2006/relationships/hyperlink" Target="https://canadacollege.edu/plans/Amended%20SEM%20Plan%20Adopted%20by%20PBC%20on%20April%2029%202020.docx" TargetMode="External"/><Relationship Id="rId36" Type="http://schemas.openxmlformats.org/officeDocument/2006/relationships/hyperlink" Target="https://canadacollege.edu/emp/Guided%20Pathways%20Essential%20Practices.docx" TargetMode="External"/><Relationship Id="rId49" Type="http://schemas.openxmlformats.org/officeDocument/2006/relationships/hyperlink" Target="https://canadacollege.edu/emp/SMCCCD%20Strategic%20Plan%202021-2026%20FINAL.docx" TargetMode="External"/><Relationship Id="rId57" Type="http://schemas.openxmlformats.org/officeDocument/2006/relationships/hyperlink" Target="https://canadacollege.edu/emp/Guided%20Pathways%20Essential%20Practices.docx" TargetMode="External"/><Relationship Id="rId10" Type="http://schemas.openxmlformats.org/officeDocument/2006/relationships/endnotes" Target="endnotes.xml"/><Relationship Id="rId31" Type="http://schemas.openxmlformats.org/officeDocument/2006/relationships/hyperlink" Target="https://canadacollege.edu/plans/Amended%20SEM%20Plan%20Adopted%20by%20PBC%20on%20April%2029%202020.docx" TargetMode="External"/><Relationship Id="rId44" Type="http://schemas.openxmlformats.org/officeDocument/2006/relationships/hyperlink" Target="https://canadacollege.edu/aces/SEAP%20Exec%20Summary_Final_6.27.19.pdf" TargetMode="External"/><Relationship Id="rId52" Type="http://schemas.openxmlformats.org/officeDocument/2006/relationships/hyperlink" Target="https://canadacollege.edu/emp/SMCCCD%20Strategic%20Plan%202021-2026%20FINAL.docx" TargetMode="External"/><Relationship Id="rId60" Type="http://schemas.openxmlformats.org/officeDocument/2006/relationships/hyperlink" Target="https://canadacollege.edu/emp/Guided%20Pathways%20Essential%20Practices.docx" TargetMode="External"/><Relationship Id="rId65" Type="http://schemas.openxmlformats.org/officeDocument/2006/relationships/hyperlink" Target="https://canadacollege.edu/plans/Amended%20SEM%20Plan%20Adopted%20by%20PBC%20on%20April%2029%202020.docx" TargetMode="External"/><Relationship Id="rId73" Type="http://schemas.openxmlformats.org/officeDocument/2006/relationships/hyperlink" Target="https://canadacollege.edu/emp/SMCCCD%20Strategic%20Plan%202021-2026%20FINAL.docx" TargetMode="External"/><Relationship Id="rId78" Type="http://schemas.openxmlformats.org/officeDocument/2006/relationships/hyperlink" Target="https://canadacollege.edu/antiracism/FINAL%20Ase%20Power%20Consult%20Canada%20College%20Internal%20Equity%20Report%202021.pdf" TargetMode="External"/><Relationship Id="rId81" Type="http://schemas.openxmlformats.org/officeDocument/2006/relationships/hyperlink" Target="https://canadacollege.edu/assessmentsloplo/ilos.php" TargetMode="External"/><Relationship Id="rId86" Type="http://schemas.openxmlformats.org/officeDocument/2006/relationships/hyperlink" Target="https://canadacollege.edu/planningbudgetingcouncil/2021/FULL%20PBC%20PROPOSAL%20-%20Canada%20College%20Antiracism%20Taskforce%204-21-2021.pdf" TargetMode="External"/><Relationship Id="rId94" Type="http://schemas.openxmlformats.org/officeDocument/2006/relationships/hyperlink" Target="https://canadacollege.edu/plans/2018-05-16%20CAN%20Sustainability%20Plan%20Update.pdf" TargetMode="External"/><Relationship Id="rId99" Type="http://schemas.openxmlformats.org/officeDocument/2006/relationships/header" Target="header1.xml"/><Relationship Id="rId10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hyperlink" Target="https://canadacollege.edu/emp/SMCCCD%20Strategic%20Plan%202021-2026%20FINAL.docx" TargetMode="External"/><Relationship Id="rId39" Type="http://schemas.openxmlformats.org/officeDocument/2006/relationships/hyperlink" Target="https://canadacollege.edu/emp/Guided%20Pathways%20Essential%20Practices.docx" TargetMode="External"/><Relationship Id="rId34" Type="http://schemas.openxmlformats.org/officeDocument/2006/relationships/hyperlink" Target="https://canadacollege.edu/emp/SMCCCD%20Strategic%20Plan%202021-2026%20FINAL.docx" TargetMode="External"/><Relationship Id="rId50" Type="http://schemas.openxmlformats.org/officeDocument/2006/relationships/hyperlink" Target="https://docs.google.com/document/d/1bYZTpqQIMXX4hGpPIZmJEZn4SMFQt_HKrPq2X0Mib8c/edit?usp=sharing" TargetMode="External"/><Relationship Id="rId55" Type="http://schemas.openxmlformats.org/officeDocument/2006/relationships/hyperlink" Target="https://canadacollege.edu/aces/SEAP%20Exec%20Summary_Final_6.27.19.pdf" TargetMode="External"/><Relationship Id="rId76" Type="http://schemas.openxmlformats.org/officeDocument/2006/relationships/hyperlink" Target="https://canadacollege.edu/emp/SMCCCD%20Strategic%20Plan%202021-2026%20FINAL.docx" TargetMode="External"/><Relationship Id="rId97" Type="http://schemas.openxmlformats.org/officeDocument/2006/relationships/hyperlink" Target="https://canadacollege.edu/emp/SMCCCD%20Strategic%20Plan%202021-2026%20FINAL.docx" TargetMode="External"/><Relationship Id="rId7" Type="http://schemas.openxmlformats.org/officeDocument/2006/relationships/settings" Target="settings.xml"/><Relationship Id="rId71" Type="http://schemas.openxmlformats.org/officeDocument/2006/relationships/hyperlink" Target="https://canadacollege.edu/emp/SMCCCD%20Strategic%20Plan%202021-2026%20FINAL.docx" TargetMode="External"/><Relationship Id="rId92" Type="http://schemas.openxmlformats.org/officeDocument/2006/relationships/hyperlink" Target="https://jamboard.google.com/d/1npVUoGy-2RPkaGsFUE65opncmKxvei661Xv1UfHW_ao/viewer?f=0" TargetMode="External"/><Relationship Id="rId2" Type="http://schemas.openxmlformats.org/officeDocument/2006/relationships/customXml" Target="../customXml/item2.xml"/><Relationship Id="rId29" Type="http://schemas.openxmlformats.org/officeDocument/2006/relationships/hyperlink" Target="https://canadacollege.edu/emp/SMCCCD%20Strategic%20Plan%202021-2026%20FINAL.docx" TargetMode="External"/><Relationship Id="rId24" Type="http://schemas.openxmlformats.org/officeDocument/2006/relationships/hyperlink" Target="https://canadacollege.edu/emp/November%2017%20EMP%20TF%20Meeting%20Notes.docx" TargetMode="External"/><Relationship Id="rId40" Type="http://schemas.openxmlformats.org/officeDocument/2006/relationships/hyperlink" Target="https://canadacollege.edu/plans/Amended%20SEM%20Plan%20Adopted%20by%20PBC%20on%20April%2029%202020.docx" TargetMode="External"/><Relationship Id="rId45" Type="http://schemas.openxmlformats.org/officeDocument/2006/relationships/hyperlink" Target="https://leginfo.legislature.ca.gov/faces/billNavClient.xhtml?bill_id=202120220AB1111" TargetMode="External"/><Relationship Id="rId66" Type="http://schemas.openxmlformats.org/officeDocument/2006/relationships/hyperlink" Target="https://canadacollege.edu/plans/Amended%20SEM%20Plan%20Adopted%20by%20PBC%20on%20April%2029%202020.docx" TargetMode="External"/><Relationship Id="rId87" Type="http://schemas.openxmlformats.org/officeDocument/2006/relationships/hyperlink" Target="https://canadacollege.edu/antiracism/Canada%20College%20Focus%20Group%20Findings%20Spring%202021-final.pdf" TargetMode="External"/><Relationship Id="rId61" Type="http://schemas.openxmlformats.org/officeDocument/2006/relationships/hyperlink" Target="https://canadacollege.edu/emp/Guided%20Pathways%20Essential%20Practices.docx" TargetMode="External"/><Relationship Id="rId82" Type="http://schemas.openxmlformats.org/officeDocument/2006/relationships/hyperlink" Target="https://canadacollege.edu/antiracism/Canada%20College%20Focus%20Group%20Findings%20Spring%202021-final.pdf" TargetMode="External"/><Relationship Id="rId19" Type="http://schemas.openxmlformats.org/officeDocument/2006/relationships/hyperlink" Target="https://canadacollege.edu/plans/Amended%20SEM%20Plan%20Adopted%20by%20PBC%20on%20April%2029%202020.docx" TargetMode="External"/><Relationship Id="rId14" Type="http://schemas.microsoft.com/office/2011/relationships/commentsExtended" Target="commentsExtended.xml"/><Relationship Id="rId30" Type="http://schemas.openxmlformats.org/officeDocument/2006/relationships/hyperlink" Target="https://canadacollege.edu/emp/Guided%20Pathways%20Essential%20Practices.docx" TargetMode="External"/><Relationship Id="rId35" Type="http://schemas.openxmlformats.org/officeDocument/2006/relationships/hyperlink" Target="https://canadacollege.edu/emp/book.php" TargetMode="External"/><Relationship Id="rId56" Type="http://schemas.openxmlformats.org/officeDocument/2006/relationships/hyperlink" Target="https://canadacollege.edu/emp/SMCCCD%20Strategic%20Plan%202021-2026%20FINAL.docx" TargetMode="External"/><Relationship Id="rId77" Type="http://schemas.openxmlformats.org/officeDocument/2006/relationships/hyperlink" Target="https://canadacollege.edu/antiracism/Canada%20College%20Focus%20Group%20Findings%20Spring%202021-final.pdf" TargetMode="External"/><Relationship Id="rId100"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canadacollege.edu/emp/book.php" TargetMode="External"/><Relationship Id="rId72" Type="http://schemas.openxmlformats.org/officeDocument/2006/relationships/hyperlink" Target="https://canadacollege.edu/emp/book.php" TargetMode="External"/><Relationship Id="rId93" Type="http://schemas.openxmlformats.org/officeDocument/2006/relationships/hyperlink" Target="https://canadacollege.edu/emp/SMCCCD%20Strategic%20Plan%202021-2026%20FINAL.docx" TargetMode="External"/><Relationship Id="rId98" Type="http://schemas.openxmlformats.org/officeDocument/2006/relationships/hyperlink" Target="https://canadacollege.edu/plans/2018-05-16%20CAN%20Sustainability%20Plan%20Update.pdf"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yjQyOKBgFCCoVYkSOMxrETUElg==">AMUW2mURGYc6pdyGLv8Y/FjtCo7CQRS3Ch60UYxZpIQGbSBW5r/L2Mqen9MjNbqFo6P04M+/AM3shzsyT4eppa1gICPBRHtsimbLnT6tr9suod2UGph9Q7g=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9551A415522C74CB2195B1A777E9A7C" ma:contentTypeVersion="13" ma:contentTypeDescription="Create a new document." ma:contentTypeScope="" ma:versionID="618bc19bae1ae606cfd6804c8e2176d6">
  <xsd:schema xmlns:xsd="http://www.w3.org/2001/XMLSchema" xmlns:xs="http://www.w3.org/2001/XMLSchema" xmlns:p="http://schemas.microsoft.com/office/2006/metadata/properties" xmlns:ns3="2bc55ecc-363e-43e9-bfac-4ba2e86f45ee" xmlns:ns4="bb5bbb0b-6c89-44d7-be61-0adfe653f983" targetNamespace="http://schemas.microsoft.com/office/2006/metadata/properties" ma:root="true" ma:fieldsID="e0599e1f8396ab867dd6a01ab5d3ef8a" ns3:_="" ns4:_="">
    <xsd:import namespace="2bc55ecc-363e-43e9-bfac-4ba2e86f45ee"/>
    <xsd:import namespace="bb5bbb0b-6c89-44d7-be61-0adfe653f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5ecc-363e-43e9-bfac-4ba2e86f4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bbb0b-6c89-44d7-be61-0adfe653f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EE511D9-7297-41D6-B9B8-65E5E291F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5ecc-363e-43e9-bfac-4ba2e86f45ee"/>
    <ds:schemaRef ds:uri="bb5bbb0b-6c89-44d7-be61-0adfe653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E284AB-79CB-4F28-87F0-554290B6DACC}">
  <ds:schemaRefs>
    <ds:schemaRef ds:uri="http://schemas.microsoft.com/sharepoint/v3/contenttype/forms"/>
  </ds:schemaRefs>
</ds:datastoreItem>
</file>

<file path=customXml/itemProps4.xml><?xml version="1.0" encoding="utf-8"?>
<ds:datastoreItem xmlns:ds="http://schemas.openxmlformats.org/officeDocument/2006/customXml" ds:itemID="{156BA698-1397-41A5-AA44-08CE7DD4FDAD}">
  <ds:schemaRefs>
    <ds:schemaRef ds:uri="http://purl.org/dc/dcmitype/"/>
    <ds:schemaRef ds:uri="http://schemas.microsoft.com/office/2006/metadata/properties"/>
    <ds:schemaRef ds:uri="http://www.w3.org/XML/1998/namespace"/>
    <ds:schemaRef ds:uri="http://purl.org/dc/elements/1.1/"/>
    <ds:schemaRef ds:uri="http://schemas.microsoft.com/office/infopath/2007/PartnerControls"/>
    <ds:schemaRef ds:uri="http://schemas.microsoft.com/office/2006/documentManagement/types"/>
    <ds:schemaRef ds:uri="bb5bbb0b-6c89-44d7-be61-0adfe653f983"/>
    <ds:schemaRef ds:uri="http://schemas.openxmlformats.org/package/2006/metadata/core-properties"/>
    <ds:schemaRef ds:uri="2bc55ecc-363e-43e9-bfac-4ba2e86f45e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8147</Words>
  <Characters>46443</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Engel, Karen</dc:creator>
  <cp:lastModifiedBy>Engel, Karen</cp:lastModifiedBy>
  <cp:revision>4</cp:revision>
  <dcterms:created xsi:type="dcterms:W3CDTF">2022-04-06T14:41:00Z</dcterms:created>
  <dcterms:modified xsi:type="dcterms:W3CDTF">2022-04-06T14:44:00Z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0x01010029551A415522C74CB2195B1A777E9A7C</vt:lpwstr>
  </property>
</Properties>
</file>