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02DCA" w14:textId="77777777" w:rsidR="009C06E1" w:rsidRDefault="00B739C4" w:rsidP="00F52ACA">
      <w:pPr>
        <w:jc w:val="center"/>
      </w:pPr>
      <w:r>
        <w:pict w14:anchorId="10349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89.25pt">
            <v:imagedata r:id="rId11" o:title="download"/>
          </v:shape>
        </w:pict>
      </w:r>
    </w:p>
    <w:p w14:paraId="193980C4" w14:textId="77777777" w:rsidR="00F52ACA" w:rsidRDefault="00F52ACA" w:rsidP="00F52ACA">
      <w:pPr>
        <w:jc w:val="center"/>
      </w:pPr>
    </w:p>
    <w:p w14:paraId="4E0DA5A3" w14:textId="77777777" w:rsidR="00F52ACA" w:rsidRDefault="00F52ACA" w:rsidP="00F52ACA">
      <w:pPr>
        <w:jc w:val="center"/>
      </w:pPr>
    </w:p>
    <w:p w14:paraId="7C982E29" w14:textId="77777777" w:rsidR="00F52ACA" w:rsidRDefault="00F52ACA" w:rsidP="00F52ACA">
      <w:pPr>
        <w:jc w:val="center"/>
      </w:pPr>
    </w:p>
    <w:p w14:paraId="752FD3D3" w14:textId="77777777" w:rsidR="00F52ACA" w:rsidRDefault="00F52ACA" w:rsidP="00F52ACA">
      <w:pPr>
        <w:jc w:val="center"/>
      </w:pPr>
    </w:p>
    <w:p w14:paraId="46DE4C73" w14:textId="77777777" w:rsidR="00F52ACA" w:rsidRDefault="00F52ACA" w:rsidP="00F52ACA">
      <w:pPr>
        <w:jc w:val="center"/>
      </w:pPr>
    </w:p>
    <w:p w14:paraId="5927A8EC" w14:textId="77777777" w:rsidR="00F52ACA" w:rsidRDefault="00F52ACA" w:rsidP="00F52ACA">
      <w:pPr>
        <w:jc w:val="center"/>
      </w:pPr>
    </w:p>
    <w:p w14:paraId="61885B12" w14:textId="77777777" w:rsidR="00F52ACA" w:rsidRDefault="00F52ACA" w:rsidP="00F52ACA">
      <w:pPr>
        <w:jc w:val="center"/>
      </w:pPr>
    </w:p>
    <w:p w14:paraId="471AAC9D" w14:textId="0752206D" w:rsidR="00F52ACA" w:rsidRDefault="00F24366" w:rsidP="005B4693">
      <w:pPr>
        <w:tabs>
          <w:tab w:val="left" w:pos="3195"/>
        </w:tabs>
        <w:jc w:val="center"/>
        <w:rPr>
          <w:color w:val="317960"/>
          <w:sz w:val="96"/>
        </w:rPr>
      </w:pPr>
      <w:r w:rsidRPr="00F24366">
        <w:rPr>
          <w:color w:val="317960"/>
          <w:sz w:val="96"/>
        </w:rPr>
        <w:t>Strategic Enrollment Management Plan</w:t>
      </w:r>
    </w:p>
    <w:p w14:paraId="74B2ADB7" w14:textId="11281D5F" w:rsidR="00F53C15" w:rsidRPr="00F24366" w:rsidRDefault="00F53C15" w:rsidP="005B4693">
      <w:pPr>
        <w:tabs>
          <w:tab w:val="left" w:pos="3195"/>
        </w:tabs>
        <w:jc w:val="center"/>
        <w:rPr>
          <w:color w:val="317960"/>
          <w:sz w:val="96"/>
        </w:rPr>
      </w:pPr>
      <w:r>
        <w:rPr>
          <w:color w:val="317960"/>
          <w:sz w:val="52"/>
        </w:rPr>
        <w:t>2020-23</w:t>
      </w:r>
    </w:p>
    <w:p w14:paraId="655CCC2A" w14:textId="77777777" w:rsidR="00F52ACA" w:rsidRDefault="00F52ACA" w:rsidP="00F52ACA">
      <w:pPr>
        <w:jc w:val="center"/>
        <w:rPr>
          <w:sz w:val="56"/>
        </w:rPr>
      </w:pPr>
    </w:p>
    <w:p w14:paraId="34114BE3" w14:textId="77777777" w:rsidR="00F52ACA" w:rsidRDefault="00F52ACA" w:rsidP="00F52ACA">
      <w:pPr>
        <w:jc w:val="center"/>
        <w:rPr>
          <w:sz w:val="56"/>
        </w:rPr>
      </w:pPr>
    </w:p>
    <w:p w14:paraId="0AB2AEC3" w14:textId="77777777" w:rsidR="00F52ACA" w:rsidRDefault="00F52ACA" w:rsidP="00F52ACA">
      <w:pPr>
        <w:jc w:val="center"/>
        <w:rPr>
          <w:sz w:val="56"/>
        </w:rPr>
      </w:pPr>
    </w:p>
    <w:p w14:paraId="03E7264A" w14:textId="0921A06C" w:rsidR="00F52ACA" w:rsidRDefault="00F52ACA" w:rsidP="00F52ACA">
      <w:pPr>
        <w:jc w:val="center"/>
        <w:rPr>
          <w:sz w:val="56"/>
        </w:rPr>
      </w:pPr>
    </w:p>
    <w:p w14:paraId="6A141810" w14:textId="7AA6C2F1" w:rsidR="00DC14AC" w:rsidRDefault="00DC14AC" w:rsidP="00F52ACA">
      <w:pPr>
        <w:jc w:val="center"/>
        <w:rPr>
          <w:sz w:val="56"/>
        </w:rPr>
      </w:pPr>
    </w:p>
    <w:p w14:paraId="6A918372" w14:textId="77777777" w:rsidR="00DC14AC" w:rsidRPr="00F52ACA" w:rsidRDefault="00DC14AC" w:rsidP="00F52ACA">
      <w:pPr>
        <w:jc w:val="center"/>
        <w:rPr>
          <w:sz w:val="56"/>
        </w:rPr>
      </w:pPr>
    </w:p>
    <w:p w14:paraId="5EF01A62" w14:textId="261DAD73" w:rsidR="00A419FD" w:rsidRDefault="00F52ACA" w:rsidP="00E37711">
      <w:pPr>
        <w:rPr>
          <w:color w:val="317960"/>
          <w:sz w:val="32"/>
        </w:rPr>
      </w:pPr>
      <w:r w:rsidRPr="00E37711">
        <w:rPr>
          <w:color w:val="317960"/>
          <w:sz w:val="32"/>
        </w:rPr>
        <w:t>Date</w:t>
      </w:r>
      <w:r w:rsidR="00E37711">
        <w:rPr>
          <w:color w:val="317960"/>
          <w:sz w:val="32"/>
        </w:rPr>
        <w:t xml:space="preserve"> </w:t>
      </w:r>
      <w:r w:rsidR="00A419FD">
        <w:rPr>
          <w:color w:val="317960"/>
          <w:sz w:val="32"/>
        </w:rPr>
        <w:t>Submitted to PBC:</w:t>
      </w:r>
      <w:r w:rsidR="00F24366">
        <w:rPr>
          <w:color w:val="317960"/>
          <w:sz w:val="32"/>
        </w:rPr>
        <w:t xml:space="preserve">  </w:t>
      </w:r>
      <w:r w:rsidR="004B3C97">
        <w:rPr>
          <w:color w:val="317960"/>
          <w:sz w:val="32"/>
        </w:rPr>
        <w:tab/>
      </w:r>
      <w:r w:rsidR="00F24366">
        <w:rPr>
          <w:color w:val="317960"/>
          <w:sz w:val="32"/>
        </w:rPr>
        <w:t>March 18, 2020</w:t>
      </w:r>
    </w:p>
    <w:p w14:paraId="400FC9EE" w14:textId="730B842B" w:rsidR="00F52ACA" w:rsidRPr="00E37711" w:rsidRDefault="00A137BC" w:rsidP="00E37711">
      <w:pPr>
        <w:rPr>
          <w:color w:val="317960"/>
          <w:sz w:val="32"/>
        </w:rPr>
      </w:pPr>
      <w:r>
        <w:rPr>
          <w:color w:val="317960"/>
          <w:sz w:val="32"/>
        </w:rPr>
        <w:t xml:space="preserve">Date </w:t>
      </w:r>
      <w:r w:rsidR="00E37711">
        <w:rPr>
          <w:color w:val="317960"/>
          <w:sz w:val="32"/>
        </w:rPr>
        <w:t>Approved by PBC</w:t>
      </w:r>
      <w:r w:rsidR="00F52ACA" w:rsidRPr="00E37711">
        <w:rPr>
          <w:color w:val="317960"/>
          <w:sz w:val="32"/>
        </w:rPr>
        <w:t>:</w:t>
      </w:r>
    </w:p>
    <w:p w14:paraId="38C28062" w14:textId="19251270" w:rsidR="00F52ACA" w:rsidRPr="00E37711" w:rsidRDefault="005B4693" w:rsidP="004B3C97">
      <w:pPr>
        <w:ind w:left="3600" w:hanging="3600"/>
        <w:rPr>
          <w:color w:val="317960"/>
          <w:sz w:val="32"/>
        </w:rPr>
      </w:pPr>
      <w:r w:rsidRPr="00E37711">
        <w:rPr>
          <w:color w:val="317960"/>
          <w:sz w:val="32"/>
        </w:rPr>
        <w:t xml:space="preserve">Responsible </w:t>
      </w:r>
      <w:r w:rsidR="00F52ACA" w:rsidRPr="00E37711">
        <w:rPr>
          <w:color w:val="317960"/>
          <w:sz w:val="32"/>
        </w:rPr>
        <w:t>Committee:</w:t>
      </w:r>
      <w:r w:rsidR="00F24366">
        <w:rPr>
          <w:color w:val="317960"/>
          <w:sz w:val="32"/>
        </w:rPr>
        <w:t xml:space="preserve">  </w:t>
      </w:r>
      <w:r w:rsidR="004B3C97">
        <w:rPr>
          <w:color w:val="317960"/>
          <w:sz w:val="32"/>
        </w:rPr>
        <w:tab/>
      </w:r>
      <w:r w:rsidR="00F24366">
        <w:rPr>
          <w:color w:val="317960"/>
          <w:sz w:val="32"/>
        </w:rPr>
        <w:t>PBC Strategic Enrollment Management Committee</w:t>
      </w:r>
    </w:p>
    <w:p w14:paraId="0A1E4B69" w14:textId="77777777" w:rsidR="00411D7F" w:rsidRDefault="00411D7F">
      <w:r>
        <w:br w:type="page"/>
      </w:r>
    </w:p>
    <w:sdt>
      <w:sdtPr>
        <w:rPr>
          <w:rFonts w:asciiTheme="minorHAnsi" w:eastAsiaTheme="minorHAnsi" w:hAnsiTheme="minorHAnsi" w:cstheme="minorBidi"/>
          <w:color w:val="auto"/>
          <w:sz w:val="22"/>
          <w:szCs w:val="22"/>
        </w:rPr>
        <w:id w:val="-283510342"/>
        <w:docPartObj>
          <w:docPartGallery w:val="Table of Contents"/>
          <w:docPartUnique/>
        </w:docPartObj>
      </w:sdtPr>
      <w:sdtEndPr>
        <w:rPr>
          <w:b/>
          <w:bCs/>
          <w:noProof/>
        </w:rPr>
      </w:sdtEndPr>
      <w:sdtContent>
        <w:p w14:paraId="72EF7FB2" w14:textId="60A170CF" w:rsidR="00411D7F" w:rsidRDefault="00411D7F">
          <w:pPr>
            <w:pStyle w:val="TOCHeading"/>
          </w:pPr>
          <w:r>
            <w:t>Conte</w:t>
          </w:r>
          <w:r w:rsidR="00A03033">
            <w:softHyphen/>
          </w:r>
          <w:r w:rsidR="00A03033">
            <w:softHyphen/>
          </w:r>
          <w:r>
            <w:t>nts</w:t>
          </w:r>
        </w:p>
        <w:p w14:paraId="30ED34DA" w14:textId="74DF7C11" w:rsidR="00521120" w:rsidRDefault="00411D7F">
          <w:pPr>
            <w:pStyle w:val="TOC1"/>
            <w:tabs>
              <w:tab w:val="right" w:leader="dot" w:pos="9926"/>
            </w:tabs>
            <w:rPr>
              <w:rFonts w:eastAsiaTheme="minorEastAsia"/>
              <w:noProof/>
            </w:rPr>
          </w:pPr>
          <w:r>
            <w:fldChar w:fldCharType="begin"/>
          </w:r>
          <w:r>
            <w:instrText xml:space="preserve"> TOC \o "1-3" \h \z \u </w:instrText>
          </w:r>
          <w:r>
            <w:fldChar w:fldCharType="separate"/>
          </w:r>
          <w:hyperlink w:anchor="_Toc34063555" w:history="1">
            <w:r w:rsidR="00521120" w:rsidRPr="00857EBB">
              <w:rPr>
                <w:rStyle w:val="Hyperlink"/>
                <w:noProof/>
              </w:rPr>
              <w:t>Introduction</w:t>
            </w:r>
            <w:r w:rsidR="00521120">
              <w:rPr>
                <w:noProof/>
                <w:webHidden/>
              </w:rPr>
              <w:tab/>
            </w:r>
            <w:r w:rsidR="00521120">
              <w:rPr>
                <w:noProof/>
                <w:webHidden/>
              </w:rPr>
              <w:fldChar w:fldCharType="begin"/>
            </w:r>
            <w:r w:rsidR="00521120">
              <w:rPr>
                <w:noProof/>
                <w:webHidden/>
              </w:rPr>
              <w:instrText xml:space="preserve"> PAGEREF _Toc34063555 \h </w:instrText>
            </w:r>
            <w:r w:rsidR="00521120">
              <w:rPr>
                <w:noProof/>
                <w:webHidden/>
              </w:rPr>
            </w:r>
            <w:r w:rsidR="00521120">
              <w:rPr>
                <w:noProof/>
                <w:webHidden/>
              </w:rPr>
              <w:fldChar w:fldCharType="separate"/>
            </w:r>
            <w:r w:rsidR="00521120">
              <w:rPr>
                <w:noProof/>
                <w:webHidden/>
              </w:rPr>
              <w:t>2</w:t>
            </w:r>
            <w:r w:rsidR="00521120">
              <w:rPr>
                <w:noProof/>
                <w:webHidden/>
              </w:rPr>
              <w:fldChar w:fldCharType="end"/>
            </w:r>
          </w:hyperlink>
        </w:p>
        <w:p w14:paraId="1711599A" w14:textId="6E8B73C6" w:rsidR="00521120" w:rsidRDefault="00B739C4">
          <w:pPr>
            <w:pStyle w:val="TOC1"/>
            <w:tabs>
              <w:tab w:val="right" w:leader="dot" w:pos="9926"/>
            </w:tabs>
            <w:rPr>
              <w:rFonts w:eastAsiaTheme="minorEastAsia"/>
              <w:noProof/>
            </w:rPr>
          </w:pPr>
          <w:hyperlink w:anchor="_Toc34063556" w:history="1">
            <w:r w:rsidR="00521120" w:rsidRPr="00857EBB">
              <w:rPr>
                <w:rStyle w:val="Hyperlink"/>
                <w:noProof/>
              </w:rPr>
              <w:t>Purpose of Plan</w:t>
            </w:r>
            <w:r w:rsidR="00521120">
              <w:rPr>
                <w:noProof/>
                <w:webHidden/>
              </w:rPr>
              <w:tab/>
            </w:r>
            <w:r w:rsidR="00521120">
              <w:rPr>
                <w:noProof/>
                <w:webHidden/>
              </w:rPr>
              <w:fldChar w:fldCharType="begin"/>
            </w:r>
            <w:r w:rsidR="00521120">
              <w:rPr>
                <w:noProof/>
                <w:webHidden/>
              </w:rPr>
              <w:instrText xml:space="preserve"> PAGEREF _Toc34063556 \h </w:instrText>
            </w:r>
            <w:r w:rsidR="00521120">
              <w:rPr>
                <w:noProof/>
                <w:webHidden/>
              </w:rPr>
            </w:r>
            <w:r w:rsidR="00521120">
              <w:rPr>
                <w:noProof/>
                <w:webHidden/>
              </w:rPr>
              <w:fldChar w:fldCharType="separate"/>
            </w:r>
            <w:r w:rsidR="00521120">
              <w:rPr>
                <w:noProof/>
                <w:webHidden/>
              </w:rPr>
              <w:t>2</w:t>
            </w:r>
            <w:r w:rsidR="00521120">
              <w:rPr>
                <w:noProof/>
                <w:webHidden/>
              </w:rPr>
              <w:fldChar w:fldCharType="end"/>
            </w:r>
          </w:hyperlink>
        </w:p>
        <w:p w14:paraId="0FA72A96" w14:textId="02F894A7" w:rsidR="00521120" w:rsidRDefault="00B739C4">
          <w:pPr>
            <w:pStyle w:val="TOC1"/>
            <w:tabs>
              <w:tab w:val="right" w:leader="dot" w:pos="9926"/>
            </w:tabs>
            <w:rPr>
              <w:rFonts w:eastAsiaTheme="minorEastAsia"/>
              <w:noProof/>
            </w:rPr>
          </w:pPr>
          <w:hyperlink w:anchor="_Toc34063557" w:history="1">
            <w:r w:rsidR="00521120" w:rsidRPr="00857EBB">
              <w:rPr>
                <w:rStyle w:val="Hyperlink"/>
                <w:noProof/>
              </w:rPr>
              <w:t>Plan Development Process &amp; Committee Responsible</w:t>
            </w:r>
            <w:r w:rsidR="00521120">
              <w:rPr>
                <w:noProof/>
                <w:webHidden/>
              </w:rPr>
              <w:tab/>
            </w:r>
            <w:r w:rsidR="00521120">
              <w:rPr>
                <w:noProof/>
                <w:webHidden/>
              </w:rPr>
              <w:fldChar w:fldCharType="begin"/>
            </w:r>
            <w:r w:rsidR="00521120">
              <w:rPr>
                <w:noProof/>
                <w:webHidden/>
              </w:rPr>
              <w:instrText xml:space="preserve"> PAGEREF _Toc34063557 \h </w:instrText>
            </w:r>
            <w:r w:rsidR="00521120">
              <w:rPr>
                <w:noProof/>
                <w:webHidden/>
              </w:rPr>
            </w:r>
            <w:r w:rsidR="00521120">
              <w:rPr>
                <w:noProof/>
                <w:webHidden/>
              </w:rPr>
              <w:fldChar w:fldCharType="separate"/>
            </w:r>
            <w:r w:rsidR="00521120">
              <w:rPr>
                <w:noProof/>
                <w:webHidden/>
              </w:rPr>
              <w:t>2</w:t>
            </w:r>
            <w:r w:rsidR="00521120">
              <w:rPr>
                <w:noProof/>
                <w:webHidden/>
              </w:rPr>
              <w:fldChar w:fldCharType="end"/>
            </w:r>
          </w:hyperlink>
        </w:p>
        <w:p w14:paraId="1B197477" w14:textId="767B6BE3" w:rsidR="00521120" w:rsidRDefault="00B739C4">
          <w:pPr>
            <w:pStyle w:val="TOC1"/>
            <w:tabs>
              <w:tab w:val="right" w:leader="dot" w:pos="9926"/>
            </w:tabs>
            <w:rPr>
              <w:rFonts w:eastAsiaTheme="minorEastAsia"/>
              <w:noProof/>
            </w:rPr>
          </w:pPr>
          <w:hyperlink w:anchor="_Toc34063558" w:history="1">
            <w:r w:rsidR="00521120" w:rsidRPr="00857EBB">
              <w:rPr>
                <w:rStyle w:val="Hyperlink"/>
                <w:noProof/>
              </w:rPr>
              <w:t>Core Beliefs, College and District Goals</w:t>
            </w:r>
            <w:r w:rsidR="00521120">
              <w:rPr>
                <w:noProof/>
                <w:webHidden/>
              </w:rPr>
              <w:tab/>
            </w:r>
            <w:r w:rsidR="00521120">
              <w:rPr>
                <w:noProof/>
                <w:webHidden/>
              </w:rPr>
              <w:fldChar w:fldCharType="begin"/>
            </w:r>
            <w:r w:rsidR="00521120">
              <w:rPr>
                <w:noProof/>
                <w:webHidden/>
              </w:rPr>
              <w:instrText xml:space="preserve"> PAGEREF _Toc34063558 \h </w:instrText>
            </w:r>
            <w:r w:rsidR="00521120">
              <w:rPr>
                <w:noProof/>
                <w:webHidden/>
              </w:rPr>
            </w:r>
            <w:r w:rsidR="00521120">
              <w:rPr>
                <w:noProof/>
                <w:webHidden/>
              </w:rPr>
              <w:fldChar w:fldCharType="separate"/>
            </w:r>
            <w:r w:rsidR="00521120">
              <w:rPr>
                <w:noProof/>
                <w:webHidden/>
              </w:rPr>
              <w:t>3</w:t>
            </w:r>
            <w:r w:rsidR="00521120">
              <w:rPr>
                <w:noProof/>
                <w:webHidden/>
              </w:rPr>
              <w:fldChar w:fldCharType="end"/>
            </w:r>
          </w:hyperlink>
        </w:p>
        <w:p w14:paraId="3A95C702" w14:textId="64269B6E" w:rsidR="00521120" w:rsidRDefault="00B739C4">
          <w:pPr>
            <w:pStyle w:val="TOC3"/>
            <w:tabs>
              <w:tab w:val="right" w:leader="dot" w:pos="9926"/>
            </w:tabs>
            <w:rPr>
              <w:rFonts w:eastAsiaTheme="minorEastAsia"/>
              <w:noProof/>
            </w:rPr>
          </w:pPr>
          <w:hyperlink w:anchor="_Toc34063559" w:history="1">
            <w:r w:rsidR="00521120" w:rsidRPr="00857EBB">
              <w:rPr>
                <w:rStyle w:val="Hyperlink"/>
                <w:noProof/>
              </w:rPr>
              <w:t>Mission</w:t>
            </w:r>
            <w:r w:rsidR="00521120">
              <w:rPr>
                <w:noProof/>
                <w:webHidden/>
              </w:rPr>
              <w:tab/>
            </w:r>
            <w:r w:rsidR="00521120">
              <w:rPr>
                <w:noProof/>
                <w:webHidden/>
              </w:rPr>
              <w:fldChar w:fldCharType="begin"/>
            </w:r>
            <w:r w:rsidR="00521120">
              <w:rPr>
                <w:noProof/>
                <w:webHidden/>
              </w:rPr>
              <w:instrText xml:space="preserve"> PAGEREF _Toc34063559 \h </w:instrText>
            </w:r>
            <w:r w:rsidR="00521120">
              <w:rPr>
                <w:noProof/>
                <w:webHidden/>
              </w:rPr>
            </w:r>
            <w:r w:rsidR="00521120">
              <w:rPr>
                <w:noProof/>
                <w:webHidden/>
              </w:rPr>
              <w:fldChar w:fldCharType="separate"/>
            </w:r>
            <w:r w:rsidR="00521120">
              <w:rPr>
                <w:noProof/>
                <w:webHidden/>
              </w:rPr>
              <w:t>3</w:t>
            </w:r>
            <w:r w:rsidR="00521120">
              <w:rPr>
                <w:noProof/>
                <w:webHidden/>
              </w:rPr>
              <w:fldChar w:fldCharType="end"/>
            </w:r>
          </w:hyperlink>
        </w:p>
        <w:p w14:paraId="1F006009" w14:textId="38F07F6C" w:rsidR="00521120" w:rsidRDefault="00B739C4">
          <w:pPr>
            <w:pStyle w:val="TOC3"/>
            <w:tabs>
              <w:tab w:val="right" w:leader="dot" w:pos="9926"/>
            </w:tabs>
            <w:rPr>
              <w:rFonts w:eastAsiaTheme="minorEastAsia"/>
              <w:noProof/>
            </w:rPr>
          </w:pPr>
          <w:hyperlink w:anchor="_Toc34063560" w:history="1">
            <w:r w:rsidR="00521120" w:rsidRPr="00857EBB">
              <w:rPr>
                <w:rStyle w:val="Hyperlink"/>
                <w:noProof/>
              </w:rPr>
              <w:t>Vision</w:t>
            </w:r>
            <w:r w:rsidR="00521120">
              <w:rPr>
                <w:noProof/>
                <w:webHidden/>
              </w:rPr>
              <w:tab/>
            </w:r>
            <w:r w:rsidR="00521120">
              <w:rPr>
                <w:noProof/>
                <w:webHidden/>
              </w:rPr>
              <w:fldChar w:fldCharType="begin"/>
            </w:r>
            <w:r w:rsidR="00521120">
              <w:rPr>
                <w:noProof/>
                <w:webHidden/>
              </w:rPr>
              <w:instrText xml:space="preserve"> PAGEREF _Toc34063560 \h </w:instrText>
            </w:r>
            <w:r w:rsidR="00521120">
              <w:rPr>
                <w:noProof/>
                <w:webHidden/>
              </w:rPr>
            </w:r>
            <w:r w:rsidR="00521120">
              <w:rPr>
                <w:noProof/>
                <w:webHidden/>
              </w:rPr>
              <w:fldChar w:fldCharType="separate"/>
            </w:r>
            <w:r w:rsidR="00521120">
              <w:rPr>
                <w:noProof/>
                <w:webHidden/>
              </w:rPr>
              <w:t>3</w:t>
            </w:r>
            <w:r w:rsidR="00521120">
              <w:rPr>
                <w:noProof/>
                <w:webHidden/>
              </w:rPr>
              <w:fldChar w:fldCharType="end"/>
            </w:r>
          </w:hyperlink>
        </w:p>
        <w:p w14:paraId="6C70F79C" w14:textId="4ADDA11B" w:rsidR="00521120" w:rsidRDefault="00B739C4">
          <w:pPr>
            <w:pStyle w:val="TOC3"/>
            <w:tabs>
              <w:tab w:val="right" w:leader="dot" w:pos="9926"/>
            </w:tabs>
            <w:rPr>
              <w:rFonts w:eastAsiaTheme="minorEastAsia"/>
              <w:noProof/>
            </w:rPr>
          </w:pPr>
          <w:hyperlink w:anchor="_Toc34063561" w:history="1">
            <w:r w:rsidR="00521120" w:rsidRPr="00857EBB">
              <w:rPr>
                <w:rStyle w:val="Hyperlink"/>
                <w:noProof/>
              </w:rPr>
              <w:t>Values</w:t>
            </w:r>
            <w:r w:rsidR="00521120">
              <w:rPr>
                <w:noProof/>
                <w:webHidden/>
              </w:rPr>
              <w:tab/>
            </w:r>
            <w:r w:rsidR="00521120">
              <w:rPr>
                <w:noProof/>
                <w:webHidden/>
              </w:rPr>
              <w:fldChar w:fldCharType="begin"/>
            </w:r>
            <w:r w:rsidR="00521120">
              <w:rPr>
                <w:noProof/>
                <w:webHidden/>
              </w:rPr>
              <w:instrText xml:space="preserve"> PAGEREF _Toc34063561 \h </w:instrText>
            </w:r>
            <w:r w:rsidR="00521120">
              <w:rPr>
                <w:noProof/>
                <w:webHidden/>
              </w:rPr>
            </w:r>
            <w:r w:rsidR="00521120">
              <w:rPr>
                <w:noProof/>
                <w:webHidden/>
              </w:rPr>
              <w:fldChar w:fldCharType="separate"/>
            </w:r>
            <w:r w:rsidR="00521120">
              <w:rPr>
                <w:noProof/>
                <w:webHidden/>
              </w:rPr>
              <w:t>3</w:t>
            </w:r>
            <w:r w:rsidR="00521120">
              <w:rPr>
                <w:noProof/>
                <w:webHidden/>
              </w:rPr>
              <w:fldChar w:fldCharType="end"/>
            </w:r>
          </w:hyperlink>
        </w:p>
        <w:p w14:paraId="44D7FA4E" w14:textId="5D5E6293" w:rsidR="00521120" w:rsidRDefault="00B739C4">
          <w:pPr>
            <w:pStyle w:val="TOC3"/>
            <w:tabs>
              <w:tab w:val="right" w:leader="dot" w:pos="9926"/>
            </w:tabs>
            <w:rPr>
              <w:rFonts w:eastAsiaTheme="minorEastAsia"/>
              <w:noProof/>
            </w:rPr>
          </w:pPr>
          <w:hyperlink w:anchor="_Toc34063562" w:history="1">
            <w:r w:rsidR="00521120" w:rsidRPr="00857EBB">
              <w:rPr>
                <w:rStyle w:val="Hyperlink"/>
                <w:noProof/>
              </w:rPr>
              <w:t>College Goals</w:t>
            </w:r>
            <w:r w:rsidR="00521120">
              <w:rPr>
                <w:noProof/>
                <w:webHidden/>
              </w:rPr>
              <w:tab/>
            </w:r>
            <w:r w:rsidR="00521120">
              <w:rPr>
                <w:noProof/>
                <w:webHidden/>
              </w:rPr>
              <w:fldChar w:fldCharType="begin"/>
            </w:r>
            <w:r w:rsidR="00521120">
              <w:rPr>
                <w:noProof/>
                <w:webHidden/>
              </w:rPr>
              <w:instrText xml:space="preserve"> PAGEREF _Toc34063562 \h </w:instrText>
            </w:r>
            <w:r w:rsidR="00521120">
              <w:rPr>
                <w:noProof/>
                <w:webHidden/>
              </w:rPr>
            </w:r>
            <w:r w:rsidR="00521120">
              <w:rPr>
                <w:noProof/>
                <w:webHidden/>
              </w:rPr>
              <w:fldChar w:fldCharType="separate"/>
            </w:r>
            <w:r w:rsidR="00521120">
              <w:rPr>
                <w:noProof/>
                <w:webHidden/>
              </w:rPr>
              <w:t>3</w:t>
            </w:r>
            <w:r w:rsidR="00521120">
              <w:rPr>
                <w:noProof/>
                <w:webHidden/>
              </w:rPr>
              <w:fldChar w:fldCharType="end"/>
            </w:r>
          </w:hyperlink>
        </w:p>
        <w:p w14:paraId="2CAA6C10" w14:textId="55CA2BD5" w:rsidR="00521120" w:rsidRDefault="00B739C4">
          <w:pPr>
            <w:pStyle w:val="TOC3"/>
            <w:tabs>
              <w:tab w:val="right" w:leader="dot" w:pos="9926"/>
            </w:tabs>
            <w:rPr>
              <w:rFonts w:eastAsiaTheme="minorEastAsia"/>
              <w:noProof/>
            </w:rPr>
          </w:pPr>
          <w:hyperlink w:anchor="_Toc34063563" w:history="1">
            <w:r w:rsidR="00521120" w:rsidRPr="00857EBB">
              <w:rPr>
                <w:rStyle w:val="Hyperlink"/>
                <w:noProof/>
              </w:rPr>
              <w:t>District Goals</w:t>
            </w:r>
            <w:r w:rsidR="00521120">
              <w:rPr>
                <w:noProof/>
                <w:webHidden/>
              </w:rPr>
              <w:tab/>
            </w:r>
            <w:r w:rsidR="00521120">
              <w:rPr>
                <w:noProof/>
                <w:webHidden/>
              </w:rPr>
              <w:fldChar w:fldCharType="begin"/>
            </w:r>
            <w:r w:rsidR="00521120">
              <w:rPr>
                <w:noProof/>
                <w:webHidden/>
              </w:rPr>
              <w:instrText xml:space="preserve"> PAGEREF _Toc34063563 \h </w:instrText>
            </w:r>
            <w:r w:rsidR="00521120">
              <w:rPr>
                <w:noProof/>
                <w:webHidden/>
              </w:rPr>
            </w:r>
            <w:r w:rsidR="00521120">
              <w:rPr>
                <w:noProof/>
                <w:webHidden/>
              </w:rPr>
              <w:fldChar w:fldCharType="separate"/>
            </w:r>
            <w:r w:rsidR="00521120">
              <w:rPr>
                <w:noProof/>
                <w:webHidden/>
              </w:rPr>
              <w:t>3</w:t>
            </w:r>
            <w:r w:rsidR="00521120">
              <w:rPr>
                <w:noProof/>
                <w:webHidden/>
              </w:rPr>
              <w:fldChar w:fldCharType="end"/>
            </w:r>
          </w:hyperlink>
        </w:p>
        <w:p w14:paraId="2100609B" w14:textId="557937FB" w:rsidR="00521120" w:rsidRDefault="00B739C4">
          <w:pPr>
            <w:pStyle w:val="TOC1"/>
            <w:tabs>
              <w:tab w:val="right" w:leader="dot" w:pos="9926"/>
            </w:tabs>
            <w:rPr>
              <w:rFonts w:eastAsiaTheme="minorEastAsia"/>
              <w:noProof/>
            </w:rPr>
          </w:pPr>
          <w:hyperlink w:anchor="_Toc34063564" w:history="1">
            <w:r w:rsidR="00521120" w:rsidRPr="00857EBB">
              <w:rPr>
                <w:rStyle w:val="Hyperlink"/>
                <w:noProof/>
              </w:rPr>
              <w:t>Proposed Plan Timeline &amp; Alignment with other College Plans</w:t>
            </w:r>
            <w:r w:rsidR="00521120">
              <w:rPr>
                <w:noProof/>
                <w:webHidden/>
              </w:rPr>
              <w:tab/>
            </w:r>
            <w:r w:rsidR="00521120">
              <w:rPr>
                <w:noProof/>
                <w:webHidden/>
              </w:rPr>
              <w:fldChar w:fldCharType="begin"/>
            </w:r>
            <w:r w:rsidR="00521120">
              <w:rPr>
                <w:noProof/>
                <w:webHidden/>
              </w:rPr>
              <w:instrText xml:space="preserve"> PAGEREF _Toc34063564 \h </w:instrText>
            </w:r>
            <w:r w:rsidR="00521120">
              <w:rPr>
                <w:noProof/>
                <w:webHidden/>
              </w:rPr>
            </w:r>
            <w:r w:rsidR="00521120">
              <w:rPr>
                <w:noProof/>
                <w:webHidden/>
              </w:rPr>
              <w:fldChar w:fldCharType="separate"/>
            </w:r>
            <w:r w:rsidR="00521120">
              <w:rPr>
                <w:noProof/>
                <w:webHidden/>
              </w:rPr>
              <w:t>4</w:t>
            </w:r>
            <w:r w:rsidR="00521120">
              <w:rPr>
                <w:noProof/>
                <w:webHidden/>
              </w:rPr>
              <w:fldChar w:fldCharType="end"/>
            </w:r>
          </w:hyperlink>
        </w:p>
        <w:p w14:paraId="2686D607" w14:textId="0DB77B17" w:rsidR="00521120" w:rsidRDefault="00B739C4">
          <w:pPr>
            <w:pStyle w:val="TOC1"/>
            <w:tabs>
              <w:tab w:val="right" w:leader="dot" w:pos="9926"/>
            </w:tabs>
            <w:rPr>
              <w:rFonts w:eastAsiaTheme="minorEastAsia"/>
              <w:noProof/>
            </w:rPr>
          </w:pPr>
          <w:hyperlink w:anchor="_Toc34063565" w:history="1">
            <w:r w:rsidR="00521120" w:rsidRPr="00857EBB">
              <w:rPr>
                <w:rStyle w:val="Hyperlink"/>
                <w:noProof/>
              </w:rPr>
              <w:t>Strategic Enrollment Management Goals, Objectives &amp; Strategies</w:t>
            </w:r>
            <w:r w:rsidR="00521120">
              <w:rPr>
                <w:noProof/>
                <w:webHidden/>
              </w:rPr>
              <w:tab/>
            </w:r>
            <w:r w:rsidR="00521120">
              <w:rPr>
                <w:noProof/>
                <w:webHidden/>
              </w:rPr>
              <w:fldChar w:fldCharType="begin"/>
            </w:r>
            <w:r w:rsidR="00521120">
              <w:rPr>
                <w:noProof/>
                <w:webHidden/>
              </w:rPr>
              <w:instrText xml:space="preserve"> PAGEREF _Toc34063565 \h </w:instrText>
            </w:r>
            <w:r w:rsidR="00521120">
              <w:rPr>
                <w:noProof/>
                <w:webHidden/>
              </w:rPr>
            </w:r>
            <w:r w:rsidR="00521120">
              <w:rPr>
                <w:noProof/>
                <w:webHidden/>
              </w:rPr>
              <w:fldChar w:fldCharType="separate"/>
            </w:r>
            <w:r w:rsidR="00521120">
              <w:rPr>
                <w:noProof/>
                <w:webHidden/>
              </w:rPr>
              <w:t>4</w:t>
            </w:r>
            <w:r w:rsidR="00521120">
              <w:rPr>
                <w:noProof/>
                <w:webHidden/>
              </w:rPr>
              <w:fldChar w:fldCharType="end"/>
            </w:r>
          </w:hyperlink>
        </w:p>
        <w:p w14:paraId="1DCD9B78" w14:textId="546A4D71" w:rsidR="00521120" w:rsidRDefault="00B739C4">
          <w:pPr>
            <w:pStyle w:val="TOC2"/>
            <w:tabs>
              <w:tab w:val="right" w:leader="dot" w:pos="9926"/>
            </w:tabs>
            <w:rPr>
              <w:rFonts w:eastAsiaTheme="minorEastAsia"/>
              <w:noProof/>
            </w:rPr>
          </w:pPr>
          <w:hyperlink w:anchor="_Toc34063566" w:history="1">
            <w:r w:rsidR="00521120" w:rsidRPr="00857EBB">
              <w:rPr>
                <w:rStyle w:val="Hyperlink"/>
                <w:noProof/>
              </w:rPr>
              <w:t xml:space="preserve">Goal 1: Create and publicize </w:t>
            </w:r>
            <w:r w:rsidR="00521120" w:rsidRPr="00857EBB">
              <w:rPr>
                <w:rStyle w:val="Hyperlink"/>
                <w:i/>
                <w:noProof/>
              </w:rPr>
              <w:t>clear degree and certificate programs</w:t>
            </w:r>
            <w:r w:rsidR="00521120" w:rsidRPr="00857EBB">
              <w:rPr>
                <w:rStyle w:val="Hyperlink"/>
                <w:noProof/>
              </w:rPr>
              <w:t xml:space="preserve"> that remove barriers to completion in two years.</w:t>
            </w:r>
            <w:r w:rsidR="00521120">
              <w:rPr>
                <w:noProof/>
                <w:webHidden/>
              </w:rPr>
              <w:tab/>
            </w:r>
            <w:r w:rsidR="00521120">
              <w:rPr>
                <w:noProof/>
                <w:webHidden/>
              </w:rPr>
              <w:fldChar w:fldCharType="begin"/>
            </w:r>
            <w:r w:rsidR="00521120">
              <w:rPr>
                <w:noProof/>
                <w:webHidden/>
              </w:rPr>
              <w:instrText xml:space="preserve"> PAGEREF _Toc34063566 \h </w:instrText>
            </w:r>
            <w:r w:rsidR="00521120">
              <w:rPr>
                <w:noProof/>
                <w:webHidden/>
              </w:rPr>
            </w:r>
            <w:r w:rsidR="00521120">
              <w:rPr>
                <w:noProof/>
                <w:webHidden/>
              </w:rPr>
              <w:fldChar w:fldCharType="separate"/>
            </w:r>
            <w:r w:rsidR="00521120">
              <w:rPr>
                <w:noProof/>
                <w:webHidden/>
              </w:rPr>
              <w:t>4</w:t>
            </w:r>
            <w:r w:rsidR="00521120">
              <w:rPr>
                <w:noProof/>
                <w:webHidden/>
              </w:rPr>
              <w:fldChar w:fldCharType="end"/>
            </w:r>
          </w:hyperlink>
        </w:p>
        <w:p w14:paraId="73D204A9" w14:textId="298C9F20" w:rsidR="00521120" w:rsidRDefault="00B739C4">
          <w:pPr>
            <w:pStyle w:val="TOC2"/>
            <w:tabs>
              <w:tab w:val="right" w:leader="dot" w:pos="9926"/>
            </w:tabs>
            <w:rPr>
              <w:rFonts w:eastAsiaTheme="minorEastAsia"/>
              <w:noProof/>
            </w:rPr>
          </w:pPr>
          <w:hyperlink w:anchor="_Toc34063567" w:history="1">
            <w:r w:rsidR="00521120" w:rsidRPr="00857EBB">
              <w:rPr>
                <w:rStyle w:val="Hyperlink"/>
                <w:noProof/>
              </w:rPr>
              <w:t xml:space="preserve">Goal 2:  Create and manage a </w:t>
            </w:r>
            <w:r w:rsidR="00521120" w:rsidRPr="00857EBB">
              <w:rPr>
                <w:rStyle w:val="Hyperlink"/>
                <w:bCs/>
                <w:i/>
                <w:iCs/>
                <w:noProof/>
              </w:rPr>
              <w:t>course schedule</w:t>
            </w:r>
            <w:r w:rsidR="00521120" w:rsidRPr="00857EBB">
              <w:rPr>
                <w:rStyle w:val="Hyperlink"/>
                <w:i/>
                <w:iCs/>
                <w:noProof/>
              </w:rPr>
              <w:t xml:space="preserve"> </w:t>
            </w:r>
            <w:r w:rsidR="00521120" w:rsidRPr="00857EBB">
              <w:rPr>
                <w:rStyle w:val="Hyperlink"/>
                <w:noProof/>
              </w:rPr>
              <w:t>focused on student completion in two years.</w:t>
            </w:r>
            <w:r w:rsidR="00521120">
              <w:rPr>
                <w:noProof/>
                <w:webHidden/>
              </w:rPr>
              <w:tab/>
            </w:r>
            <w:r w:rsidR="00521120">
              <w:rPr>
                <w:noProof/>
                <w:webHidden/>
              </w:rPr>
              <w:fldChar w:fldCharType="begin"/>
            </w:r>
            <w:r w:rsidR="00521120">
              <w:rPr>
                <w:noProof/>
                <w:webHidden/>
              </w:rPr>
              <w:instrText xml:space="preserve"> PAGEREF _Toc34063567 \h </w:instrText>
            </w:r>
            <w:r w:rsidR="00521120">
              <w:rPr>
                <w:noProof/>
                <w:webHidden/>
              </w:rPr>
            </w:r>
            <w:r w:rsidR="00521120">
              <w:rPr>
                <w:noProof/>
                <w:webHidden/>
              </w:rPr>
              <w:fldChar w:fldCharType="separate"/>
            </w:r>
            <w:r w:rsidR="00521120">
              <w:rPr>
                <w:noProof/>
                <w:webHidden/>
              </w:rPr>
              <w:t>5</w:t>
            </w:r>
            <w:r w:rsidR="00521120">
              <w:rPr>
                <w:noProof/>
                <w:webHidden/>
              </w:rPr>
              <w:fldChar w:fldCharType="end"/>
            </w:r>
          </w:hyperlink>
        </w:p>
        <w:p w14:paraId="5B09BED4" w14:textId="7556221E" w:rsidR="00521120" w:rsidRDefault="00B739C4">
          <w:pPr>
            <w:pStyle w:val="TOC2"/>
            <w:tabs>
              <w:tab w:val="right" w:leader="dot" w:pos="9926"/>
            </w:tabs>
            <w:rPr>
              <w:rFonts w:eastAsiaTheme="minorEastAsia"/>
              <w:noProof/>
            </w:rPr>
          </w:pPr>
          <w:hyperlink w:anchor="_Toc34063568" w:history="1">
            <w:r w:rsidR="00521120" w:rsidRPr="00857EBB">
              <w:rPr>
                <w:rStyle w:val="Hyperlink"/>
                <w:bCs/>
                <w:i/>
                <w:iCs/>
                <w:noProof/>
              </w:rPr>
              <w:t>Goal 3:  Align and sustain pro-active student support services with programs of study</w:t>
            </w:r>
            <w:r w:rsidR="00521120" w:rsidRPr="00857EBB">
              <w:rPr>
                <w:rStyle w:val="Hyperlink"/>
                <w:bCs/>
                <w:noProof/>
              </w:rPr>
              <w:t xml:space="preserve"> </w:t>
            </w:r>
            <w:r w:rsidR="00521120" w:rsidRPr="00857EBB">
              <w:rPr>
                <w:rStyle w:val="Hyperlink"/>
                <w:noProof/>
              </w:rPr>
              <w:t>to ensure effective and timely student enrollment, retention, persistence and completion.</w:t>
            </w:r>
            <w:r w:rsidR="00521120">
              <w:rPr>
                <w:noProof/>
                <w:webHidden/>
              </w:rPr>
              <w:tab/>
            </w:r>
            <w:r w:rsidR="00521120">
              <w:rPr>
                <w:noProof/>
                <w:webHidden/>
              </w:rPr>
              <w:fldChar w:fldCharType="begin"/>
            </w:r>
            <w:r w:rsidR="00521120">
              <w:rPr>
                <w:noProof/>
                <w:webHidden/>
              </w:rPr>
              <w:instrText xml:space="preserve"> PAGEREF _Toc34063568 \h </w:instrText>
            </w:r>
            <w:r w:rsidR="00521120">
              <w:rPr>
                <w:noProof/>
                <w:webHidden/>
              </w:rPr>
            </w:r>
            <w:r w:rsidR="00521120">
              <w:rPr>
                <w:noProof/>
                <w:webHidden/>
              </w:rPr>
              <w:fldChar w:fldCharType="separate"/>
            </w:r>
            <w:r w:rsidR="00521120">
              <w:rPr>
                <w:noProof/>
                <w:webHidden/>
              </w:rPr>
              <w:t>6</w:t>
            </w:r>
            <w:r w:rsidR="00521120">
              <w:rPr>
                <w:noProof/>
                <w:webHidden/>
              </w:rPr>
              <w:fldChar w:fldCharType="end"/>
            </w:r>
          </w:hyperlink>
        </w:p>
        <w:p w14:paraId="1FEAB98A" w14:textId="03BA2944" w:rsidR="00521120" w:rsidRDefault="00B739C4">
          <w:pPr>
            <w:pStyle w:val="TOC2"/>
            <w:tabs>
              <w:tab w:val="right" w:leader="dot" w:pos="9926"/>
            </w:tabs>
            <w:rPr>
              <w:rFonts w:eastAsiaTheme="minorEastAsia"/>
              <w:noProof/>
            </w:rPr>
          </w:pPr>
          <w:hyperlink w:anchor="_Toc34063569" w:history="1">
            <w:r w:rsidR="00521120" w:rsidRPr="00857EBB">
              <w:rPr>
                <w:rStyle w:val="Hyperlink"/>
                <w:noProof/>
              </w:rPr>
              <w:t xml:space="preserve">Goal 4:  </w:t>
            </w:r>
            <w:r w:rsidR="00521120" w:rsidRPr="00857EBB">
              <w:rPr>
                <w:rStyle w:val="Hyperlink"/>
                <w:bCs/>
                <w:i/>
                <w:iCs/>
                <w:noProof/>
              </w:rPr>
              <w:t xml:space="preserve">Align marketing, messaging and outreach </w:t>
            </w:r>
            <w:r w:rsidR="00521120" w:rsidRPr="00857EBB">
              <w:rPr>
                <w:rStyle w:val="Hyperlink"/>
                <w:noProof/>
              </w:rPr>
              <w:t>with our programs, schedule, and supportive services and programs</w:t>
            </w:r>
            <w:r w:rsidR="00521120">
              <w:rPr>
                <w:noProof/>
                <w:webHidden/>
              </w:rPr>
              <w:tab/>
            </w:r>
            <w:r w:rsidR="00521120">
              <w:rPr>
                <w:noProof/>
                <w:webHidden/>
              </w:rPr>
              <w:fldChar w:fldCharType="begin"/>
            </w:r>
            <w:r w:rsidR="00521120">
              <w:rPr>
                <w:noProof/>
                <w:webHidden/>
              </w:rPr>
              <w:instrText xml:space="preserve"> PAGEREF _Toc34063569 \h </w:instrText>
            </w:r>
            <w:r w:rsidR="00521120">
              <w:rPr>
                <w:noProof/>
                <w:webHidden/>
              </w:rPr>
            </w:r>
            <w:r w:rsidR="00521120">
              <w:rPr>
                <w:noProof/>
                <w:webHidden/>
              </w:rPr>
              <w:fldChar w:fldCharType="separate"/>
            </w:r>
            <w:r w:rsidR="00521120">
              <w:rPr>
                <w:noProof/>
                <w:webHidden/>
              </w:rPr>
              <w:t>6</w:t>
            </w:r>
            <w:r w:rsidR="00521120">
              <w:rPr>
                <w:noProof/>
                <w:webHidden/>
              </w:rPr>
              <w:fldChar w:fldCharType="end"/>
            </w:r>
          </w:hyperlink>
        </w:p>
        <w:p w14:paraId="0ADC938A" w14:textId="0C1CDEE5" w:rsidR="00521120" w:rsidRDefault="00B739C4">
          <w:pPr>
            <w:pStyle w:val="TOC1"/>
            <w:tabs>
              <w:tab w:val="right" w:leader="dot" w:pos="9926"/>
            </w:tabs>
            <w:rPr>
              <w:rFonts w:eastAsiaTheme="minorEastAsia"/>
              <w:noProof/>
            </w:rPr>
          </w:pPr>
          <w:hyperlink w:anchor="_Toc34063570" w:history="1">
            <w:r w:rsidR="00521120" w:rsidRPr="00857EBB">
              <w:rPr>
                <w:rStyle w:val="Hyperlink"/>
                <w:noProof/>
              </w:rPr>
              <w:t>Proposed 3-Year Strategic Action Plan for Implementation</w:t>
            </w:r>
            <w:r w:rsidR="00521120">
              <w:rPr>
                <w:noProof/>
                <w:webHidden/>
              </w:rPr>
              <w:tab/>
            </w:r>
            <w:r w:rsidR="00521120">
              <w:rPr>
                <w:noProof/>
                <w:webHidden/>
              </w:rPr>
              <w:fldChar w:fldCharType="begin"/>
            </w:r>
            <w:r w:rsidR="00521120">
              <w:rPr>
                <w:noProof/>
                <w:webHidden/>
              </w:rPr>
              <w:instrText xml:space="preserve"> PAGEREF _Toc34063570 \h </w:instrText>
            </w:r>
            <w:r w:rsidR="00521120">
              <w:rPr>
                <w:noProof/>
                <w:webHidden/>
              </w:rPr>
            </w:r>
            <w:r w:rsidR="00521120">
              <w:rPr>
                <w:noProof/>
                <w:webHidden/>
              </w:rPr>
              <w:fldChar w:fldCharType="separate"/>
            </w:r>
            <w:r w:rsidR="00521120">
              <w:rPr>
                <w:noProof/>
                <w:webHidden/>
              </w:rPr>
              <w:t>7</w:t>
            </w:r>
            <w:r w:rsidR="00521120">
              <w:rPr>
                <w:noProof/>
                <w:webHidden/>
              </w:rPr>
              <w:fldChar w:fldCharType="end"/>
            </w:r>
          </w:hyperlink>
        </w:p>
        <w:p w14:paraId="4B14D5A5" w14:textId="0C1A58A2" w:rsidR="00521120" w:rsidRDefault="00B739C4">
          <w:pPr>
            <w:pStyle w:val="TOC1"/>
            <w:tabs>
              <w:tab w:val="right" w:leader="dot" w:pos="9926"/>
            </w:tabs>
            <w:rPr>
              <w:rFonts w:eastAsiaTheme="minorEastAsia"/>
              <w:noProof/>
            </w:rPr>
          </w:pPr>
          <w:hyperlink w:anchor="_Toc34063571" w:history="1">
            <w:r w:rsidR="00521120" w:rsidRPr="00857EBB">
              <w:rPr>
                <w:rStyle w:val="Hyperlink"/>
                <w:noProof/>
              </w:rPr>
              <w:t>Baseline Metrics:  Appendix A</w:t>
            </w:r>
            <w:r w:rsidR="00521120">
              <w:rPr>
                <w:noProof/>
                <w:webHidden/>
              </w:rPr>
              <w:tab/>
            </w:r>
            <w:r w:rsidR="00521120">
              <w:rPr>
                <w:noProof/>
                <w:webHidden/>
              </w:rPr>
              <w:fldChar w:fldCharType="begin"/>
            </w:r>
            <w:r w:rsidR="00521120">
              <w:rPr>
                <w:noProof/>
                <w:webHidden/>
              </w:rPr>
              <w:instrText xml:space="preserve"> PAGEREF _Toc34063571 \h </w:instrText>
            </w:r>
            <w:r w:rsidR="00521120">
              <w:rPr>
                <w:noProof/>
                <w:webHidden/>
              </w:rPr>
            </w:r>
            <w:r w:rsidR="00521120">
              <w:rPr>
                <w:noProof/>
                <w:webHidden/>
              </w:rPr>
              <w:fldChar w:fldCharType="separate"/>
            </w:r>
            <w:r w:rsidR="00521120">
              <w:rPr>
                <w:noProof/>
                <w:webHidden/>
              </w:rPr>
              <w:t>10</w:t>
            </w:r>
            <w:r w:rsidR="00521120">
              <w:rPr>
                <w:noProof/>
                <w:webHidden/>
              </w:rPr>
              <w:fldChar w:fldCharType="end"/>
            </w:r>
          </w:hyperlink>
        </w:p>
        <w:p w14:paraId="795503D6" w14:textId="529E4A84" w:rsidR="00521120" w:rsidRDefault="00B739C4">
          <w:pPr>
            <w:pStyle w:val="TOC2"/>
            <w:tabs>
              <w:tab w:val="right" w:leader="dot" w:pos="9926"/>
            </w:tabs>
            <w:rPr>
              <w:rFonts w:eastAsiaTheme="minorEastAsia"/>
              <w:noProof/>
            </w:rPr>
          </w:pPr>
          <w:hyperlink w:anchor="_Toc34063572" w:history="1">
            <w:r w:rsidR="00521120" w:rsidRPr="00857EBB">
              <w:rPr>
                <w:rStyle w:val="Hyperlink"/>
                <w:noProof/>
              </w:rPr>
              <w:t>Current Trends</w:t>
            </w:r>
            <w:r w:rsidR="00521120">
              <w:rPr>
                <w:noProof/>
                <w:webHidden/>
              </w:rPr>
              <w:tab/>
            </w:r>
            <w:r w:rsidR="00521120">
              <w:rPr>
                <w:noProof/>
                <w:webHidden/>
              </w:rPr>
              <w:fldChar w:fldCharType="begin"/>
            </w:r>
            <w:r w:rsidR="00521120">
              <w:rPr>
                <w:noProof/>
                <w:webHidden/>
              </w:rPr>
              <w:instrText xml:space="preserve"> PAGEREF _Toc34063572 \h </w:instrText>
            </w:r>
            <w:r w:rsidR="00521120">
              <w:rPr>
                <w:noProof/>
                <w:webHidden/>
              </w:rPr>
            </w:r>
            <w:r w:rsidR="00521120">
              <w:rPr>
                <w:noProof/>
                <w:webHidden/>
              </w:rPr>
              <w:fldChar w:fldCharType="separate"/>
            </w:r>
            <w:r w:rsidR="00521120">
              <w:rPr>
                <w:noProof/>
                <w:webHidden/>
              </w:rPr>
              <w:t>10</w:t>
            </w:r>
            <w:r w:rsidR="00521120">
              <w:rPr>
                <w:noProof/>
                <w:webHidden/>
              </w:rPr>
              <w:fldChar w:fldCharType="end"/>
            </w:r>
          </w:hyperlink>
        </w:p>
        <w:p w14:paraId="4D813455" w14:textId="3D096C0B" w:rsidR="00521120" w:rsidRDefault="00B739C4">
          <w:pPr>
            <w:pStyle w:val="TOC3"/>
            <w:tabs>
              <w:tab w:val="right" w:leader="dot" w:pos="9926"/>
            </w:tabs>
            <w:rPr>
              <w:rFonts w:eastAsiaTheme="minorEastAsia"/>
              <w:noProof/>
            </w:rPr>
          </w:pPr>
          <w:hyperlink w:anchor="_Toc34063573" w:history="1">
            <w:r w:rsidR="00521120" w:rsidRPr="00857EBB">
              <w:rPr>
                <w:rStyle w:val="Hyperlink"/>
                <w:noProof/>
              </w:rPr>
              <w:t>Overall Enrollment Trends</w:t>
            </w:r>
            <w:r w:rsidR="00521120">
              <w:rPr>
                <w:noProof/>
                <w:webHidden/>
              </w:rPr>
              <w:tab/>
            </w:r>
            <w:r w:rsidR="00521120">
              <w:rPr>
                <w:noProof/>
                <w:webHidden/>
              </w:rPr>
              <w:fldChar w:fldCharType="begin"/>
            </w:r>
            <w:r w:rsidR="00521120">
              <w:rPr>
                <w:noProof/>
                <w:webHidden/>
              </w:rPr>
              <w:instrText xml:space="preserve"> PAGEREF _Toc34063573 \h </w:instrText>
            </w:r>
            <w:r w:rsidR="00521120">
              <w:rPr>
                <w:noProof/>
                <w:webHidden/>
              </w:rPr>
            </w:r>
            <w:r w:rsidR="00521120">
              <w:rPr>
                <w:noProof/>
                <w:webHidden/>
              </w:rPr>
              <w:fldChar w:fldCharType="separate"/>
            </w:r>
            <w:r w:rsidR="00521120">
              <w:rPr>
                <w:noProof/>
                <w:webHidden/>
              </w:rPr>
              <w:t>10</w:t>
            </w:r>
            <w:r w:rsidR="00521120">
              <w:rPr>
                <w:noProof/>
                <w:webHidden/>
              </w:rPr>
              <w:fldChar w:fldCharType="end"/>
            </w:r>
          </w:hyperlink>
        </w:p>
        <w:p w14:paraId="70C18A00" w14:textId="5CD52C97" w:rsidR="00521120" w:rsidRDefault="00B739C4">
          <w:pPr>
            <w:pStyle w:val="TOC3"/>
            <w:tabs>
              <w:tab w:val="right" w:leader="dot" w:pos="9926"/>
            </w:tabs>
            <w:rPr>
              <w:rFonts w:eastAsiaTheme="minorEastAsia"/>
              <w:noProof/>
            </w:rPr>
          </w:pPr>
          <w:hyperlink w:anchor="_Toc34063574" w:history="1">
            <w:r w:rsidR="00521120" w:rsidRPr="00857EBB">
              <w:rPr>
                <w:rStyle w:val="Hyperlink"/>
                <w:noProof/>
              </w:rPr>
              <w:t>Home Campus</w:t>
            </w:r>
            <w:r w:rsidR="00521120">
              <w:rPr>
                <w:noProof/>
                <w:webHidden/>
              </w:rPr>
              <w:tab/>
            </w:r>
            <w:r w:rsidR="00521120">
              <w:rPr>
                <w:noProof/>
                <w:webHidden/>
              </w:rPr>
              <w:fldChar w:fldCharType="begin"/>
            </w:r>
            <w:r w:rsidR="00521120">
              <w:rPr>
                <w:noProof/>
                <w:webHidden/>
              </w:rPr>
              <w:instrText xml:space="preserve"> PAGEREF _Toc34063574 \h </w:instrText>
            </w:r>
            <w:r w:rsidR="00521120">
              <w:rPr>
                <w:noProof/>
                <w:webHidden/>
              </w:rPr>
            </w:r>
            <w:r w:rsidR="00521120">
              <w:rPr>
                <w:noProof/>
                <w:webHidden/>
              </w:rPr>
              <w:fldChar w:fldCharType="separate"/>
            </w:r>
            <w:r w:rsidR="00521120">
              <w:rPr>
                <w:noProof/>
                <w:webHidden/>
              </w:rPr>
              <w:t>12</w:t>
            </w:r>
            <w:r w:rsidR="00521120">
              <w:rPr>
                <w:noProof/>
                <w:webHidden/>
              </w:rPr>
              <w:fldChar w:fldCharType="end"/>
            </w:r>
          </w:hyperlink>
        </w:p>
        <w:p w14:paraId="4BD81C22" w14:textId="0F1F6821" w:rsidR="00521120" w:rsidRDefault="00B739C4">
          <w:pPr>
            <w:pStyle w:val="TOC3"/>
            <w:tabs>
              <w:tab w:val="right" w:leader="dot" w:pos="9926"/>
            </w:tabs>
            <w:rPr>
              <w:rFonts w:eastAsiaTheme="minorEastAsia"/>
              <w:noProof/>
            </w:rPr>
          </w:pPr>
          <w:hyperlink w:anchor="_Toc34063575" w:history="1">
            <w:r w:rsidR="00521120" w:rsidRPr="00857EBB">
              <w:rPr>
                <w:rStyle w:val="Hyperlink"/>
                <w:noProof/>
              </w:rPr>
              <w:t>Online Enrollments</w:t>
            </w:r>
            <w:r w:rsidR="00521120">
              <w:rPr>
                <w:noProof/>
                <w:webHidden/>
              </w:rPr>
              <w:tab/>
            </w:r>
            <w:r w:rsidR="00521120">
              <w:rPr>
                <w:noProof/>
                <w:webHidden/>
              </w:rPr>
              <w:fldChar w:fldCharType="begin"/>
            </w:r>
            <w:r w:rsidR="00521120">
              <w:rPr>
                <w:noProof/>
                <w:webHidden/>
              </w:rPr>
              <w:instrText xml:space="preserve"> PAGEREF _Toc34063575 \h </w:instrText>
            </w:r>
            <w:r w:rsidR="00521120">
              <w:rPr>
                <w:noProof/>
                <w:webHidden/>
              </w:rPr>
            </w:r>
            <w:r w:rsidR="00521120">
              <w:rPr>
                <w:noProof/>
                <w:webHidden/>
              </w:rPr>
              <w:fldChar w:fldCharType="separate"/>
            </w:r>
            <w:r w:rsidR="00521120">
              <w:rPr>
                <w:noProof/>
                <w:webHidden/>
              </w:rPr>
              <w:t>12</w:t>
            </w:r>
            <w:r w:rsidR="00521120">
              <w:rPr>
                <w:noProof/>
                <w:webHidden/>
              </w:rPr>
              <w:fldChar w:fldCharType="end"/>
            </w:r>
          </w:hyperlink>
        </w:p>
        <w:p w14:paraId="3CBC2130" w14:textId="3492A9C6" w:rsidR="00521120" w:rsidRDefault="00B739C4">
          <w:pPr>
            <w:pStyle w:val="TOC3"/>
            <w:tabs>
              <w:tab w:val="right" w:leader="dot" w:pos="9926"/>
            </w:tabs>
            <w:rPr>
              <w:rFonts w:eastAsiaTheme="minorEastAsia"/>
              <w:noProof/>
            </w:rPr>
          </w:pPr>
          <w:hyperlink w:anchor="_Toc34063576" w:history="1">
            <w:r w:rsidR="00521120" w:rsidRPr="00857EBB">
              <w:rPr>
                <w:rStyle w:val="Hyperlink"/>
                <w:noProof/>
              </w:rPr>
              <w:t>Understanding Types of Students</w:t>
            </w:r>
            <w:r w:rsidR="00521120">
              <w:rPr>
                <w:noProof/>
                <w:webHidden/>
              </w:rPr>
              <w:tab/>
            </w:r>
            <w:r w:rsidR="00521120">
              <w:rPr>
                <w:noProof/>
                <w:webHidden/>
              </w:rPr>
              <w:fldChar w:fldCharType="begin"/>
            </w:r>
            <w:r w:rsidR="00521120">
              <w:rPr>
                <w:noProof/>
                <w:webHidden/>
              </w:rPr>
              <w:instrText xml:space="preserve"> PAGEREF _Toc34063576 \h </w:instrText>
            </w:r>
            <w:r w:rsidR="00521120">
              <w:rPr>
                <w:noProof/>
                <w:webHidden/>
              </w:rPr>
            </w:r>
            <w:r w:rsidR="00521120">
              <w:rPr>
                <w:noProof/>
                <w:webHidden/>
              </w:rPr>
              <w:fldChar w:fldCharType="separate"/>
            </w:r>
            <w:r w:rsidR="00521120">
              <w:rPr>
                <w:noProof/>
                <w:webHidden/>
              </w:rPr>
              <w:t>14</w:t>
            </w:r>
            <w:r w:rsidR="00521120">
              <w:rPr>
                <w:noProof/>
                <w:webHidden/>
              </w:rPr>
              <w:fldChar w:fldCharType="end"/>
            </w:r>
          </w:hyperlink>
        </w:p>
        <w:p w14:paraId="18520A4D" w14:textId="36C31480" w:rsidR="00521120" w:rsidRDefault="00B739C4">
          <w:pPr>
            <w:pStyle w:val="TOC3"/>
            <w:tabs>
              <w:tab w:val="right" w:leader="dot" w:pos="9926"/>
            </w:tabs>
            <w:rPr>
              <w:rFonts w:eastAsiaTheme="minorEastAsia"/>
              <w:noProof/>
            </w:rPr>
          </w:pPr>
          <w:hyperlink w:anchor="_Toc34063577" w:history="1">
            <w:r w:rsidR="00521120" w:rsidRPr="00857EBB">
              <w:rPr>
                <w:rStyle w:val="Hyperlink"/>
                <w:noProof/>
              </w:rPr>
              <w:t>High School Students</w:t>
            </w:r>
            <w:r w:rsidR="00521120">
              <w:rPr>
                <w:noProof/>
                <w:webHidden/>
              </w:rPr>
              <w:tab/>
            </w:r>
            <w:r w:rsidR="00521120">
              <w:rPr>
                <w:noProof/>
                <w:webHidden/>
              </w:rPr>
              <w:fldChar w:fldCharType="begin"/>
            </w:r>
            <w:r w:rsidR="00521120">
              <w:rPr>
                <w:noProof/>
                <w:webHidden/>
              </w:rPr>
              <w:instrText xml:space="preserve"> PAGEREF _Toc34063577 \h </w:instrText>
            </w:r>
            <w:r w:rsidR="00521120">
              <w:rPr>
                <w:noProof/>
                <w:webHidden/>
              </w:rPr>
            </w:r>
            <w:r w:rsidR="00521120">
              <w:rPr>
                <w:noProof/>
                <w:webHidden/>
              </w:rPr>
              <w:fldChar w:fldCharType="separate"/>
            </w:r>
            <w:r w:rsidR="00521120">
              <w:rPr>
                <w:noProof/>
                <w:webHidden/>
              </w:rPr>
              <w:t>15</w:t>
            </w:r>
            <w:r w:rsidR="00521120">
              <w:rPr>
                <w:noProof/>
                <w:webHidden/>
              </w:rPr>
              <w:fldChar w:fldCharType="end"/>
            </w:r>
          </w:hyperlink>
        </w:p>
        <w:p w14:paraId="1E61F9FA" w14:textId="4479B5E2" w:rsidR="00521120" w:rsidRDefault="00B739C4">
          <w:pPr>
            <w:pStyle w:val="TOC3"/>
            <w:tabs>
              <w:tab w:val="right" w:leader="dot" w:pos="9926"/>
            </w:tabs>
            <w:rPr>
              <w:rFonts w:eastAsiaTheme="minorEastAsia"/>
              <w:noProof/>
            </w:rPr>
          </w:pPr>
          <w:hyperlink w:anchor="_Toc34063578" w:history="1">
            <w:r w:rsidR="00521120" w:rsidRPr="00857EBB">
              <w:rPr>
                <w:rStyle w:val="Hyperlink"/>
                <w:noProof/>
              </w:rPr>
              <w:t>Completion</w:t>
            </w:r>
            <w:r w:rsidR="00521120">
              <w:rPr>
                <w:noProof/>
                <w:webHidden/>
              </w:rPr>
              <w:tab/>
            </w:r>
            <w:r w:rsidR="00521120">
              <w:rPr>
                <w:noProof/>
                <w:webHidden/>
              </w:rPr>
              <w:fldChar w:fldCharType="begin"/>
            </w:r>
            <w:r w:rsidR="00521120">
              <w:rPr>
                <w:noProof/>
                <w:webHidden/>
              </w:rPr>
              <w:instrText xml:space="preserve"> PAGEREF _Toc34063578 \h </w:instrText>
            </w:r>
            <w:r w:rsidR="00521120">
              <w:rPr>
                <w:noProof/>
                <w:webHidden/>
              </w:rPr>
            </w:r>
            <w:r w:rsidR="00521120">
              <w:rPr>
                <w:noProof/>
                <w:webHidden/>
              </w:rPr>
              <w:fldChar w:fldCharType="separate"/>
            </w:r>
            <w:r w:rsidR="00521120">
              <w:rPr>
                <w:noProof/>
                <w:webHidden/>
              </w:rPr>
              <w:t>16</w:t>
            </w:r>
            <w:r w:rsidR="00521120">
              <w:rPr>
                <w:noProof/>
                <w:webHidden/>
              </w:rPr>
              <w:fldChar w:fldCharType="end"/>
            </w:r>
          </w:hyperlink>
        </w:p>
        <w:p w14:paraId="2FBFA2AB" w14:textId="3FDEA1BA" w:rsidR="00521120" w:rsidRDefault="00B739C4">
          <w:pPr>
            <w:pStyle w:val="TOC1"/>
            <w:tabs>
              <w:tab w:val="right" w:leader="dot" w:pos="9926"/>
            </w:tabs>
            <w:rPr>
              <w:rFonts w:eastAsiaTheme="minorEastAsia"/>
              <w:noProof/>
            </w:rPr>
          </w:pPr>
          <w:hyperlink w:anchor="_Toc34063579" w:history="1">
            <w:r w:rsidR="00521120" w:rsidRPr="00857EBB">
              <w:rPr>
                <w:rStyle w:val="Hyperlink"/>
                <w:noProof/>
              </w:rPr>
              <w:t>Equity Measures</w:t>
            </w:r>
            <w:r w:rsidR="00521120">
              <w:rPr>
                <w:noProof/>
                <w:webHidden/>
              </w:rPr>
              <w:tab/>
            </w:r>
            <w:r w:rsidR="00521120">
              <w:rPr>
                <w:noProof/>
                <w:webHidden/>
              </w:rPr>
              <w:fldChar w:fldCharType="begin"/>
            </w:r>
            <w:r w:rsidR="00521120">
              <w:rPr>
                <w:noProof/>
                <w:webHidden/>
              </w:rPr>
              <w:instrText xml:space="preserve"> PAGEREF _Toc34063579 \h </w:instrText>
            </w:r>
            <w:r w:rsidR="00521120">
              <w:rPr>
                <w:noProof/>
                <w:webHidden/>
              </w:rPr>
            </w:r>
            <w:r w:rsidR="00521120">
              <w:rPr>
                <w:noProof/>
                <w:webHidden/>
              </w:rPr>
              <w:fldChar w:fldCharType="separate"/>
            </w:r>
            <w:r w:rsidR="00521120">
              <w:rPr>
                <w:noProof/>
                <w:webHidden/>
              </w:rPr>
              <w:t>17</w:t>
            </w:r>
            <w:r w:rsidR="00521120">
              <w:rPr>
                <w:noProof/>
                <w:webHidden/>
              </w:rPr>
              <w:fldChar w:fldCharType="end"/>
            </w:r>
          </w:hyperlink>
        </w:p>
        <w:p w14:paraId="65D05276" w14:textId="5E216B55" w:rsidR="00521120" w:rsidRDefault="00B739C4">
          <w:pPr>
            <w:pStyle w:val="TOC1"/>
            <w:tabs>
              <w:tab w:val="right" w:leader="dot" w:pos="9926"/>
            </w:tabs>
            <w:rPr>
              <w:rFonts w:eastAsiaTheme="minorEastAsia"/>
              <w:noProof/>
            </w:rPr>
          </w:pPr>
          <w:hyperlink w:anchor="_Toc34063580" w:history="1">
            <w:r w:rsidR="00521120" w:rsidRPr="00857EBB">
              <w:rPr>
                <w:rStyle w:val="Hyperlink"/>
                <w:noProof/>
              </w:rPr>
              <w:t>Goal Setting</w:t>
            </w:r>
            <w:r w:rsidR="00521120">
              <w:rPr>
                <w:noProof/>
                <w:webHidden/>
              </w:rPr>
              <w:tab/>
            </w:r>
            <w:r w:rsidR="00521120">
              <w:rPr>
                <w:noProof/>
                <w:webHidden/>
              </w:rPr>
              <w:fldChar w:fldCharType="begin"/>
            </w:r>
            <w:r w:rsidR="00521120">
              <w:rPr>
                <w:noProof/>
                <w:webHidden/>
              </w:rPr>
              <w:instrText xml:space="preserve"> PAGEREF _Toc34063580 \h </w:instrText>
            </w:r>
            <w:r w:rsidR="00521120">
              <w:rPr>
                <w:noProof/>
                <w:webHidden/>
              </w:rPr>
            </w:r>
            <w:r w:rsidR="00521120">
              <w:rPr>
                <w:noProof/>
                <w:webHidden/>
              </w:rPr>
              <w:fldChar w:fldCharType="separate"/>
            </w:r>
            <w:r w:rsidR="00521120">
              <w:rPr>
                <w:noProof/>
                <w:webHidden/>
              </w:rPr>
              <w:t>19</w:t>
            </w:r>
            <w:r w:rsidR="00521120">
              <w:rPr>
                <w:noProof/>
                <w:webHidden/>
              </w:rPr>
              <w:fldChar w:fldCharType="end"/>
            </w:r>
          </w:hyperlink>
        </w:p>
        <w:p w14:paraId="03F858A1" w14:textId="0A8A3297" w:rsidR="00521120" w:rsidRDefault="00B739C4">
          <w:pPr>
            <w:pStyle w:val="TOC1"/>
            <w:tabs>
              <w:tab w:val="right" w:leader="dot" w:pos="9926"/>
            </w:tabs>
            <w:rPr>
              <w:rFonts w:eastAsiaTheme="minorEastAsia"/>
              <w:noProof/>
            </w:rPr>
          </w:pPr>
          <w:hyperlink w:anchor="_Toc34063581" w:history="1">
            <w:r w:rsidR="00521120" w:rsidRPr="00857EBB">
              <w:rPr>
                <w:rStyle w:val="Hyperlink"/>
                <w:noProof/>
              </w:rPr>
              <w:t>Other Indicators of Success</w:t>
            </w:r>
            <w:r w:rsidR="00521120">
              <w:rPr>
                <w:noProof/>
                <w:webHidden/>
              </w:rPr>
              <w:tab/>
            </w:r>
            <w:r w:rsidR="00521120">
              <w:rPr>
                <w:noProof/>
                <w:webHidden/>
              </w:rPr>
              <w:fldChar w:fldCharType="begin"/>
            </w:r>
            <w:r w:rsidR="00521120">
              <w:rPr>
                <w:noProof/>
                <w:webHidden/>
              </w:rPr>
              <w:instrText xml:space="preserve"> PAGEREF _Toc34063581 \h </w:instrText>
            </w:r>
            <w:r w:rsidR="00521120">
              <w:rPr>
                <w:noProof/>
                <w:webHidden/>
              </w:rPr>
            </w:r>
            <w:r w:rsidR="00521120">
              <w:rPr>
                <w:noProof/>
                <w:webHidden/>
              </w:rPr>
              <w:fldChar w:fldCharType="separate"/>
            </w:r>
            <w:r w:rsidR="00521120">
              <w:rPr>
                <w:noProof/>
                <w:webHidden/>
              </w:rPr>
              <w:t>19</w:t>
            </w:r>
            <w:r w:rsidR="00521120">
              <w:rPr>
                <w:noProof/>
                <w:webHidden/>
              </w:rPr>
              <w:fldChar w:fldCharType="end"/>
            </w:r>
          </w:hyperlink>
        </w:p>
        <w:p w14:paraId="6902C167" w14:textId="42076652" w:rsidR="00411D7F" w:rsidRDefault="00411D7F">
          <w:r>
            <w:rPr>
              <w:b/>
              <w:bCs/>
              <w:noProof/>
            </w:rPr>
            <w:fldChar w:fldCharType="end"/>
          </w:r>
        </w:p>
      </w:sdtContent>
    </w:sdt>
    <w:p w14:paraId="35046B4A" w14:textId="77777777" w:rsidR="00EA11F7" w:rsidRDefault="00EA11F7">
      <w:pPr>
        <w:rPr>
          <w:rFonts w:asciiTheme="majorHAnsi" w:eastAsiaTheme="majorEastAsia" w:hAnsiTheme="majorHAnsi" w:cstheme="majorBidi"/>
          <w:color w:val="00B050"/>
          <w:sz w:val="32"/>
          <w:szCs w:val="32"/>
        </w:rPr>
      </w:pPr>
      <w:r>
        <w:br w:type="page"/>
      </w:r>
    </w:p>
    <w:p w14:paraId="3FA04771" w14:textId="4013C7E5" w:rsidR="00E440AE" w:rsidRDefault="00E440AE" w:rsidP="004239A3">
      <w:pPr>
        <w:pStyle w:val="Heading1"/>
      </w:pPr>
      <w:bookmarkStart w:id="0" w:name="_Toc34063555"/>
      <w:r>
        <w:lastRenderedPageBreak/>
        <w:t>Introduction</w:t>
      </w:r>
      <w:bookmarkEnd w:id="0"/>
    </w:p>
    <w:p w14:paraId="217AD206" w14:textId="637D9D2A" w:rsidR="00F52ACA" w:rsidRPr="004239A3" w:rsidRDefault="00F52ACA" w:rsidP="004239A3">
      <w:pPr>
        <w:pStyle w:val="Heading1"/>
      </w:pPr>
      <w:bookmarkStart w:id="1" w:name="_Toc34063556"/>
      <w:r w:rsidRPr="004239A3">
        <w:t>Purpose</w:t>
      </w:r>
      <w:r w:rsidR="00E440AE">
        <w:t xml:space="preserve"> of Plan</w:t>
      </w:r>
      <w:bookmarkEnd w:id="1"/>
    </w:p>
    <w:p w14:paraId="7FD803A5" w14:textId="77777777" w:rsidR="00F52ACA" w:rsidRDefault="00F52ACA" w:rsidP="00F52ACA">
      <w:pPr>
        <w:rPr>
          <w:sz w:val="24"/>
        </w:rPr>
      </w:pPr>
    </w:p>
    <w:p w14:paraId="1D10DE7C" w14:textId="7902F807" w:rsidR="00F52ACA" w:rsidRDefault="00DC14AC" w:rsidP="00F52ACA">
      <w:pPr>
        <w:rPr>
          <w:sz w:val="24"/>
        </w:rPr>
      </w:pPr>
      <w:r>
        <w:rPr>
          <w:sz w:val="24"/>
        </w:rPr>
        <w:t>The Cañada College Strategic Enrollment Management (SEM) Plan strives to help the College sustain and grow enrollment, particularly of Full-Time Equivalent Students, while supporting the College’s goals for student success and equity.</w:t>
      </w:r>
    </w:p>
    <w:p w14:paraId="03049456" w14:textId="42CC15E8" w:rsidR="00F52ACA" w:rsidRDefault="00E440AE" w:rsidP="00F52ACA">
      <w:pPr>
        <w:pStyle w:val="Heading1"/>
      </w:pPr>
      <w:bookmarkStart w:id="2" w:name="_Toc34063557"/>
      <w:r>
        <w:t xml:space="preserve">Plan Development Process &amp; </w:t>
      </w:r>
      <w:r w:rsidR="00F52ACA">
        <w:t>Committee Responsible</w:t>
      </w:r>
      <w:bookmarkEnd w:id="2"/>
    </w:p>
    <w:p w14:paraId="61BB674E" w14:textId="77777777" w:rsidR="00F52ACA" w:rsidRDefault="00F52ACA" w:rsidP="00F52ACA">
      <w:pPr>
        <w:rPr>
          <w:sz w:val="24"/>
        </w:rPr>
      </w:pPr>
    </w:p>
    <w:p w14:paraId="32F31D09" w14:textId="45ACD148" w:rsidR="00DC14AC" w:rsidRDefault="00DC14AC" w:rsidP="00F52ACA">
      <w:pPr>
        <w:rPr>
          <w:sz w:val="24"/>
        </w:rPr>
      </w:pPr>
      <w:r>
        <w:rPr>
          <w:sz w:val="24"/>
        </w:rPr>
        <w:t xml:space="preserve">On October 17, 2018, the Planning and Budgeting Council (PBC) appointed a Strategic Enrollment Management Committee to update the College’s Strategic Enrollment Management (SEM) Plan that expired in 2017 and conduct a wide-ranging process to diagnose the College’s enrollment trends, scan the environment in which the College operates, and recommend new strategies for revitalizing the College’s enrollment.  The Committee reviewed data, interviewed college faculty, staff and administrators, and conducted a retreat on January 31, 2020 that included members of the College Council, PBC, and Guided Pathways Steering Committee.   All of the Committee’s meeting materials can be found online </w:t>
      </w:r>
      <w:hyperlink r:id="rId12" w:history="1">
        <w:r w:rsidRPr="00DC14AC">
          <w:rPr>
            <w:rStyle w:val="Hyperlink"/>
            <w:sz w:val="24"/>
          </w:rPr>
          <w:t>here</w:t>
        </w:r>
      </w:hyperlink>
      <w:r>
        <w:rPr>
          <w:sz w:val="24"/>
        </w:rPr>
        <w:t>.</w:t>
      </w:r>
    </w:p>
    <w:p w14:paraId="34D530AC" w14:textId="77777777" w:rsidR="00DC14AC" w:rsidRDefault="00DC14AC" w:rsidP="00F52ACA">
      <w:pPr>
        <w:rPr>
          <w:sz w:val="24"/>
        </w:rPr>
      </w:pPr>
    </w:p>
    <w:p w14:paraId="0EB06793" w14:textId="45CC054B" w:rsidR="001C0F57" w:rsidRDefault="00DC14AC" w:rsidP="00F52ACA">
      <w:pPr>
        <w:rPr>
          <w:sz w:val="24"/>
        </w:rPr>
      </w:pPr>
      <w:r>
        <w:rPr>
          <w:sz w:val="24"/>
        </w:rPr>
        <w:t>The membership of this Committee included:</w:t>
      </w:r>
    </w:p>
    <w:p w14:paraId="1B200C19" w14:textId="77777777" w:rsidR="001C0F57" w:rsidRDefault="001C0F57" w:rsidP="00F52ACA">
      <w:pPr>
        <w:rPr>
          <w:sz w:val="24"/>
        </w:rPr>
      </w:pPr>
    </w:p>
    <w:tbl>
      <w:tblPr>
        <w:tblStyle w:val="TableGrid"/>
        <w:tblW w:w="0" w:type="auto"/>
        <w:tblInd w:w="720" w:type="dxa"/>
        <w:tblLook w:val="04A0" w:firstRow="1" w:lastRow="0" w:firstColumn="1" w:lastColumn="0" w:noHBand="0" w:noVBand="1"/>
      </w:tblPr>
      <w:tblGrid>
        <w:gridCol w:w="3955"/>
        <w:gridCol w:w="4675"/>
      </w:tblGrid>
      <w:tr w:rsidR="001C0F57" w:rsidRPr="001C0F57" w14:paraId="0CF99106" w14:textId="7A3B52AF" w:rsidTr="001C0F57">
        <w:tc>
          <w:tcPr>
            <w:tcW w:w="3955" w:type="dxa"/>
          </w:tcPr>
          <w:p w14:paraId="12E2418E" w14:textId="0BC2B6A6"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Academic Senate President</w:t>
            </w:r>
          </w:p>
        </w:tc>
        <w:tc>
          <w:tcPr>
            <w:tcW w:w="4675" w:type="dxa"/>
          </w:tcPr>
          <w:p w14:paraId="50DFEAAD" w14:textId="5E5C7036"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Hyla Lacefield, Diana Tedone-Goldstone</w:t>
            </w:r>
          </w:p>
        </w:tc>
      </w:tr>
      <w:tr w:rsidR="001C0F57" w:rsidRPr="001C0F57" w14:paraId="1125DFB8" w14:textId="0DA8D290" w:rsidTr="001C0F57">
        <w:tc>
          <w:tcPr>
            <w:tcW w:w="3955" w:type="dxa"/>
          </w:tcPr>
          <w:p w14:paraId="5D3D3BA4"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Classified Senate President</w:t>
            </w:r>
          </w:p>
        </w:tc>
        <w:tc>
          <w:tcPr>
            <w:tcW w:w="4675" w:type="dxa"/>
          </w:tcPr>
          <w:p w14:paraId="20A2A08D" w14:textId="5D96F4AC"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Jeanne Stalker</w:t>
            </w:r>
          </w:p>
        </w:tc>
      </w:tr>
      <w:tr w:rsidR="001C0F57" w:rsidRPr="001C0F57" w14:paraId="3F38CF13" w14:textId="26779C7E" w:rsidTr="001C0F57">
        <w:tc>
          <w:tcPr>
            <w:tcW w:w="3955" w:type="dxa"/>
          </w:tcPr>
          <w:p w14:paraId="750440DA" w14:textId="6E1CFE82"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Faculty:  1 from STEM, 1 from CE, and DE Coordinator/Humanities</w:t>
            </w:r>
            <w:r w:rsidR="003B2367">
              <w:rPr>
                <w:rFonts w:eastAsia="Times New Roman" w:cstheme="minorHAnsi"/>
                <w:color w:val="333333"/>
                <w:sz w:val="20"/>
                <w:szCs w:val="20"/>
              </w:rPr>
              <w:t>, KAD</w:t>
            </w:r>
          </w:p>
        </w:tc>
        <w:tc>
          <w:tcPr>
            <w:tcW w:w="4675" w:type="dxa"/>
          </w:tcPr>
          <w:p w14:paraId="55BB564E" w14:textId="54D4F6EC"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 xml:space="preserve">Paul Naas, Lezlee Ware, Nick DeMello, </w:t>
            </w:r>
            <w:r w:rsidRPr="00A654BD">
              <w:rPr>
                <w:rFonts w:eastAsia="Times New Roman" w:cstheme="minorHAnsi"/>
                <w:color w:val="333333"/>
                <w:sz w:val="20"/>
                <w:szCs w:val="20"/>
              </w:rPr>
              <w:t>Ramakrishnan Kalyanaraman</w:t>
            </w:r>
            <w:r w:rsidR="003B2367" w:rsidRPr="00A654BD">
              <w:rPr>
                <w:rFonts w:eastAsia="Times New Roman" w:cstheme="minorHAnsi"/>
                <w:color w:val="333333"/>
                <w:sz w:val="20"/>
                <w:szCs w:val="20"/>
              </w:rPr>
              <w:t>, Ana Maldinova and Matt Lee</w:t>
            </w:r>
          </w:p>
        </w:tc>
      </w:tr>
      <w:tr w:rsidR="001C0F57" w:rsidRPr="001C0F57" w14:paraId="0E10E129" w14:textId="6FA4170C" w:rsidTr="001C0F57">
        <w:tc>
          <w:tcPr>
            <w:tcW w:w="3955" w:type="dxa"/>
          </w:tcPr>
          <w:p w14:paraId="66DB81D6"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Promise Scholars Program Coordinator</w:t>
            </w:r>
          </w:p>
        </w:tc>
        <w:tc>
          <w:tcPr>
            <w:tcW w:w="4675" w:type="dxa"/>
          </w:tcPr>
          <w:p w14:paraId="05150ADE" w14:textId="2746A2CE"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Marisol Quevedo</w:t>
            </w:r>
          </w:p>
        </w:tc>
      </w:tr>
      <w:tr w:rsidR="001C0F57" w:rsidRPr="001C0F57" w14:paraId="1F7AB700" w14:textId="630383C0" w:rsidTr="001C0F57">
        <w:tc>
          <w:tcPr>
            <w:tcW w:w="3955" w:type="dxa"/>
          </w:tcPr>
          <w:p w14:paraId="389AA362"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VPI</w:t>
            </w:r>
          </w:p>
        </w:tc>
        <w:tc>
          <w:tcPr>
            <w:tcW w:w="4675" w:type="dxa"/>
          </w:tcPr>
          <w:p w14:paraId="18E254F0" w14:textId="0F4980F4"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Tammy Robinson</w:t>
            </w:r>
          </w:p>
        </w:tc>
      </w:tr>
      <w:tr w:rsidR="001C0F57" w:rsidRPr="001C0F57" w14:paraId="2FEFF460" w14:textId="576E26AB" w:rsidTr="001C0F57">
        <w:tc>
          <w:tcPr>
            <w:tcW w:w="3955" w:type="dxa"/>
          </w:tcPr>
          <w:p w14:paraId="41CB5105"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VPSS</w:t>
            </w:r>
          </w:p>
        </w:tc>
        <w:tc>
          <w:tcPr>
            <w:tcW w:w="4675" w:type="dxa"/>
          </w:tcPr>
          <w:p w14:paraId="37CE596B" w14:textId="7E0457A3"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Manuel Pérez, Char Perlas</w:t>
            </w:r>
          </w:p>
        </w:tc>
      </w:tr>
      <w:tr w:rsidR="001C0F57" w:rsidRPr="001C0F57" w14:paraId="526EE175" w14:textId="6DA3D2A6" w:rsidTr="001C0F57">
        <w:tc>
          <w:tcPr>
            <w:tcW w:w="3955" w:type="dxa"/>
          </w:tcPr>
          <w:p w14:paraId="237ECC43"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All Instructional Deans</w:t>
            </w:r>
          </w:p>
        </w:tc>
        <w:tc>
          <w:tcPr>
            <w:tcW w:w="4675" w:type="dxa"/>
          </w:tcPr>
          <w:p w14:paraId="40D52483" w14:textId="09BAF5F3"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James Carranza, Adam Windham, Matais Pouncil, Leonor Cabrera, Hyla Lacefield, David Reed</w:t>
            </w:r>
          </w:p>
        </w:tc>
      </w:tr>
      <w:tr w:rsidR="001C0F57" w:rsidRPr="001C0F57" w14:paraId="6DAA0FD1" w14:textId="2B1FF9CF" w:rsidTr="001C0F57">
        <w:tc>
          <w:tcPr>
            <w:tcW w:w="3955" w:type="dxa"/>
          </w:tcPr>
          <w:p w14:paraId="02CC2B69"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Dean of Counseling</w:t>
            </w:r>
          </w:p>
        </w:tc>
        <w:tc>
          <w:tcPr>
            <w:tcW w:w="4675" w:type="dxa"/>
          </w:tcPr>
          <w:p w14:paraId="04BF5385" w14:textId="35DF2AF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Max Hartman</w:t>
            </w:r>
          </w:p>
        </w:tc>
      </w:tr>
      <w:tr w:rsidR="001C0F57" w:rsidRPr="001C0F57" w14:paraId="652D200A" w14:textId="0CB97E61" w:rsidTr="001C0F57">
        <w:tc>
          <w:tcPr>
            <w:tcW w:w="3955" w:type="dxa"/>
          </w:tcPr>
          <w:p w14:paraId="302DB95E"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Counseling Faculty Member</w:t>
            </w:r>
          </w:p>
        </w:tc>
        <w:tc>
          <w:tcPr>
            <w:tcW w:w="4675" w:type="dxa"/>
          </w:tcPr>
          <w:p w14:paraId="43320D47" w14:textId="1EE9D6EF"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Gloria Darafshi</w:t>
            </w:r>
          </w:p>
        </w:tc>
      </w:tr>
      <w:tr w:rsidR="001C0F57" w:rsidRPr="001C0F57" w14:paraId="363113BC" w14:textId="5A236DEA" w:rsidTr="001C0F57">
        <w:tc>
          <w:tcPr>
            <w:tcW w:w="3955" w:type="dxa"/>
          </w:tcPr>
          <w:p w14:paraId="0F33181F"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Registrar</w:t>
            </w:r>
          </w:p>
        </w:tc>
        <w:tc>
          <w:tcPr>
            <w:tcW w:w="4675" w:type="dxa"/>
          </w:tcPr>
          <w:p w14:paraId="1C3C85DF" w14:textId="6F1A1CC5"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Ruth Miller</w:t>
            </w:r>
          </w:p>
        </w:tc>
      </w:tr>
      <w:tr w:rsidR="001C0F57" w:rsidRPr="001C0F57" w14:paraId="04B9C5E6" w14:textId="5B44CC50" w:rsidTr="001C0F57">
        <w:tc>
          <w:tcPr>
            <w:tcW w:w="3955" w:type="dxa"/>
          </w:tcPr>
          <w:p w14:paraId="13CEEF29"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Assessment &amp; Placement Office</w:t>
            </w:r>
          </w:p>
        </w:tc>
        <w:tc>
          <w:tcPr>
            <w:tcW w:w="4675" w:type="dxa"/>
          </w:tcPr>
          <w:p w14:paraId="795EF8E5" w14:textId="35749056"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Jeanne Stalker</w:t>
            </w:r>
          </w:p>
        </w:tc>
      </w:tr>
      <w:tr w:rsidR="001C0F57" w:rsidRPr="001C0F57" w14:paraId="5360AAC2" w14:textId="73104212" w:rsidTr="001C0F57">
        <w:tc>
          <w:tcPr>
            <w:tcW w:w="3955" w:type="dxa"/>
          </w:tcPr>
          <w:p w14:paraId="65E9BF66"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Marketing &amp; Outreach</w:t>
            </w:r>
          </w:p>
        </w:tc>
        <w:tc>
          <w:tcPr>
            <w:tcW w:w="4675" w:type="dxa"/>
          </w:tcPr>
          <w:p w14:paraId="51C3AFBD" w14:textId="5641422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Megan Rodriguez-Antone</w:t>
            </w:r>
            <w:r w:rsidR="001A1AE9">
              <w:rPr>
                <w:rFonts w:eastAsia="Times New Roman" w:cstheme="minorHAnsi"/>
                <w:color w:val="333333"/>
                <w:sz w:val="20"/>
                <w:szCs w:val="20"/>
              </w:rPr>
              <w:t xml:space="preserve"> &amp; Mayra Arellano</w:t>
            </w:r>
          </w:p>
        </w:tc>
      </w:tr>
      <w:tr w:rsidR="001C0F57" w:rsidRPr="001C0F57" w14:paraId="5DA640E1" w14:textId="08C0FD51" w:rsidTr="001C0F57">
        <w:tc>
          <w:tcPr>
            <w:tcW w:w="3955" w:type="dxa"/>
          </w:tcPr>
          <w:p w14:paraId="3E83B43C" w14:textId="73D69FF0"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PRIE Office</w:t>
            </w:r>
          </w:p>
        </w:tc>
        <w:tc>
          <w:tcPr>
            <w:tcW w:w="4675" w:type="dxa"/>
          </w:tcPr>
          <w:p w14:paraId="6EC2BEC6" w14:textId="222076AE"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Karen Engel, Alex Claxton</w:t>
            </w:r>
          </w:p>
        </w:tc>
      </w:tr>
    </w:tbl>
    <w:p w14:paraId="16935AA0" w14:textId="77777777" w:rsidR="001C0F57" w:rsidRDefault="001C0F57" w:rsidP="00F52ACA">
      <w:pPr>
        <w:rPr>
          <w:sz w:val="24"/>
        </w:rPr>
      </w:pPr>
    </w:p>
    <w:p w14:paraId="096633FB" w14:textId="3DBC8BD7" w:rsidR="00F52ACA" w:rsidRDefault="00DC14AC" w:rsidP="00F52ACA">
      <w:pPr>
        <w:rPr>
          <w:sz w:val="24"/>
        </w:rPr>
      </w:pPr>
      <w:r>
        <w:rPr>
          <w:sz w:val="24"/>
        </w:rPr>
        <w:t>During the spring of 2020, the Planning and Budgeting Committee will determine whether it will monitor the implementation of the SEM Plan directly or ask the SEM Committee to continue in some capacity.</w:t>
      </w:r>
      <w:r w:rsidR="001C0F57">
        <w:rPr>
          <w:sz w:val="24"/>
        </w:rPr>
        <w:t xml:space="preserve">  All of the meeting agendas, minutes, and materials reviewed by the Committee can be found on the College’s </w:t>
      </w:r>
      <w:hyperlink r:id="rId13" w:history="1">
        <w:r w:rsidR="001C0F57" w:rsidRPr="001C0F57">
          <w:rPr>
            <w:rStyle w:val="Hyperlink"/>
            <w:sz w:val="24"/>
          </w:rPr>
          <w:t>Enrollment Management website</w:t>
        </w:r>
      </w:hyperlink>
      <w:r w:rsidR="001C0F57">
        <w:rPr>
          <w:sz w:val="24"/>
        </w:rPr>
        <w:t>.</w:t>
      </w:r>
    </w:p>
    <w:p w14:paraId="21C3165C" w14:textId="77777777" w:rsidR="00C00A99" w:rsidRDefault="00C00A99">
      <w:pPr>
        <w:rPr>
          <w:rFonts w:asciiTheme="majorHAnsi" w:eastAsiaTheme="majorEastAsia" w:hAnsiTheme="majorHAnsi" w:cstheme="majorBidi"/>
          <w:color w:val="317960"/>
          <w:sz w:val="32"/>
          <w:szCs w:val="32"/>
        </w:rPr>
      </w:pPr>
      <w:r>
        <w:br w:type="page"/>
      </w:r>
    </w:p>
    <w:p w14:paraId="60D6723C" w14:textId="2E4940FA" w:rsidR="00E440AE" w:rsidRDefault="00620697" w:rsidP="00F52ACA">
      <w:pPr>
        <w:pStyle w:val="Heading1"/>
      </w:pPr>
      <w:bookmarkStart w:id="3" w:name="_Toc34063558"/>
      <w:r>
        <w:lastRenderedPageBreak/>
        <w:t xml:space="preserve">Core Beliefs, </w:t>
      </w:r>
      <w:r w:rsidR="00E440AE">
        <w:t>College and District Goals</w:t>
      </w:r>
      <w:bookmarkEnd w:id="3"/>
    </w:p>
    <w:p w14:paraId="7AB2F781" w14:textId="77777777" w:rsidR="00C00A99" w:rsidRDefault="00C00A99" w:rsidP="00C00A99"/>
    <w:p w14:paraId="124FC734" w14:textId="65294117" w:rsidR="00C00A99" w:rsidRPr="00C00A99" w:rsidRDefault="00C00A99" w:rsidP="00C00A99">
      <w:pPr>
        <w:pStyle w:val="Heading3"/>
      </w:pPr>
      <w:bookmarkStart w:id="4" w:name="_Toc34063559"/>
      <w:r w:rsidRPr="00C00A99">
        <w:t>Mission</w:t>
      </w:r>
      <w:bookmarkEnd w:id="4"/>
    </w:p>
    <w:p w14:paraId="1999DB80" w14:textId="77777777" w:rsidR="00C00A99" w:rsidRPr="00C00A99" w:rsidRDefault="00C00A99" w:rsidP="00C00A99">
      <w:pPr>
        <w:pStyle w:val="NormalWeb"/>
        <w:shd w:val="clear" w:color="auto" w:fill="FFFFFF"/>
        <w:spacing w:before="0" w:beforeAutospacing="0" w:after="150" w:afterAutospacing="0"/>
        <w:rPr>
          <w:rFonts w:asciiTheme="minorHAnsi" w:hAnsiTheme="minorHAnsi" w:cstheme="minorHAnsi"/>
          <w:color w:val="333333"/>
        </w:rPr>
      </w:pPr>
      <w:r w:rsidRPr="00C00A99">
        <w:rPr>
          <w:rFonts w:asciiTheme="minorHAnsi" w:hAnsiTheme="minorHAnsi" w:cstheme="minorHAnsi"/>
          <w:color w:val="333333"/>
        </w:rPr>
        <w:t>Cañada College provides </w:t>
      </w:r>
      <w:hyperlink r:id="rId14" w:tgtFrame="_blank" w:history="1">
        <w:r w:rsidRPr="00C00A99">
          <w:rPr>
            <w:rStyle w:val="Hyperlink"/>
            <w:rFonts w:asciiTheme="minorHAnsi" w:hAnsiTheme="minorHAnsi" w:cstheme="minorHAnsi"/>
            <w:color w:val="32865C"/>
          </w:rPr>
          <w:t>our community</w:t>
        </w:r>
      </w:hyperlink>
      <w:r w:rsidRPr="00C00A99">
        <w:rPr>
          <w:rFonts w:asciiTheme="minorHAnsi" w:hAnsiTheme="minorHAnsi" w:cstheme="minorHAnsi"/>
          <w:color w:val="333333"/>
        </w:rPr>
        <w:t> with a learning-centered environment, ensuring that all students have equitable opportunities to achieve their transfer, career education, and lifelong learning educational goals. The College cultivates in its students the ability to think critically and creatively, communicate effectively, reason quantitatively, and understand and appreciate different points of view within a diverse community.</w:t>
      </w:r>
    </w:p>
    <w:p w14:paraId="3E868D86" w14:textId="77777777" w:rsidR="00C00A99" w:rsidRPr="00C00A99" w:rsidRDefault="00C00A99" w:rsidP="00C00A99">
      <w:pPr>
        <w:pStyle w:val="Heading3"/>
      </w:pPr>
      <w:bookmarkStart w:id="5" w:name="_Toc34063560"/>
      <w:r w:rsidRPr="00C00A99">
        <w:t>Vision</w:t>
      </w:r>
      <w:bookmarkEnd w:id="5"/>
    </w:p>
    <w:p w14:paraId="4AF02738" w14:textId="77777777" w:rsidR="00C00A99" w:rsidRPr="00C00A99" w:rsidRDefault="00C00A99" w:rsidP="00C00A99">
      <w:pPr>
        <w:pStyle w:val="NormalWeb"/>
        <w:shd w:val="clear" w:color="auto" w:fill="FFFFFF"/>
        <w:spacing w:before="0" w:beforeAutospacing="0" w:after="150" w:afterAutospacing="0"/>
        <w:rPr>
          <w:rFonts w:asciiTheme="minorHAnsi" w:hAnsiTheme="minorHAnsi" w:cstheme="minorHAnsi"/>
          <w:color w:val="333333"/>
        </w:rPr>
      </w:pPr>
      <w:r w:rsidRPr="00C00A99">
        <w:rPr>
          <w:rFonts w:asciiTheme="minorHAnsi" w:hAnsiTheme="minorHAnsi" w:cstheme="minorHAnsi"/>
          <w:color w:val="333333"/>
        </w:rPr>
        <w:t>Cañada College is committed to being a preeminent institution of learning, renowned for its quality of academic life, its diverse culture and practice of personal support and development, extraordinary student success, and its dynamic, innovative programs that prepare students for the university, the modern workplace, and the global community.</w:t>
      </w:r>
    </w:p>
    <w:p w14:paraId="7A1D6B81" w14:textId="77777777" w:rsidR="00C00A99" w:rsidRPr="00C00A99" w:rsidRDefault="00C00A99" w:rsidP="00C00A99">
      <w:pPr>
        <w:pStyle w:val="Heading3"/>
      </w:pPr>
      <w:bookmarkStart w:id="6" w:name="_Toc34063561"/>
      <w:r w:rsidRPr="00C00A99">
        <w:t>Values</w:t>
      </w:r>
      <w:bookmarkEnd w:id="6"/>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513"/>
        <w:gridCol w:w="4500"/>
      </w:tblGrid>
      <w:tr w:rsidR="00B50F1E" w:rsidRPr="00B50F1E" w14:paraId="41C6BAD6" w14:textId="3AA54A80" w:rsidTr="00B50F1E">
        <w:tc>
          <w:tcPr>
            <w:tcW w:w="5513" w:type="dxa"/>
          </w:tcPr>
          <w:p w14:paraId="473B1CA5" w14:textId="77777777"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Transforming Lives</w:t>
            </w:r>
          </w:p>
        </w:tc>
        <w:tc>
          <w:tcPr>
            <w:tcW w:w="4500" w:type="dxa"/>
          </w:tcPr>
          <w:p w14:paraId="7227DE0C" w14:textId="5C4F214A"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Communication and Collaboration</w:t>
            </w:r>
          </w:p>
        </w:tc>
      </w:tr>
      <w:tr w:rsidR="00B50F1E" w:rsidRPr="00B50F1E" w14:paraId="46887C1F" w14:textId="7E7E727C" w:rsidTr="00B50F1E">
        <w:tc>
          <w:tcPr>
            <w:tcW w:w="5513" w:type="dxa"/>
          </w:tcPr>
          <w:p w14:paraId="7FFA75DC" w14:textId="77777777"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High Academic Standards</w:t>
            </w:r>
          </w:p>
        </w:tc>
        <w:tc>
          <w:tcPr>
            <w:tcW w:w="4500" w:type="dxa"/>
          </w:tcPr>
          <w:p w14:paraId="53FAF043" w14:textId="62BD0C5E"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Engaging Student Life</w:t>
            </w:r>
          </w:p>
        </w:tc>
      </w:tr>
      <w:tr w:rsidR="00B50F1E" w:rsidRPr="00B50F1E" w14:paraId="324BB27F" w14:textId="5CE025DC" w:rsidTr="00B50F1E">
        <w:tc>
          <w:tcPr>
            <w:tcW w:w="5513" w:type="dxa"/>
          </w:tcPr>
          <w:p w14:paraId="7D0E8D32" w14:textId="77777777"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Diverse and Inclusive Environment</w:t>
            </w:r>
          </w:p>
        </w:tc>
        <w:tc>
          <w:tcPr>
            <w:tcW w:w="4500" w:type="dxa"/>
          </w:tcPr>
          <w:p w14:paraId="1E195BDD" w14:textId="09904EFD"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Accountability</w:t>
            </w:r>
          </w:p>
        </w:tc>
      </w:tr>
      <w:tr w:rsidR="00B50F1E" w:rsidRPr="00B50F1E" w14:paraId="5EEEC886" w14:textId="4DE5F930" w:rsidTr="00B50F1E">
        <w:tc>
          <w:tcPr>
            <w:tcW w:w="5513" w:type="dxa"/>
          </w:tcPr>
          <w:p w14:paraId="1D0B8B61" w14:textId="77777777"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Student Success in Achieving Educational Goals</w:t>
            </w:r>
          </w:p>
        </w:tc>
        <w:tc>
          <w:tcPr>
            <w:tcW w:w="4500" w:type="dxa"/>
          </w:tcPr>
          <w:p w14:paraId="0A95805B" w14:textId="0032F56A"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Sustainability</w:t>
            </w:r>
          </w:p>
        </w:tc>
      </w:tr>
      <w:tr w:rsidR="00B50F1E" w:rsidRPr="00B50F1E" w14:paraId="696DC5DC" w14:textId="2469D556" w:rsidTr="00B50F1E">
        <w:tc>
          <w:tcPr>
            <w:tcW w:w="5513" w:type="dxa"/>
          </w:tcPr>
          <w:p w14:paraId="098FB70B" w14:textId="77777777"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Community, Education, and Industry Partnerships</w:t>
            </w:r>
          </w:p>
        </w:tc>
        <w:tc>
          <w:tcPr>
            <w:tcW w:w="4500" w:type="dxa"/>
          </w:tcPr>
          <w:p w14:paraId="0B2A1984" w14:textId="3DFD8B25"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Transparency</w:t>
            </w:r>
          </w:p>
        </w:tc>
      </w:tr>
    </w:tbl>
    <w:p w14:paraId="5878E932" w14:textId="579DA235" w:rsidR="00C00A99" w:rsidRDefault="00C00A99" w:rsidP="00B50F1E">
      <w:pPr>
        <w:pStyle w:val="Heading3"/>
      </w:pPr>
      <w:bookmarkStart w:id="7" w:name="_Toc34063562"/>
      <w:r>
        <w:t>College Goals</w:t>
      </w:r>
      <w:bookmarkEnd w:id="7"/>
    </w:p>
    <w:p w14:paraId="5564B1FB" w14:textId="2604933A" w:rsidR="00C00A99" w:rsidRPr="00B50F1E" w:rsidRDefault="00B50F1E" w:rsidP="00B50F1E">
      <w:pPr>
        <w:pStyle w:val="ListParagraph"/>
        <w:numPr>
          <w:ilvl w:val="0"/>
          <w:numId w:val="26"/>
        </w:numPr>
        <w:rPr>
          <w:rFonts w:eastAsia="Times New Roman" w:cstheme="minorHAnsi"/>
          <w:color w:val="333333"/>
          <w:sz w:val="24"/>
          <w:szCs w:val="24"/>
        </w:rPr>
      </w:pPr>
      <w:r w:rsidRPr="00B50F1E">
        <w:rPr>
          <w:rFonts w:eastAsia="Times New Roman" w:cstheme="minorHAnsi"/>
          <w:color w:val="333333"/>
          <w:sz w:val="24"/>
          <w:szCs w:val="24"/>
        </w:rPr>
        <w:t>To provide educational and student services programs that help students meet their unique academic goals; minimize logistical and financial barriers to success; and highlight inclusivity, diversity and equity. </w:t>
      </w:r>
    </w:p>
    <w:p w14:paraId="1890E207" w14:textId="1716C4AF" w:rsidR="00B50F1E" w:rsidRPr="00B50F1E" w:rsidRDefault="00B50F1E" w:rsidP="00B50F1E">
      <w:pPr>
        <w:pStyle w:val="ListParagraph"/>
        <w:numPr>
          <w:ilvl w:val="0"/>
          <w:numId w:val="26"/>
        </w:numPr>
        <w:rPr>
          <w:rFonts w:eastAsia="Times New Roman" w:cstheme="minorHAnsi"/>
          <w:color w:val="333333"/>
          <w:sz w:val="24"/>
          <w:szCs w:val="24"/>
        </w:rPr>
      </w:pPr>
      <w:r w:rsidRPr="00B50F1E">
        <w:rPr>
          <w:rFonts w:eastAsia="Times New Roman" w:cstheme="minorHAnsi"/>
          <w:color w:val="333333"/>
          <w:sz w:val="24"/>
          <w:szCs w:val="24"/>
        </w:rPr>
        <w:t>To build and strengthen collaborative relationships and partnerships that support the needs of, reflect and enrich our diverse and vibrant local community. </w:t>
      </w:r>
    </w:p>
    <w:p w14:paraId="5EB5986E" w14:textId="61EE55A2" w:rsidR="00B50F1E" w:rsidRPr="00B50F1E" w:rsidRDefault="00B50F1E" w:rsidP="00C00A99">
      <w:pPr>
        <w:pStyle w:val="ListParagraph"/>
        <w:numPr>
          <w:ilvl w:val="0"/>
          <w:numId w:val="26"/>
        </w:numPr>
        <w:rPr>
          <w:rFonts w:eastAsia="Times New Roman" w:cstheme="minorHAnsi"/>
          <w:color w:val="333333"/>
          <w:sz w:val="24"/>
          <w:szCs w:val="24"/>
        </w:rPr>
      </w:pPr>
      <w:r w:rsidRPr="00B50F1E">
        <w:rPr>
          <w:rFonts w:eastAsia="Times New Roman" w:cstheme="minorHAnsi"/>
          <w:color w:val="333333"/>
          <w:sz w:val="24"/>
          <w:szCs w:val="24"/>
        </w:rPr>
        <w:t>To invest institutional resources on the structures, processes and practices that focus on a diverse student and staff population, promote excellence, equity, inclusion and transformative learning.</w:t>
      </w:r>
    </w:p>
    <w:p w14:paraId="5E8CA798" w14:textId="36857830" w:rsidR="00C00A99" w:rsidRDefault="00C00A99" w:rsidP="00B50F1E">
      <w:pPr>
        <w:pStyle w:val="Heading3"/>
      </w:pPr>
      <w:bookmarkStart w:id="8" w:name="_Toc34063563"/>
      <w:r>
        <w:t>District Goals</w:t>
      </w:r>
      <w:bookmarkEnd w:id="8"/>
    </w:p>
    <w:p w14:paraId="69F74466" w14:textId="77777777" w:rsidR="00C00A99" w:rsidRPr="00B50F1E" w:rsidRDefault="00C00A99" w:rsidP="00B50F1E">
      <w:pPr>
        <w:pStyle w:val="ListParagraph"/>
        <w:numPr>
          <w:ilvl w:val="0"/>
          <w:numId w:val="26"/>
        </w:numPr>
        <w:rPr>
          <w:rFonts w:eastAsia="Times New Roman" w:cstheme="minorHAnsi"/>
          <w:color w:val="333333"/>
          <w:sz w:val="24"/>
          <w:szCs w:val="24"/>
        </w:rPr>
      </w:pPr>
      <w:r w:rsidRPr="00C00A99">
        <w:rPr>
          <w:rFonts w:eastAsia="Times New Roman" w:cstheme="minorHAnsi"/>
          <w:color w:val="333333"/>
          <w:sz w:val="24"/>
          <w:szCs w:val="24"/>
        </w:rPr>
        <w:t>Develop and Strengthen Educational Offerings, Interventions, and Support Programs that Increase Student Access &amp; Success</w:t>
      </w:r>
    </w:p>
    <w:p w14:paraId="6809294D" w14:textId="77777777" w:rsidR="00C00A99" w:rsidRPr="00B50F1E" w:rsidRDefault="00C00A99" w:rsidP="00B50F1E">
      <w:pPr>
        <w:pStyle w:val="ListParagraph"/>
        <w:numPr>
          <w:ilvl w:val="0"/>
          <w:numId w:val="26"/>
        </w:numPr>
        <w:rPr>
          <w:rFonts w:eastAsia="Times New Roman" w:cstheme="minorHAnsi"/>
          <w:color w:val="333333"/>
          <w:sz w:val="24"/>
          <w:szCs w:val="24"/>
        </w:rPr>
      </w:pPr>
      <w:r w:rsidRPr="00C00A99">
        <w:rPr>
          <w:rFonts w:eastAsia="Times New Roman" w:cstheme="minorHAnsi"/>
          <w:color w:val="333333"/>
          <w:sz w:val="24"/>
          <w:szCs w:val="24"/>
        </w:rPr>
        <w:t>Establish And Expand Relationships With School Districts, 4-year College Partners, And Community-based Organizations To Increase Higher Education Attainment In San Mateo County</w:t>
      </w:r>
    </w:p>
    <w:p w14:paraId="016A8E02" w14:textId="77777777" w:rsidR="00C00A99" w:rsidRPr="00B50F1E" w:rsidRDefault="00C00A99" w:rsidP="00B50F1E">
      <w:pPr>
        <w:pStyle w:val="ListParagraph"/>
        <w:numPr>
          <w:ilvl w:val="0"/>
          <w:numId w:val="26"/>
        </w:numPr>
        <w:rPr>
          <w:rFonts w:eastAsia="Times New Roman" w:cstheme="minorHAnsi"/>
          <w:color w:val="333333"/>
          <w:sz w:val="24"/>
          <w:szCs w:val="24"/>
        </w:rPr>
      </w:pPr>
      <w:r w:rsidRPr="00C00A99">
        <w:rPr>
          <w:rFonts w:eastAsia="Times New Roman" w:cstheme="minorHAnsi"/>
          <w:color w:val="333333"/>
          <w:sz w:val="24"/>
          <w:szCs w:val="24"/>
        </w:rPr>
        <w:t>Increase Program Delivery Options, Including the Expanded Use of Instructional Technology, to Support Student Learning and Success</w:t>
      </w:r>
    </w:p>
    <w:p w14:paraId="37B6FF46" w14:textId="77777777" w:rsidR="00C00A99" w:rsidRPr="00B50F1E" w:rsidRDefault="00C00A99" w:rsidP="00B50F1E">
      <w:pPr>
        <w:pStyle w:val="ListParagraph"/>
        <w:numPr>
          <w:ilvl w:val="0"/>
          <w:numId w:val="26"/>
        </w:numPr>
        <w:rPr>
          <w:rFonts w:eastAsia="Times New Roman" w:cstheme="minorHAnsi"/>
          <w:color w:val="333333"/>
          <w:sz w:val="24"/>
          <w:szCs w:val="24"/>
        </w:rPr>
      </w:pPr>
      <w:r w:rsidRPr="00C00A99">
        <w:rPr>
          <w:rFonts w:eastAsia="Times New Roman" w:cstheme="minorHAnsi"/>
          <w:color w:val="333333"/>
          <w:sz w:val="24"/>
          <w:szCs w:val="24"/>
        </w:rPr>
        <w:t>Ensure Necessary Resources Are Available To Implement This Strategic Plan Through Sound Fiscal Planning And Management Of Allocations. Protect Community-supported Status And Undertake The Development Of Innovative Sources Of Revenue That Support Educational Programs Beyond That Which Is Available From Community And State Allocations.</w:t>
      </w:r>
    </w:p>
    <w:p w14:paraId="59365DBA" w14:textId="77777777" w:rsidR="00C00A99" w:rsidRPr="00C00A99" w:rsidRDefault="00C00A99" w:rsidP="00C00A99">
      <w:pPr>
        <w:rPr>
          <w:rFonts w:cstheme="minorHAnsi"/>
          <w:sz w:val="24"/>
          <w:szCs w:val="24"/>
        </w:rPr>
      </w:pPr>
    </w:p>
    <w:p w14:paraId="30E4DB8F" w14:textId="743EE97A" w:rsidR="00F52ACA" w:rsidRDefault="00E440AE" w:rsidP="00F52ACA">
      <w:pPr>
        <w:pStyle w:val="Heading1"/>
      </w:pPr>
      <w:bookmarkStart w:id="9" w:name="_Toc34063564"/>
      <w:r>
        <w:lastRenderedPageBreak/>
        <w:t xml:space="preserve">Proposed Plan </w:t>
      </w:r>
      <w:r w:rsidR="00F52ACA">
        <w:t>Timeline</w:t>
      </w:r>
      <w:r>
        <w:t xml:space="preserve"> &amp; Alignment with other College Plans</w:t>
      </w:r>
      <w:bookmarkEnd w:id="9"/>
    </w:p>
    <w:p w14:paraId="56C7B957" w14:textId="77777777" w:rsidR="00F52ACA" w:rsidRDefault="00F52ACA" w:rsidP="00F52ACA"/>
    <w:p w14:paraId="64C7846A" w14:textId="77777777" w:rsidR="00355D4C" w:rsidRDefault="00F53C15" w:rsidP="00F52ACA">
      <w:pPr>
        <w:rPr>
          <w:sz w:val="24"/>
        </w:rPr>
      </w:pPr>
      <w:r>
        <w:rPr>
          <w:sz w:val="24"/>
        </w:rPr>
        <w:t xml:space="preserve">The SEM Committee recommends that this Plan be a three-year plan with active review and possible revisions each year.  Due to the rapidly shifting socio-economic context in which the College operates, the Committee specifies whether each strategy is short, medium or longer-term with corresponding one, two and three-year metrics that will indicate whether the College is meeting its short, medium and long-term enrollment objectives.  </w:t>
      </w:r>
    </w:p>
    <w:p w14:paraId="0C014EF9" w14:textId="77777777" w:rsidR="00355D4C" w:rsidRDefault="00355D4C" w:rsidP="00F52ACA">
      <w:pPr>
        <w:rPr>
          <w:sz w:val="24"/>
        </w:rPr>
      </w:pPr>
    </w:p>
    <w:p w14:paraId="471E27E1" w14:textId="6A62066F" w:rsidR="00F52ACA" w:rsidRPr="003E7118" w:rsidRDefault="00F53C15" w:rsidP="00F52ACA">
      <w:pPr>
        <w:rPr>
          <w:sz w:val="24"/>
        </w:rPr>
      </w:pPr>
      <w:r>
        <w:rPr>
          <w:sz w:val="24"/>
        </w:rPr>
        <w:t xml:space="preserve">This Plan aligns with and supports the College’s </w:t>
      </w:r>
      <w:r w:rsidR="00175281">
        <w:rPr>
          <w:sz w:val="24"/>
        </w:rPr>
        <w:t xml:space="preserve">Vision for Success Goals, </w:t>
      </w:r>
      <w:r>
        <w:rPr>
          <w:sz w:val="24"/>
        </w:rPr>
        <w:t>annual Guided Pathways</w:t>
      </w:r>
      <w:r w:rsidR="00175281">
        <w:rPr>
          <w:sz w:val="24"/>
        </w:rPr>
        <w:t xml:space="preserve"> plan</w:t>
      </w:r>
      <w:r>
        <w:rPr>
          <w:sz w:val="24"/>
        </w:rPr>
        <w:t>, three-yea</w:t>
      </w:r>
      <w:r w:rsidR="001C0F57">
        <w:rPr>
          <w:sz w:val="24"/>
        </w:rPr>
        <w:t xml:space="preserve">r Student Equity Plan (2019-22), </w:t>
      </w:r>
      <w:r>
        <w:rPr>
          <w:sz w:val="24"/>
        </w:rPr>
        <w:t>the College E</w:t>
      </w:r>
      <w:r w:rsidR="001C0F57">
        <w:rPr>
          <w:sz w:val="24"/>
        </w:rPr>
        <w:t xml:space="preserve">ducation Master Plan (2017-22), </w:t>
      </w:r>
      <w:r>
        <w:rPr>
          <w:sz w:val="24"/>
        </w:rPr>
        <w:t xml:space="preserve">as well as the Quality Focus Essay submitted to the Accrediting Commission for Community and Junior Colleges (ACCJC) in July, 2019. </w:t>
      </w:r>
      <w:r w:rsidR="00620697">
        <w:rPr>
          <w:sz w:val="24"/>
        </w:rPr>
        <w:t xml:space="preserve"> More information about goal and metric alignment can be found in Appendix A.</w:t>
      </w:r>
    </w:p>
    <w:p w14:paraId="18391DDC" w14:textId="6C154D62" w:rsidR="00F52ACA" w:rsidRDefault="00C6301B" w:rsidP="00F52ACA">
      <w:pPr>
        <w:pStyle w:val="Heading1"/>
      </w:pPr>
      <w:bookmarkStart w:id="10" w:name="_Toc34063565"/>
      <w:r>
        <w:t>Strategic Enrollment Management G</w:t>
      </w:r>
      <w:r w:rsidR="008E1CD0">
        <w:t>oals,</w:t>
      </w:r>
      <w:r>
        <w:t xml:space="preserve"> Objectives</w:t>
      </w:r>
      <w:r w:rsidR="008E1CD0">
        <w:t xml:space="preserve"> &amp; Strategies</w:t>
      </w:r>
      <w:bookmarkEnd w:id="10"/>
    </w:p>
    <w:p w14:paraId="623B4FAB" w14:textId="77777777" w:rsidR="00F52ACA" w:rsidRPr="004239A3" w:rsidRDefault="00F52ACA" w:rsidP="00F52ACA"/>
    <w:p w14:paraId="5EED25E5" w14:textId="1A7B6802" w:rsidR="00526962" w:rsidRDefault="00314DAC" w:rsidP="00526962">
      <w:pPr>
        <w:rPr>
          <w:b/>
          <w:bCs/>
          <w:i/>
          <w:iCs/>
          <w:sz w:val="24"/>
        </w:rPr>
      </w:pPr>
      <w:r>
        <w:rPr>
          <w:sz w:val="24"/>
        </w:rPr>
        <w:t xml:space="preserve">The primary objective of </w:t>
      </w:r>
      <w:r w:rsidR="00526962" w:rsidRPr="00526962">
        <w:rPr>
          <w:sz w:val="24"/>
        </w:rPr>
        <w:t xml:space="preserve">Strategic Enrollment Management (SEM) </w:t>
      </w:r>
      <w:r w:rsidR="00526962">
        <w:rPr>
          <w:sz w:val="24"/>
        </w:rPr>
        <w:t>is to</w:t>
      </w:r>
      <w:r w:rsidR="00526962" w:rsidRPr="00526962">
        <w:rPr>
          <w:sz w:val="24"/>
        </w:rPr>
        <w:t xml:space="preserve"> </w:t>
      </w:r>
      <w:r w:rsidR="00526962">
        <w:rPr>
          <w:b/>
          <w:bCs/>
          <w:i/>
          <w:iCs/>
          <w:sz w:val="24"/>
        </w:rPr>
        <w:t>maximize</w:t>
      </w:r>
      <w:r w:rsidR="00526962" w:rsidRPr="00526962">
        <w:rPr>
          <w:b/>
          <w:bCs/>
          <w:i/>
          <w:iCs/>
          <w:sz w:val="24"/>
        </w:rPr>
        <w:t xml:space="preserve"> the probability </w:t>
      </w:r>
      <w:r w:rsidR="00526962" w:rsidRPr="00526962">
        <w:rPr>
          <w:sz w:val="24"/>
        </w:rPr>
        <w:t xml:space="preserve">that each student is able to achieve their educational goal(s) at Cañada </w:t>
      </w:r>
      <w:r w:rsidR="00C6301B">
        <w:rPr>
          <w:b/>
          <w:bCs/>
          <w:i/>
          <w:iCs/>
          <w:sz w:val="24"/>
        </w:rPr>
        <w:t>within two years.</w:t>
      </w:r>
    </w:p>
    <w:p w14:paraId="0C8D12A9" w14:textId="3DC7D58D" w:rsidR="00C6301B" w:rsidRDefault="00C6301B" w:rsidP="00526962">
      <w:pPr>
        <w:rPr>
          <w:b/>
          <w:bCs/>
          <w:i/>
          <w:iCs/>
          <w:sz w:val="24"/>
        </w:rPr>
      </w:pPr>
    </w:p>
    <w:p w14:paraId="4AD3B4E8" w14:textId="63D209F4" w:rsidR="00876F98" w:rsidRPr="00C6301B" w:rsidRDefault="00C6301B" w:rsidP="00C6301B">
      <w:pPr>
        <w:pStyle w:val="Heading2"/>
      </w:pPr>
      <w:bookmarkStart w:id="11" w:name="_Toc34063566"/>
      <w:r w:rsidRPr="00C6301B">
        <w:t>Goal 1: Create and publicize</w:t>
      </w:r>
      <w:r w:rsidR="00003ECC" w:rsidRPr="00C6301B">
        <w:t xml:space="preserve"> </w:t>
      </w:r>
      <w:r w:rsidR="00003ECC" w:rsidRPr="00C45B8F">
        <w:rPr>
          <w:i/>
        </w:rPr>
        <w:t>clear degree and certificate programs</w:t>
      </w:r>
      <w:r w:rsidR="00003ECC" w:rsidRPr="00C6301B">
        <w:t xml:space="preserve"> that remove bar</w:t>
      </w:r>
      <w:r w:rsidRPr="00C6301B">
        <w:t>riers to completion in two year</w:t>
      </w:r>
      <w:r w:rsidR="00C45B8F">
        <w:t>s</w:t>
      </w:r>
      <w:r w:rsidRPr="00C6301B">
        <w:t>.</w:t>
      </w:r>
      <w:bookmarkEnd w:id="11"/>
    </w:p>
    <w:p w14:paraId="0FA47B91" w14:textId="77777777" w:rsidR="00C45B8F" w:rsidRDefault="00C45B8F" w:rsidP="00C6301B">
      <w:pPr>
        <w:rPr>
          <w:sz w:val="24"/>
        </w:rPr>
      </w:pPr>
    </w:p>
    <w:p w14:paraId="6D0807DD" w14:textId="1CC3691F" w:rsidR="00C6301B" w:rsidRDefault="00C45B8F" w:rsidP="00C6301B">
      <w:pPr>
        <w:rPr>
          <w:sz w:val="24"/>
        </w:rPr>
      </w:pPr>
      <w:r>
        <w:rPr>
          <w:sz w:val="24"/>
        </w:rPr>
        <w:t>Objectives</w:t>
      </w:r>
    </w:p>
    <w:p w14:paraId="15AB8981" w14:textId="77777777" w:rsidR="0060054F" w:rsidRDefault="0060054F" w:rsidP="00C6301B">
      <w:pPr>
        <w:rPr>
          <w:sz w:val="24"/>
        </w:rPr>
      </w:pPr>
    </w:p>
    <w:p w14:paraId="55484722" w14:textId="7A3F6081" w:rsidR="00C45B8F" w:rsidRDefault="0060054F" w:rsidP="0060054F">
      <w:pPr>
        <w:pStyle w:val="ListParagraph"/>
        <w:numPr>
          <w:ilvl w:val="1"/>
          <w:numId w:val="10"/>
        </w:numPr>
        <w:rPr>
          <w:b/>
          <w:bCs/>
          <w:sz w:val="24"/>
        </w:rPr>
      </w:pPr>
      <w:r w:rsidRPr="0060054F">
        <w:rPr>
          <w:b/>
          <w:bCs/>
          <w:sz w:val="24"/>
        </w:rPr>
        <w:t>Maintain clear, accurate degree and certificate program maps in Program Mapper, including the identification and verification of hidden prerequisites.</w:t>
      </w:r>
    </w:p>
    <w:p w14:paraId="6C6633A4" w14:textId="044AF3BE" w:rsidR="003A11D1" w:rsidRDefault="003A11D1" w:rsidP="003A11D1"/>
    <w:p w14:paraId="4A7570A7" w14:textId="0A67B01A" w:rsidR="003A11D1" w:rsidRPr="00FA32F9" w:rsidRDefault="003A11D1" w:rsidP="003A11D1">
      <w:pPr>
        <w:ind w:left="720"/>
        <w:rPr>
          <w:b/>
          <w:bCs/>
        </w:rPr>
      </w:pPr>
      <w:r w:rsidRPr="00FA32F9">
        <w:rPr>
          <w:b/>
        </w:rPr>
        <w:t>Strategies</w:t>
      </w:r>
    </w:p>
    <w:p w14:paraId="728DF3F5" w14:textId="77777777" w:rsidR="0060054F" w:rsidRPr="003A11D1" w:rsidRDefault="0060054F" w:rsidP="003A11D1">
      <w:pPr>
        <w:pStyle w:val="ListParagraph"/>
        <w:numPr>
          <w:ilvl w:val="2"/>
          <w:numId w:val="10"/>
        </w:numPr>
        <w:ind w:left="1800"/>
      </w:pPr>
      <w:r w:rsidRPr="003A11D1">
        <w:t>Bank old courses and degrees that we no longer offer to streamline the catalog and clarify pathways.</w:t>
      </w:r>
    </w:p>
    <w:p w14:paraId="3EEF2936" w14:textId="7EBEA35C" w:rsidR="0060054F" w:rsidRPr="003A11D1" w:rsidRDefault="0060054F" w:rsidP="003A11D1">
      <w:pPr>
        <w:pStyle w:val="ListParagraph"/>
        <w:numPr>
          <w:ilvl w:val="2"/>
          <w:numId w:val="10"/>
        </w:numPr>
        <w:ind w:left="1800"/>
      </w:pPr>
      <w:r w:rsidRPr="003A11D1">
        <w:t xml:space="preserve">Evaluate high unit local degrees (over 34 degree units) to optimize degree complete-ability in two years (pursue possible bachelor’s degree in Radiology Technology). </w:t>
      </w:r>
    </w:p>
    <w:p w14:paraId="22ECE3E4" w14:textId="21419064" w:rsidR="0060054F" w:rsidRPr="003A11D1" w:rsidRDefault="0060054F" w:rsidP="003A11D1">
      <w:pPr>
        <w:pStyle w:val="ListParagraph"/>
        <w:numPr>
          <w:ilvl w:val="2"/>
          <w:numId w:val="10"/>
        </w:numPr>
        <w:ind w:left="1800"/>
      </w:pPr>
      <w:r w:rsidRPr="003A11D1">
        <w:t>Evaluate the differences between the local degree and AA-T and AS-T degree requirements and consider changes to local degree requirements in order to optimize complete-ability in two years.</w:t>
      </w:r>
    </w:p>
    <w:p w14:paraId="6B4D1588" w14:textId="77777777" w:rsidR="003A11D1" w:rsidRPr="003A11D1" w:rsidRDefault="003A11D1" w:rsidP="003A11D1">
      <w:pPr>
        <w:rPr>
          <w:sz w:val="24"/>
        </w:rPr>
      </w:pPr>
    </w:p>
    <w:p w14:paraId="2BEA7A55" w14:textId="59596A36" w:rsidR="0060054F" w:rsidRPr="00A34970" w:rsidRDefault="00C45B8F" w:rsidP="0060054F">
      <w:pPr>
        <w:pStyle w:val="ListParagraph"/>
        <w:numPr>
          <w:ilvl w:val="1"/>
          <w:numId w:val="10"/>
        </w:numPr>
        <w:rPr>
          <w:b/>
          <w:sz w:val="24"/>
        </w:rPr>
      </w:pPr>
      <w:r w:rsidRPr="003A11D1">
        <w:rPr>
          <w:b/>
          <w:sz w:val="24"/>
        </w:rPr>
        <w:t xml:space="preserve">Re-envision distance education to better support student completion and </w:t>
      </w:r>
      <w:r w:rsidRPr="00A34970">
        <w:rPr>
          <w:b/>
          <w:sz w:val="24"/>
        </w:rPr>
        <w:t>re-invigorate campus life</w:t>
      </w:r>
    </w:p>
    <w:p w14:paraId="008F2FAD" w14:textId="77777777" w:rsidR="003A11D1" w:rsidRDefault="003A11D1" w:rsidP="003A11D1">
      <w:pPr>
        <w:ind w:left="360"/>
      </w:pPr>
    </w:p>
    <w:p w14:paraId="564C8AFC" w14:textId="32E46F50" w:rsidR="003A11D1" w:rsidRPr="00FA32F9" w:rsidRDefault="003A11D1" w:rsidP="003A11D1">
      <w:pPr>
        <w:ind w:left="720"/>
        <w:rPr>
          <w:b/>
        </w:rPr>
      </w:pPr>
      <w:r w:rsidRPr="00FA32F9">
        <w:rPr>
          <w:b/>
        </w:rPr>
        <w:t>Strategies</w:t>
      </w:r>
    </w:p>
    <w:p w14:paraId="6D5422AC" w14:textId="77777777" w:rsidR="003A11D1" w:rsidRPr="003A11D1" w:rsidRDefault="003A11D1" w:rsidP="003A11D1">
      <w:pPr>
        <w:pStyle w:val="ListParagraph"/>
        <w:numPr>
          <w:ilvl w:val="2"/>
          <w:numId w:val="10"/>
        </w:numPr>
        <w:ind w:left="1800"/>
      </w:pPr>
      <w:r w:rsidRPr="003A11D1">
        <w:rPr>
          <w:bCs/>
        </w:rPr>
        <w:t>Create an online course offer pattern that supports some 100% online degrees and publicize them through the CVC State network.</w:t>
      </w:r>
    </w:p>
    <w:p w14:paraId="4FC32269" w14:textId="77777777" w:rsidR="003A11D1" w:rsidRPr="003A11D1" w:rsidRDefault="003A11D1" w:rsidP="003A11D1">
      <w:pPr>
        <w:pStyle w:val="ListParagraph"/>
        <w:numPr>
          <w:ilvl w:val="2"/>
          <w:numId w:val="10"/>
        </w:numPr>
        <w:ind w:left="1800"/>
      </w:pPr>
      <w:r w:rsidRPr="003A11D1">
        <w:t>Strategically run more courses face-to-face to create a larger and stronger sense of community on campus.</w:t>
      </w:r>
    </w:p>
    <w:p w14:paraId="3C27329F" w14:textId="77777777" w:rsidR="003A11D1" w:rsidRPr="003A11D1" w:rsidRDefault="003A11D1" w:rsidP="003A11D1">
      <w:pPr>
        <w:pStyle w:val="ListParagraph"/>
        <w:numPr>
          <w:ilvl w:val="2"/>
          <w:numId w:val="10"/>
        </w:numPr>
        <w:ind w:left="1800"/>
      </w:pPr>
      <w:r w:rsidRPr="003A11D1">
        <w:rPr>
          <w:bCs/>
        </w:rPr>
        <w:lastRenderedPageBreak/>
        <w:t>Strategically offer classes online to assist our “home campus” students’ attainment of their educational goals.</w:t>
      </w:r>
    </w:p>
    <w:p w14:paraId="40D46A4A" w14:textId="0ACE49C7" w:rsidR="003A11D1" w:rsidRPr="003A11D1" w:rsidRDefault="006600BF" w:rsidP="003A11D1">
      <w:pPr>
        <w:pStyle w:val="ListParagraph"/>
        <w:numPr>
          <w:ilvl w:val="2"/>
          <w:numId w:val="10"/>
        </w:numPr>
        <w:ind w:left="1800"/>
        <w:rPr>
          <w:sz w:val="20"/>
        </w:rPr>
      </w:pPr>
      <w:r>
        <w:t>Expand the</w:t>
      </w:r>
      <w:r w:rsidR="003A11D1" w:rsidRPr="003A11D1">
        <w:t xml:space="preserve"> role of “hybrid” courses to realize the benefits of online while building and maintaining face to face community</w:t>
      </w:r>
    </w:p>
    <w:p w14:paraId="061149D6" w14:textId="77777777" w:rsidR="003A11D1" w:rsidRPr="003A11D1" w:rsidRDefault="003A11D1" w:rsidP="003A11D1">
      <w:pPr>
        <w:pStyle w:val="ListParagraph"/>
        <w:rPr>
          <w:sz w:val="24"/>
        </w:rPr>
      </w:pPr>
    </w:p>
    <w:p w14:paraId="29A59F8C" w14:textId="448712E8" w:rsidR="00C44C17" w:rsidRDefault="00C45B8F" w:rsidP="00C44C17">
      <w:pPr>
        <w:pStyle w:val="ListParagraph"/>
        <w:numPr>
          <w:ilvl w:val="1"/>
          <w:numId w:val="10"/>
        </w:numPr>
        <w:rPr>
          <w:b/>
          <w:sz w:val="24"/>
        </w:rPr>
      </w:pPr>
      <w:r w:rsidRPr="003A11D1">
        <w:rPr>
          <w:b/>
          <w:sz w:val="24"/>
        </w:rPr>
        <w:t>Be the preferred college choice for local High School students</w:t>
      </w:r>
    </w:p>
    <w:p w14:paraId="753D852B" w14:textId="77777777" w:rsidR="00C44C17" w:rsidRDefault="00C44C17" w:rsidP="00C44C17">
      <w:pPr>
        <w:ind w:left="720"/>
      </w:pPr>
    </w:p>
    <w:p w14:paraId="4660185E" w14:textId="79315958" w:rsidR="00C44C17" w:rsidRPr="00FA32F9" w:rsidRDefault="00C44C17" w:rsidP="00C44C17">
      <w:pPr>
        <w:ind w:left="720"/>
        <w:rPr>
          <w:b/>
        </w:rPr>
      </w:pPr>
      <w:r w:rsidRPr="00FA32F9">
        <w:rPr>
          <w:b/>
        </w:rPr>
        <w:t>Strategies</w:t>
      </w:r>
    </w:p>
    <w:p w14:paraId="0C646052" w14:textId="3866BD3B" w:rsidR="00C44C17" w:rsidRPr="00AF4719" w:rsidRDefault="006600BF" w:rsidP="00C44C17">
      <w:pPr>
        <w:pStyle w:val="ListParagraph"/>
        <w:numPr>
          <w:ilvl w:val="2"/>
          <w:numId w:val="10"/>
        </w:numPr>
        <w:ind w:left="1800"/>
        <w:rPr>
          <w:bCs/>
        </w:rPr>
      </w:pPr>
      <w:r>
        <w:rPr>
          <w:bCs/>
        </w:rPr>
        <w:t>Create</w:t>
      </w:r>
      <w:r w:rsidR="000F566D">
        <w:rPr>
          <w:bCs/>
        </w:rPr>
        <w:t xml:space="preserve"> and scale</w:t>
      </w:r>
      <w:r w:rsidR="00C44C17" w:rsidRPr="00AF4719">
        <w:rPr>
          <w:bCs/>
        </w:rPr>
        <w:t xml:space="preserve"> dual enrollment opportunities for high school students</w:t>
      </w:r>
    </w:p>
    <w:p w14:paraId="01CFEB5B" w14:textId="49CCB4AE" w:rsidR="00C44C17" w:rsidRPr="005A5ED6" w:rsidRDefault="00C44C17" w:rsidP="00C44C17">
      <w:pPr>
        <w:pStyle w:val="ListParagraph"/>
        <w:numPr>
          <w:ilvl w:val="2"/>
          <w:numId w:val="10"/>
        </w:numPr>
        <w:ind w:left="1800"/>
        <w:rPr>
          <w:ins w:id="12" w:author="Engel, Karen" w:date="2020-03-18T13:50:00Z"/>
          <w:b/>
          <w:rPrChange w:id="13" w:author="Engel, Karen" w:date="2020-03-18T13:50:00Z">
            <w:rPr>
              <w:ins w:id="14" w:author="Engel, Karen" w:date="2020-03-18T13:50:00Z"/>
            </w:rPr>
          </w:rPrChange>
        </w:rPr>
      </w:pPr>
      <w:r w:rsidRPr="00AF4719">
        <w:rPr>
          <w:bCs/>
        </w:rPr>
        <w:t>Create</w:t>
      </w:r>
      <w:r w:rsidRPr="00AF4719">
        <w:t xml:space="preserve"> more robust K-14 academic pathway programs (including summer programs)</w:t>
      </w:r>
    </w:p>
    <w:p w14:paraId="4D3C42F7" w14:textId="7C842457" w:rsidR="005A5ED6" w:rsidRPr="005A5ED6" w:rsidRDefault="005A5ED6" w:rsidP="005A5ED6">
      <w:pPr>
        <w:pStyle w:val="ListParagraph"/>
        <w:numPr>
          <w:ilvl w:val="2"/>
          <w:numId w:val="10"/>
        </w:numPr>
        <w:ind w:left="1800"/>
        <w:rPr>
          <w:b/>
          <w:highlight w:val="yellow"/>
          <w:rPrChange w:id="15" w:author="Engel, Karen" w:date="2020-03-18T13:50:00Z">
            <w:rPr/>
          </w:rPrChange>
        </w:rPr>
      </w:pPr>
      <w:ins w:id="16" w:author="Engel, Karen" w:date="2020-03-18T13:50:00Z">
        <w:r w:rsidRPr="00D92804">
          <w:rPr>
            <w:highlight w:val="yellow"/>
          </w:rPr>
          <w:t xml:space="preserve">Publicize </w:t>
        </w:r>
      </w:ins>
      <w:ins w:id="17" w:author="Engel, Karen" w:date="2020-03-18T13:51:00Z">
        <w:r>
          <w:rPr>
            <w:highlight w:val="yellow"/>
          </w:rPr>
          <w:t xml:space="preserve">Cañada’s clear programs of study </w:t>
        </w:r>
      </w:ins>
      <w:ins w:id="18" w:author="Engel, Karen" w:date="2020-03-18T13:50:00Z">
        <w:r w:rsidRPr="00D92804">
          <w:rPr>
            <w:highlight w:val="yellow"/>
          </w:rPr>
          <w:t xml:space="preserve">at local high schools </w:t>
        </w:r>
      </w:ins>
      <w:ins w:id="19" w:author="Engel, Karen" w:date="2020-03-18T13:51:00Z">
        <w:r>
          <w:rPr>
            <w:highlight w:val="yellow"/>
          </w:rPr>
          <w:t>as well as the aligned</w:t>
        </w:r>
      </w:ins>
      <w:ins w:id="20" w:author="Engel, Karen" w:date="2020-03-18T13:50:00Z">
        <w:r w:rsidRPr="00D92804">
          <w:rPr>
            <w:highlight w:val="yellow"/>
          </w:rPr>
          <w:t xml:space="preserve"> student support</w:t>
        </w:r>
      </w:ins>
      <w:ins w:id="21" w:author="Engel, Karen" w:date="2020-03-18T13:51:00Z">
        <w:r>
          <w:rPr>
            <w:highlight w:val="yellow"/>
          </w:rPr>
          <w:t>s</w:t>
        </w:r>
      </w:ins>
      <w:ins w:id="22" w:author="Engel, Karen" w:date="2020-03-18T13:50:00Z">
        <w:r>
          <w:rPr>
            <w:highlight w:val="yellow"/>
          </w:rPr>
          <w:t xml:space="preserve"> Ca</w:t>
        </w:r>
      </w:ins>
      <w:ins w:id="23" w:author="Engel, Karen" w:date="2020-03-18T13:51:00Z">
        <w:r>
          <w:rPr>
            <w:highlight w:val="yellow"/>
          </w:rPr>
          <w:t>ñ</w:t>
        </w:r>
      </w:ins>
      <w:ins w:id="24" w:author="Engel, Karen" w:date="2020-03-18T13:50:00Z">
        <w:r w:rsidRPr="00D92804">
          <w:rPr>
            <w:highlight w:val="yellow"/>
          </w:rPr>
          <w:t>ada p</w:t>
        </w:r>
        <w:r>
          <w:rPr>
            <w:highlight w:val="yellow"/>
          </w:rPr>
          <w:t>rovides</w:t>
        </w:r>
      </w:ins>
      <w:ins w:id="25" w:author="Engel, Karen" w:date="2020-03-18T13:51:00Z">
        <w:r>
          <w:rPr>
            <w:highlight w:val="yellow"/>
          </w:rPr>
          <w:t>.  E</w:t>
        </w:r>
      </w:ins>
      <w:ins w:id="26" w:author="Engel, Karen" w:date="2020-03-18T13:50:00Z">
        <w:r w:rsidRPr="00D92804">
          <w:rPr>
            <w:highlight w:val="yellow"/>
          </w:rPr>
          <w:t>mphasize the improved opportunity to get into UCs.</w:t>
        </w:r>
      </w:ins>
    </w:p>
    <w:p w14:paraId="0CED3696" w14:textId="77777777" w:rsidR="00C44C17" w:rsidRPr="00C44C17" w:rsidRDefault="00C44C17" w:rsidP="00C44C17">
      <w:pPr>
        <w:rPr>
          <w:b/>
          <w:sz w:val="24"/>
        </w:rPr>
      </w:pPr>
    </w:p>
    <w:p w14:paraId="3F135C3F" w14:textId="2001B72A" w:rsidR="00C44C17" w:rsidRPr="00C44C17" w:rsidRDefault="00C44C17" w:rsidP="00C44C17">
      <w:pPr>
        <w:pStyle w:val="ListParagraph"/>
        <w:numPr>
          <w:ilvl w:val="1"/>
          <w:numId w:val="10"/>
        </w:numPr>
        <w:rPr>
          <w:b/>
          <w:sz w:val="24"/>
        </w:rPr>
      </w:pPr>
      <w:r w:rsidRPr="00C44C17">
        <w:rPr>
          <w:b/>
          <w:sz w:val="24"/>
        </w:rPr>
        <w:t>Increase conversion of Adult Education and English Language Learners (ESL) to Cañada College degree and certificate programs.</w:t>
      </w:r>
    </w:p>
    <w:p w14:paraId="5CDFEF01" w14:textId="77777777" w:rsidR="00C44C17" w:rsidRDefault="00C44C17" w:rsidP="00C44C17">
      <w:pPr>
        <w:ind w:left="720"/>
      </w:pPr>
    </w:p>
    <w:p w14:paraId="6C733013" w14:textId="7558707A" w:rsidR="00C44C17" w:rsidRPr="00FA32F9" w:rsidRDefault="00C44C17" w:rsidP="00C44C17">
      <w:pPr>
        <w:ind w:left="720"/>
        <w:rPr>
          <w:b/>
        </w:rPr>
      </w:pPr>
      <w:r w:rsidRPr="00FA32F9">
        <w:rPr>
          <w:b/>
        </w:rPr>
        <w:t>Strategies</w:t>
      </w:r>
    </w:p>
    <w:p w14:paraId="1A082AFC" w14:textId="546EA6E6" w:rsidR="00C44C17" w:rsidRPr="00C44C17" w:rsidRDefault="00C44C17" w:rsidP="00C44C17">
      <w:pPr>
        <w:pStyle w:val="ListParagraph"/>
        <w:numPr>
          <w:ilvl w:val="2"/>
          <w:numId w:val="10"/>
        </w:numPr>
        <w:ind w:left="1800"/>
        <w:rPr>
          <w:bCs/>
          <w:sz w:val="20"/>
        </w:rPr>
      </w:pPr>
      <w:r w:rsidRPr="00C44C17">
        <w:t>Develop GE/whole programs at the Menlo Park site or other off-campus locations to help with access</w:t>
      </w:r>
    </w:p>
    <w:p w14:paraId="2265794F" w14:textId="41104111" w:rsidR="00E470DB" w:rsidRPr="00E470DB" w:rsidRDefault="00E470DB" w:rsidP="00E470DB">
      <w:pPr>
        <w:rPr>
          <w:b/>
          <w:sz w:val="24"/>
        </w:rPr>
      </w:pPr>
    </w:p>
    <w:p w14:paraId="6B664587" w14:textId="77777777" w:rsidR="00E470DB" w:rsidRDefault="00E470DB" w:rsidP="00E470DB">
      <w:pPr>
        <w:pStyle w:val="ListParagraph"/>
        <w:numPr>
          <w:ilvl w:val="1"/>
          <w:numId w:val="10"/>
        </w:numPr>
        <w:rPr>
          <w:b/>
          <w:sz w:val="24"/>
        </w:rPr>
      </w:pPr>
      <w:r w:rsidRPr="00E470DB">
        <w:rPr>
          <w:b/>
          <w:sz w:val="24"/>
        </w:rPr>
        <w:t>Develop and strengthen Career Education degrees/certificates that are not available at the other two campuses and/or for which there is excess demand in our service area.</w:t>
      </w:r>
    </w:p>
    <w:p w14:paraId="33FBC608" w14:textId="4E6748F2" w:rsidR="00C44C17" w:rsidRPr="00E470DB" w:rsidRDefault="00C44C17" w:rsidP="00E470DB">
      <w:pPr>
        <w:pStyle w:val="ListParagraph"/>
        <w:numPr>
          <w:ilvl w:val="1"/>
          <w:numId w:val="10"/>
        </w:numPr>
        <w:rPr>
          <w:b/>
          <w:sz w:val="24"/>
        </w:rPr>
      </w:pPr>
      <w:commentRangeStart w:id="27"/>
      <w:r w:rsidRPr="00E470DB">
        <w:rPr>
          <w:b/>
          <w:sz w:val="24"/>
        </w:rPr>
        <w:t>Strengthen transfer support services, including our 2+2 agreemen</w:t>
      </w:r>
      <w:r w:rsidR="008E1CD0" w:rsidRPr="00E470DB">
        <w:rPr>
          <w:b/>
          <w:sz w:val="24"/>
        </w:rPr>
        <w:t>ts and the University Center.</w:t>
      </w:r>
      <w:commentRangeEnd w:id="27"/>
      <w:r w:rsidR="005A5ED6">
        <w:rPr>
          <w:rStyle w:val="CommentReference"/>
        </w:rPr>
        <w:commentReference w:id="27"/>
      </w:r>
    </w:p>
    <w:p w14:paraId="4720C7D7" w14:textId="77777777" w:rsidR="008E1CD0" w:rsidRDefault="008E1CD0" w:rsidP="008E1CD0">
      <w:pPr>
        <w:ind w:left="720"/>
        <w:rPr>
          <w:b/>
          <w:sz w:val="24"/>
        </w:rPr>
      </w:pPr>
    </w:p>
    <w:p w14:paraId="36D005A5" w14:textId="626D93CE" w:rsidR="00876F98" w:rsidRDefault="00C6301B" w:rsidP="00C45B8F">
      <w:pPr>
        <w:pStyle w:val="Heading2"/>
      </w:pPr>
      <w:bookmarkStart w:id="28" w:name="_Toc34063567"/>
      <w:r>
        <w:t>Goal 2:  Create and manage</w:t>
      </w:r>
      <w:r w:rsidR="00003ECC" w:rsidRPr="00526962">
        <w:t xml:space="preserve"> a </w:t>
      </w:r>
      <w:r w:rsidR="00003ECC" w:rsidRPr="00526962">
        <w:rPr>
          <w:bCs/>
          <w:i/>
          <w:iCs/>
        </w:rPr>
        <w:t>course schedule</w:t>
      </w:r>
      <w:r w:rsidR="00003ECC" w:rsidRPr="00526962">
        <w:rPr>
          <w:i/>
          <w:iCs/>
        </w:rPr>
        <w:t xml:space="preserve"> </w:t>
      </w:r>
      <w:r w:rsidR="00003ECC" w:rsidRPr="00526962">
        <w:t>focused on student completion in two years</w:t>
      </w:r>
      <w:r>
        <w:t>.</w:t>
      </w:r>
      <w:bookmarkEnd w:id="28"/>
    </w:p>
    <w:p w14:paraId="5F9D1C77" w14:textId="1634CA95" w:rsidR="00C6301B" w:rsidRDefault="00C6301B" w:rsidP="00C6301B">
      <w:pPr>
        <w:rPr>
          <w:sz w:val="24"/>
        </w:rPr>
      </w:pPr>
    </w:p>
    <w:p w14:paraId="024C61E4" w14:textId="0EF95CE5" w:rsidR="00C45B8F" w:rsidRDefault="00C45B8F" w:rsidP="00C6301B">
      <w:pPr>
        <w:rPr>
          <w:sz w:val="24"/>
        </w:rPr>
      </w:pPr>
      <w:r>
        <w:rPr>
          <w:sz w:val="24"/>
        </w:rPr>
        <w:t>Objectives</w:t>
      </w:r>
    </w:p>
    <w:p w14:paraId="0F6D83C7" w14:textId="1F47B28A" w:rsidR="00C45B8F" w:rsidRDefault="00C45B8F" w:rsidP="00C6301B">
      <w:pPr>
        <w:rPr>
          <w:sz w:val="24"/>
        </w:rPr>
      </w:pPr>
    </w:p>
    <w:p w14:paraId="1B72A57D" w14:textId="02FE28C2" w:rsidR="00401A90" w:rsidRPr="00401A90" w:rsidRDefault="00C45B8F" w:rsidP="00401A90">
      <w:pPr>
        <w:pStyle w:val="ListParagraph"/>
        <w:numPr>
          <w:ilvl w:val="1"/>
          <w:numId w:val="16"/>
        </w:numPr>
        <w:rPr>
          <w:b/>
          <w:sz w:val="24"/>
          <w:u w:val="single"/>
        </w:rPr>
      </w:pPr>
      <w:r w:rsidRPr="00401A90">
        <w:rPr>
          <w:b/>
          <w:sz w:val="24"/>
        </w:rPr>
        <w:t xml:space="preserve">Create a </w:t>
      </w:r>
      <w:r w:rsidRPr="00401A90">
        <w:rPr>
          <w:b/>
          <w:sz w:val="24"/>
          <w:u w:val="single"/>
        </w:rPr>
        <w:t>Student-First Schedule</w:t>
      </w:r>
      <w:r w:rsidR="00401A90" w:rsidRPr="00401A90">
        <w:rPr>
          <w:b/>
          <w:sz w:val="24"/>
        </w:rPr>
        <w:t xml:space="preserve"> that reduces scheduling conflicts and creates cour</w:t>
      </w:r>
      <w:r w:rsidR="00401A90">
        <w:rPr>
          <w:b/>
          <w:sz w:val="24"/>
        </w:rPr>
        <w:t>s</w:t>
      </w:r>
      <w:r w:rsidR="00401A90" w:rsidRPr="00401A90">
        <w:rPr>
          <w:b/>
          <w:sz w:val="24"/>
        </w:rPr>
        <w:t>e-taking opportunities for students</w:t>
      </w:r>
      <w:r w:rsidR="00401A90">
        <w:rPr>
          <w:b/>
          <w:sz w:val="24"/>
        </w:rPr>
        <w:t>.</w:t>
      </w:r>
    </w:p>
    <w:p w14:paraId="57627FA0" w14:textId="77777777" w:rsidR="00401A90" w:rsidRDefault="00401A90" w:rsidP="00401A90">
      <w:pPr>
        <w:ind w:left="720"/>
      </w:pPr>
    </w:p>
    <w:p w14:paraId="6B6E4509" w14:textId="1DEE3B37" w:rsidR="00401A90" w:rsidRPr="00FA32F9" w:rsidRDefault="00401A90" w:rsidP="00401A90">
      <w:pPr>
        <w:ind w:left="720"/>
        <w:rPr>
          <w:b/>
        </w:rPr>
      </w:pPr>
      <w:r w:rsidRPr="00FA32F9">
        <w:rPr>
          <w:b/>
        </w:rPr>
        <w:t>Strategies</w:t>
      </w:r>
    </w:p>
    <w:p w14:paraId="4AE59C85" w14:textId="77777777" w:rsidR="003F1F93" w:rsidRPr="004A0C82" w:rsidRDefault="004A0C82" w:rsidP="004A0C82">
      <w:pPr>
        <w:pStyle w:val="ListParagraph"/>
        <w:numPr>
          <w:ilvl w:val="2"/>
          <w:numId w:val="16"/>
        </w:numPr>
      </w:pPr>
      <w:r w:rsidRPr="004A0C82">
        <w:t xml:space="preserve">Evaluate the current block schedule (MTWTh) and consider converting MW blocks to MWF blocks </w:t>
      </w:r>
    </w:p>
    <w:p w14:paraId="65B27E6B" w14:textId="77777777" w:rsidR="003F1F93" w:rsidRPr="004A0C82" w:rsidRDefault="004A0C82" w:rsidP="004A0C82">
      <w:pPr>
        <w:pStyle w:val="ListParagraph"/>
        <w:numPr>
          <w:ilvl w:val="2"/>
          <w:numId w:val="16"/>
        </w:numPr>
      </w:pPr>
      <w:r w:rsidRPr="004A0C82">
        <w:t>Accommodate high unit courses (5+) such as the new math and English co-requisite courses.</w:t>
      </w:r>
    </w:p>
    <w:p w14:paraId="0BA8C27D" w14:textId="08445105" w:rsidR="003F1F93" w:rsidRPr="004A0C82" w:rsidRDefault="004A0C82" w:rsidP="004A0C82">
      <w:pPr>
        <w:pStyle w:val="ListParagraph"/>
        <w:numPr>
          <w:ilvl w:val="2"/>
          <w:numId w:val="16"/>
        </w:numPr>
      </w:pPr>
      <w:r w:rsidRPr="004A0C82">
        <w:t>Enable a college hour</w:t>
      </w:r>
      <w:r>
        <w:t>.</w:t>
      </w:r>
    </w:p>
    <w:p w14:paraId="38364302" w14:textId="4ABBDB84" w:rsidR="0036693C" w:rsidRPr="0036693C" w:rsidRDefault="0036693C" w:rsidP="0036693C">
      <w:pPr>
        <w:pStyle w:val="ListParagraph"/>
        <w:numPr>
          <w:ilvl w:val="2"/>
          <w:numId w:val="16"/>
        </w:numPr>
        <w:rPr>
          <w:b/>
          <w:u w:val="single"/>
        </w:rPr>
      </w:pPr>
      <w:r w:rsidRPr="0036693C">
        <w:t>Create a full year course offer pattern (aka an “Annual Schedule”) to aid students’ planning as well as strategically manage course offerings and minimize class cancellations.</w:t>
      </w:r>
    </w:p>
    <w:p w14:paraId="029D4DBB" w14:textId="4D9FF283" w:rsidR="0036693C" w:rsidRPr="0036693C" w:rsidRDefault="0036693C" w:rsidP="00401A90">
      <w:pPr>
        <w:pStyle w:val="ListParagraph"/>
        <w:numPr>
          <w:ilvl w:val="2"/>
          <w:numId w:val="16"/>
        </w:numPr>
      </w:pPr>
      <w:r w:rsidRPr="0036693C">
        <w:t>Create more program options on an evenings and weekends schedule</w:t>
      </w:r>
    </w:p>
    <w:p w14:paraId="0C2764E8" w14:textId="5234EA97" w:rsidR="0036693C" w:rsidRPr="0036693C" w:rsidRDefault="0036693C" w:rsidP="00401A90">
      <w:pPr>
        <w:pStyle w:val="ListParagraph"/>
        <w:numPr>
          <w:ilvl w:val="2"/>
          <w:numId w:val="16"/>
        </w:numPr>
        <w:rPr>
          <w:b/>
          <w:u w:val="single"/>
        </w:rPr>
      </w:pPr>
      <w:r w:rsidRPr="0036693C">
        <w:t>Make better use of summers to support student completion</w:t>
      </w:r>
    </w:p>
    <w:p w14:paraId="0E50D0AB" w14:textId="77777777" w:rsidR="0060054F" w:rsidRPr="00526962" w:rsidRDefault="0060054F" w:rsidP="00C6301B">
      <w:pPr>
        <w:rPr>
          <w:sz w:val="24"/>
        </w:rPr>
      </w:pPr>
    </w:p>
    <w:p w14:paraId="65754ADA" w14:textId="0CA5F77F" w:rsidR="00876F98" w:rsidRDefault="00A34970" w:rsidP="00D101EA">
      <w:pPr>
        <w:pStyle w:val="Heading2"/>
      </w:pPr>
      <w:r>
        <w:rPr>
          <w:bCs/>
          <w:i/>
          <w:iCs/>
        </w:rPr>
        <w:br w:type="page"/>
      </w:r>
      <w:bookmarkStart w:id="29" w:name="_Toc34063568"/>
      <w:r w:rsidR="00C6301B">
        <w:rPr>
          <w:bCs/>
          <w:i/>
          <w:iCs/>
        </w:rPr>
        <w:lastRenderedPageBreak/>
        <w:t>Goal 3:  Align and sustain</w:t>
      </w:r>
      <w:r w:rsidR="00003ECC" w:rsidRPr="00526962">
        <w:rPr>
          <w:bCs/>
          <w:i/>
          <w:iCs/>
        </w:rPr>
        <w:t xml:space="preserve"> pro-active student support services with programs of study</w:t>
      </w:r>
      <w:r w:rsidR="00003ECC" w:rsidRPr="00526962">
        <w:rPr>
          <w:bCs/>
        </w:rPr>
        <w:t xml:space="preserve"> </w:t>
      </w:r>
      <w:r w:rsidR="00003ECC" w:rsidRPr="00526962">
        <w:t>to ensure effective and timely student enrollment, retention, persistence and completion.</w:t>
      </w:r>
      <w:bookmarkEnd w:id="29"/>
    </w:p>
    <w:p w14:paraId="170ADEBC" w14:textId="3AA81908" w:rsidR="00C6301B" w:rsidRDefault="00C6301B" w:rsidP="00C6301B">
      <w:pPr>
        <w:rPr>
          <w:sz w:val="24"/>
        </w:rPr>
      </w:pPr>
    </w:p>
    <w:p w14:paraId="5DD52B8F" w14:textId="35DB0A3E" w:rsidR="00C45B8F" w:rsidRDefault="00C45B8F" w:rsidP="00C6301B">
      <w:pPr>
        <w:rPr>
          <w:sz w:val="24"/>
        </w:rPr>
      </w:pPr>
      <w:r>
        <w:rPr>
          <w:sz w:val="24"/>
        </w:rPr>
        <w:t>Objectives</w:t>
      </w:r>
    </w:p>
    <w:p w14:paraId="0AA425C3" w14:textId="636A7DBD" w:rsidR="00FA32F9" w:rsidRPr="00FA32F9" w:rsidRDefault="00FA32F9" w:rsidP="00FA32F9">
      <w:pPr>
        <w:rPr>
          <w:sz w:val="24"/>
        </w:rPr>
      </w:pPr>
    </w:p>
    <w:p w14:paraId="76AA969E" w14:textId="4F504C10" w:rsidR="00B739C4" w:rsidRPr="00B739C4" w:rsidRDefault="00B739C4" w:rsidP="00B739C4">
      <w:pPr>
        <w:pStyle w:val="ListParagraph"/>
        <w:numPr>
          <w:ilvl w:val="1"/>
          <w:numId w:val="21"/>
        </w:numPr>
        <w:rPr>
          <w:ins w:id="30" w:author="Engel, Karen" w:date="2020-03-18T14:06:00Z"/>
          <w:sz w:val="24"/>
          <w:rPrChange w:id="31" w:author="Engel, Karen" w:date="2020-03-18T14:06:00Z">
            <w:rPr>
              <w:ins w:id="32" w:author="Engel, Karen" w:date="2020-03-18T14:06:00Z"/>
              <w:b/>
              <w:sz w:val="24"/>
            </w:rPr>
          </w:rPrChange>
        </w:rPr>
      </w:pPr>
      <w:bookmarkStart w:id="33" w:name="_GoBack"/>
      <w:bookmarkEnd w:id="33"/>
      <w:ins w:id="34" w:author="Engel, Karen" w:date="2020-03-18T14:07:00Z">
        <w:r>
          <w:rPr>
            <w:sz w:val="24"/>
          </w:rPr>
          <w:t>Streamline the Transcript Evaluation Process</w:t>
        </w:r>
      </w:ins>
    </w:p>
    <w:p w14:paraId="3239C331" w14:textId="4804AE96" w:rsidR="00FA32F9" w:rsidRPr="00FA32F9" w:rsidRDefault="00FA32F9" w:rsidP="00FA32F9">
      <w:pPr>
        <w:pStyle w:val="ListParagraph"/>
        <w:numPr>
          <w:ilvl w:val="1"/>
          <w:numId w:val="21"/>
        </w:numPr>
        <w:rPr>
          <w:sz w:val="24"/>
        </w:rPr>
      </w:pPr>
      <w:r w:rsidRPr="00FA32F9">
        <w:rPr>
          <w:b/>
          <w:sz w:val="24"/>
        </w:rPr>
        <w:t>Ensure all students are well connected to the College, including connections to fellow students, faculty, services, programs, and resources</w:t>
      </w:r>
      <w:r w:rsidRPr="00FA32F9">
        <w:rPr>
          <w:sz w:val="24"/>
        </w:rPr>
        <w:t>.</w:t>
      </w:r>
    </w:p>
    <w:p w14:paraId="3FF7DC00" w14:textId="34AB9412" w:rsidR="0036693C" w:rsidRPr="00FA32F9" w:rsidRDefault="000B0E37" w:rsidP="0036693C">
      <w:pPr>
        <w:pStyle w:val="ListParagraph"/>
        <w:numPr>
          <w:ilvl w:val="1"/>
          <w:numId w:val="21"/>
        </w:numPr>
        <w:rPr>
          <w:sz w:val="24"/>
        </w:rPr>
      </w:pPr>
      <w:r w:rsidRPr="00FA32F9">
        <w:rPr>
          <w:b/>
          <w:sz w:val="24"/>
        </w:rPr>
        <w:t>Implement Guided Pathways Initiatives related to aligni</w:t>
      </w:r>
      <w:r w:rsidR="00FA32F9">
        <w:rPr>
          <w:b/>
          <w:sz w:val="24"/>
        </w:rPr>
        <w:t>ng student supports with</w:t>
      </w:r>
      <w:r w:rsidRPr="00FA32F9">
        <w:rPr>
          <w:b/>
          <w:sz w:val="24"/>
        </w:rPr>
        <w:t xml:space="preserve"> clear programs of </w:t>
      </w:r>
      <w:r w:rsidR="0036693C" w:rsidRPr="00FA32F9">
        <w:rPr>
          <w:b/>
          <w:sz w:val="24"/>
        </w:rPr>
        <w:t>study</w:t>
      </w:r>
      <w:r w:rsidR="0036693C" w:rsidRPr="00FA32F9">
        <w:rPr>
          <w:sz w:val="24"/>
        </w:rPr>
        <w:t>.</w:t>
      </w:r>
    </w:p>
    <w:p w14:paraId="2594E11C" w14:textId="77777777" w:rsidR="0036693C" w:rsidRDefault="0036693C" w:rsidP="0036693C">
      <w:pPr>
        <w:pStyle w:val="ListParagraph"/>
        <w:rPr>
          <w:sz w:val="24"/>
        </w:rPr>
      </w:pPr>
    </w:p>
    <w:p w14:paraId="25853AFC" w14:textId="2AC1AC5A" w:rsidR="0036693C" w:rsidRPr="00FA32F9" w:rsidRDefault="0036693C" w:rsidP="0036693C">
      <w:pPr>
        <w:ind w:left="720"/>
        <w:rPr>
          <w:b/>
        </w:rPr>
      </w:pPr>
      <w:r w:rsidRPr="00FA32F9">
        <w:rPr>
          <w:b/>
        </w:rPr>
        <w:t>Strategies</w:t>
      </w:r>
    </w:p>
    <w:p w14:paraId="7A058FC5" w14:textId="695EBA4C" w:rsidR="0036693C" w:rsidRPr="0036693C" w:rsidRDefault="00FA32F9" w:rsidP="0036693C">
      <w:pPr>
        <w:pStyle w:val="ListParagraph"/>
        <w:numPr>
          <w:ilvl w:val="2"/>
          <w:numId w:val="21"/>
        </w:numPr>
      </w:pPr>
      <w:r>
        <w:t xml:space="preserve">Create and sustain </w:t>
      </w:r>
      <w:r w:rsidR="00355D4C" w:rsidRPr="0036693C">
        <w:t>Interest Area Success Teams</w:t>
      </w:r>
    </w:p>
    <w:p w14:paraId="4D4561E5" w14:textId="020DCEA0" w:rsidR="0036693C" w:rsidRPr="0036693C" w:rsidRDefault="00FA32F9" w:rsidP="0036693C">
      <w:pPr>
        <w:pStyle w:val="ListParagraph"/>
        <w:numPr>
          <w:ilvl w:val="2"/>
          <w:numId w:val="21"/>
        </w:numPr>
      </w:pPr>
      <w:r>
        <w:t xml:space="preserve">Develop, launch and sustain </w:t>
      </w:r>
      <w:r w:rsidR="00355D4C" w:rsidRPr="0036693C">
        <w:t>First Year Experience programs</w:t>
      </w:r>
      <w:r>
        <w:t xml:space="preserve"> for each Interest Area</w:t>
      </w:r>
    </w:p>
    <w:p w14:paraId="65079D7F" w14:textId="2B884610" w:rsidR="00355D4C" w:rsidRPr="0036693C" w:rsidRDefault="00FA32F9" w:rsidP="0036693C">
      <w:pPr>
        <w:pStyle w:val="ListParagraph"/>
        <w:numPr>
          <w:ilvl w:val="2"/>
          <w:numId w:val="21"/>
        </w:numPr>
        <w:rPr>
          <w:sz w:val="24"/>
        </w:rPr>
      </w:pPr>
      <w:r>
        <w:t>Scale the number of o</w:t>
      </w:r>
      <w:r w:rsidR="00355D4C" w:rsidRPr="0036693C">
        <w:t xml:space="preserve">pportunities </w:t>
      </w:r>
      <w:r w:rsidR="00355D4C" w:rsidRPr="00FA32F9">
        <w:t>for Career Exploration, work-based learning and job placement</w:t>
      </w:r>
      <w:r w:rsidRPr="00FA32F9">
        <w:t xml:space="preserve"> in each Interest Area across all student types</w:t>
      </w:r>
    </w:p>
    <w:p w14:paraId="00282D85" w14:textId="77777777" w:rsidR="000B0E37" w:rsidRDefault="000B0E37" w:rsidP="00C6301B">
      <w:pPr>
        <w:rPr>
          <w:sz w:val="24"/>
        </w:rPr>
      </w:pPr>
    </w:p>
    <w:p w14:paraId="5FC58B13" w14:textId="55957093" w:rsidR="00876F98" w:rsidRPr="00526962" w:rsidRDefault="00C6301B" w:rsidP="00C45B8F">
      <w:pPr>
        <w:pStyle w:val="Heading2"/>
      </w:pPr>
      <w:bookmarkStart w:id="35" w:name="_Toc34063569"/>
      <w:r>
        <w:t xml:space="preserve">Goal 4:  </w:t>
      </w:r>
      <w:r>
        <w:rPr>
          <w:bCs/>
          <w:i/>
          <w:iCs/>
        </w:rPr>
        <w:t>Align</w:t>
      </w:r>
      <w:r w:rsidR="00003ECC" w:rsidRPr="00526962">
        <w:rPr>
          <w:bCs/>
          <w:i/>
          <w:iCs/>
        </w:rPr>
        <w:t xml:space="preserve"> marketing, messaging and outreach </w:t>
      </w:r>
      <w:r w:rsidR="00003ECC" w:rsidRPr="00526962">
        <w:t>with our programs, schedule, and supportive services and programs</w:t>
      </w:r>
      <w:bookmarkEnd w:id="35"/>
    </w:p>
    <w:p w14:paraId="414DE689" w14:textId="0056D8EE" w:rsidR="00526962" w:rsidRDefault="00526962" w:rsidP="004239A3">
      <w:pPr>
        <w:rPr>
          <w:sz w:val="24"/>
        </w:rPr>
      </w:pPr>
    </w:p>
    <w:p w14:paraId="1ECCE107" w14:textId="005089D1" w:rsidR="00C45B8F" w:rsidRDefault="00C45B8F" w:rsidP="004239A3">
      <w:pPr>
        <w:rPr>
          <w:sz w:val="24"/>
        </w:rPr>
      </w:pPr>
      <w:r>
        <w:rPr>
          <w:sz w:val="24"/>
        </w:rPr>
        <w:t xml:space="preserve">Objectives </w:t>
      </w:r>
    </w:p>
    <w:p w14:paraId="2CC3D4D1" w14:textId="0A855835" w:rsidR="00C45B8F" w:rsidRDefault="00C45B8F" w:rsidP="004239A3">
      <w:pPr>
        <w:rPr>
          <w:sz w:val="24"/>
        </w:rPr>
      </w:pPr>
    </w:p>
    <w:p w14:paraId="4A939556" w14:textId="77777777" w:rsidR="00FA32F9" w:rsidRPr="00FA32F9" w:rsidRDefault="00FA32F9" w:rsidP="00FA32F9">
      <w:pPr>
        <w:pStyle w:val="ListParagraph"/>
        <w:numPr>
          <w:ilvl w:val="0"/>
          <w:numId w:val="22"/>
        </w:numPr>
        <w:rPr>
          <w:vanish/>
          <w:sz w:val="24"/>
        </w:rPr>
      </w:pPr>
    </w:p>
    <w:p w14:paraId="713F157B" w14:textId="77777777" w:rsidR="00FA32F9" w:rsidRPr="00FA32F9" w:rsidRDefault="00FA32F9" w:rsidP="00FA32F9">
      <w:pPr>
        <w:pStyle w:val="ListParagraph"/>
        <w:numPr>
          <w:ilvl w:val="0"/>
          <w:numId w:val="22"/>
        </w:numPr>
        <w:rPr>
          <w:vanish/>
          <w:sz w:val="24"/>
        </w:rPr>
      </w:pPr>
    </w:p>
    <w:p w14:paraId="523B4153" w14:textId="3E51D20A" w:rsidR="0022656C" w:rsidRPr="0022656C" w:rsidRDefault="00FD6DCC" w:rsidP="008671D4">
      <w:pPr>
        <w:pStyle w:val="ListParagraph"/>
        <w:numPr>
          <w:ilvl w:val="1"/>
          <w:numId w:val="22"/>
        </w:numPr>
        <w:ind w:left="720"/>
        <w:rPr>
          <w:b/>
          <w:sz w:val="24"/>
        </w:rPr>
      </w:pPr>
      <w:r>
        <w:rPr>
          <w:b/>
          <w:sz w:val="24"/>
        </w:rPr>
        <w:t>Be known as the c</w:t>
      </w:r>
      <w:r w:rsidR="0022656C" w:rsidRPr="0022656C">
        <w:rPr>
          <w:b/>
          <w:sz w:val="24"/>
        </w:rPr>
        <w:t>ollege where students complete in two years.</w:t>
      </w:r>
    </w:p>
    <w:p w14:paraId="19432F00" w14:textId="0AA20BC7" w:rsidR="0022656C" w:rsidRPr="0022656C" w:rsidRDefault="0022656C" w:rsidP="008671D4">
      <w:pPr>
        <w:pStyle w:val="ListParagraph"/>
        <w:numPr>
          <w:ilvl w:val="1"/>
          <w:numId w:val="22"/>
        </w:numPr>
        <w:ind w:left="720"/>
        <w:rPr>
          <w:b/>
          <w:sz w:val="24"/>
        </w:rPr>
      </w:pPr>
      <w:r w:rsidRPr="0022656C">
        <w:rPr>
          <w:b/>
          <w:sz w:val="24"/>
        </w:rPr>
        <w:t>Increase the percentage of high school students from the Sequoia Union High School District coming to Cañada within one year of completing high school.</w:t>
      </w:r>
    </w:p>
    <w:p w14:paraId="6F6B1BF4" w14:textId="41CD23FB" w:rsidR="00355D4C" w:rsidRPr="00FA32F9" w:rsidRDefault="00355D4C" w:rsidP="008671D4">
      <w:pPr>
        <w:pStyle w:val="ListParagraph"/>
        <w:numPr>
          <w:ilvl w:val="1"/>
          <w:numId w:val="22"/>
        </w:numPr>
        <w:ind w:left="720"/>
        <w:rPr>
          <w:sz w:val="24"/>
        </w:rPr>
      </w:pPr>
      <w:r w:rsidRPr="00FA32F9">
        <w:rPr>
          <w:b/>
          <w:sz w:val="24"/>
        </w:rPr>
        <w:t>Be kn</w:t>
      </w:r>
      <w:r w:rsidR="00FD6DCC">
        <w:rPr>
          <w:b/>
          <w:sz w:val="24"/>
        </w:rPr>
        <w:t>own as the c</w:t>
      </w:r>
      <w:r w:rsidRPr="00FA32F9">
        <w:rPr>
          <w:b/>
          <w:sz w:val="24"/>
        </w:rPr>
        <w:t xml:space="preserve">ollege that is </w:t>
      </w:r>
      <w:r w:rsidRPr="00FA32F9">
        <w:rPr>
          <w:b/>
          <w:bCs/>
          <w:sz w:val="24"/>
        </w:rPr>
        <w:t>responsive to our community’s evolving needs</w:t>
      </w:r>
      <w:r w:rsidRPr="00FA32F9">
        <w:rPr>
          <w:b/>
          <w:sz w:val="24"/>
        </w:rPr>
        <w:t xml:space="preserve"> by providing dynamic, evolving, quality instructional programs from which students can launch careers that make a living wage.</w:t>
      </w:r>
    </w:p>
    <w:p w14:paraId="4CA6CB95" w14:textId="77777777" w:rsidR="00FA32F9" w:rsidRDefault="00FA32F9" w:rsidP="00FA32F9">
      <w:pPr>
        <w:rPr>
          <w:sz w:val="24"/>
        </w:rPr>
      </w:pPr>
    </w:p>
    <w:p w14:paraId="7D6400B4" w14:textId="18C8064F" w:rsidR="00FA32F9" w:rsidRPr="00FA32F9" w:rsidRDefault="00FA32F9" w:rsidP="00FA32F9">
      <w:pPr>
        <w:ind w:left="720"/>
        <w:rPr>
          <w:b/>
        </w:rPr>
      </w:pPr>
      <w:r w:rsidRPr="00FA32F9">
        <w:rPr>
          <w:b/>
        </w:rPr>
        <w:t>Strategies</w:t>
      </w:r>
    </w:p>
    <w:p w14:paraId="6D53F9AF" w14:textId="162E5E9D" w:rsidR="00FA32F9" w:rsidRPr="00FA32F9" w:rsidRDefault="000B0E37" w:rsidP="00FA32F9">
      <w:pPr>
        <w:pStyle w:val="ListParagraph"/>
        <w:numPr>
          <w:ilvl w:val="2"/>
          <w:numId w:val="22"/>
        </w:numPr>
      </w:pPr>
      <w:r w:rsidRPr="00FA32F9">
        <w:t xml:space="preserve">Develop an updated </w:t>
      </w:r>
      <w:r w:rsidR="000A3068">
        <w:t xml:space="preserve">marketing, messaging and outreach </w:t>
      </w:r>
      <w:r w:rsidRPr="00FA32F9">
        <w:t>strategy to support the objectives of this plan.</w:t>
      </w:r>
      <w:r w:rsidR="000A3068">
        <w:t xml:space="preserve"> Include implementation plans for </w:t>
      </w:r>
      <w:r w:rsidR="000A3068" w:rsidRPr="00FA32F9">
        <w:t>paper, online and social media</w:t>
      </w:r>
    </w:p>
    <w:p w14:paraId="5D0DBC65" w14:textId="56C1B222" w:rsidR="00355D4C" w:rsidRDefault="000A3068" w:rsidP="00FA32F9">
      <w:pPr>
        <w:pStyle w:val="ListParagraph"/>
        <w:numPr>
          <w:ilvl w:val="2"/>
          <w:numId w:val="22"/>
        </w:numPr>
      </w:pPr>
      <w:r>
        <w:t xml:space="preserve">Create a cross-functional, </w:t>
      </w:r>
      <w:r w:rsidR="00355D4C" w:rsidRPr="00FA32F9">
        <w:t>on-going Marketing and Outreach Work Group</w:t>
      </w:r>
      <w:r>
        <w:t xml:space="preserve"> to align </w:t>
      </w:r>
      <w:r w:rsidR="00FD6DCC">
        <w:t xml:space="preserve">and coordinate </w:t>
      </w:r>
      <w:r>
        <w:t>outreach across the College</w:t>
      </w:r>
    </w:p>
    <w:p w14:paraId="61903F7C" w14:textId="5834CC05" w:rsidR="0022656C" w:rsidRPr="00FA32F9" w:rsidRDefault="0022656C" w:rsidP="00FA32F9">
      <w:pPr>
        <w:pStyle w:val="ListParagraph"/>
        <w:numPr>
          <w:ilvl w:val="2"/>
          <w:numId w:val="22"/>
        </w:numPr>
      </w:pPr>
      <w:r>
        <w:t>Engage community partners around the College’s strategic enrollment management objectives</w:t>
      </w:r>
    </w:p>
    <w:p w14:paraId="62157A58" w14:textId="0608A051" w:rsidR="000B0E37" w:rsidRDefault="000B0E37" w:rsidP="004239A3">
      <w:pPr>
        <w:rPr>
          <w:sz w:val="24"/>
        </w:rPr>
      </w:pPr>
    </w:p>
    <w:p w14:paraId="667B657D" w14:textId="77777777" w:rsidR="00A34970" w:rsidRDefault="00A34970" w:rsidP="004239A3">
      <w:pPr>
        <w:pStyle w:val="Heading1"/>
      </w:pPr>
    </w:p>
    <w:p w14:paraId="133D3E9D" w14:textId="77777777" w:rsidR="00A34970" w:rsidRDefault="00A34970" w:rsidP="00A34970">
      <w:pPr>
        <w:rPr>
          <w:rFonts w:asciiTheme="majorHAnsi" w:eastAsiaTheme="majorEastAsia" w:hAnsiTheme="majorHAnsi" w:cstheme="majorBidi"/>
          <w:color w:val="317960"/>
          <w:sz w:val="32"/>
          <w:szCs w:val="32"/>
        </w:rPr>
      </w:pPr>
      <w:r>
        <w:br w:type="page"/>
      </w:r>
    </w:p>
    <w:p w14:paraId="7140D3C8" w14:textId="7CD21EF8" w:rsidR="00F52ACA" w:rsidRDefault="000B0E37" w:rsidP="004239A3">
      <w:pPr>
        <w:pStyle w:val="Heading1"/>
      </w:pPr>
      <w:bookmarkStart w:id="36" w:name="_Toc34063570"/>
      <w:r>
        <w:lastRenderedPageBreak/>
        <w:t xml:space="preserve">Proposed 3-Year </w:t>
      </w:r>
      <w:r w:rsidR="00A34970">
        <w:t xml:space="preserve">Strategic </w:t>
      </w:r>
      <w:r>
        <w:t>Action Plan for Implementation</w:t>
      </w:r>
      <w:bookmarkEnd w:id="36"/>
    </w:p>
    <w:p w14:paraId="5F0986FB" w14:textId="77777777" w:rsidR="00F52ACA" w:rsidRDefault="00F52ACA" w:rsidP="00F52ACA">
      <w:pPr>
        <w:rPr>
          <w:sz w:val="24"/>
        </w:rPr>
      </w:pPr>
    </w:p>
    <w:tbl>
      <w:tblPr>
        <w:tblStyle w:val="TableGrid"/>
        <w:tblW w:w="9625" w:type="dxa"/>
        <w:tblCellMar>
          <w:top w:w="72" w:type="dxa"/>
          <w:left w:w="115" w:type="dxa"/>
          <w:bottom w:w="72" w:type="dxa"/>
          <w:right w:w="115" w:type="dxa"/>
        </w:tblCellMar>
        <w:tblLook w:val="04A0" w:firstRow="1" w:lastRow="0" w:firstColumn="1" w:lastColumn="0" w:noHBand="0" w:noVBand="1"/>
      </w:tblPr>
      <w:tblGrid>
        <w:gridCol w:w="1157"/>
        <w:gridCol w:w="4688"/>
        <w:gridCol w:w="2340"/>
        <w:gridCol w:w="1440"/>
      </w:tblGrid>
      <w:tr w:rsidR="00A34970" w:rsidRPr="003E7118" w14:paraId="7FDADA5E" w14:textId="77777777" w:rsidTr="00355D4C">
        <w:trPr>
          <w:trHeight w:val="422"/>
        </w:trPr>
        <w:tc>
          <w:tcPr>
            <w:tcW w:w="1157" w:type="dxa"/>
            <w:shd w:val="clear" w:color="auto" w:fill="317960"/>
            <w:vAlign w:val="center"/>
          </w:tcPr>
          <w:p w14:paraId="795E7D96" w14:textId="77777777" w:rsidR="00A34970" w:rsidRPr="003E7118" w:rsidRDefault="00A34970" w:rsidP="00355D4C">
            <w:pPr>
              <w:jc w:val="center"/>
              <w:rPr>
                <w:color w:val="FFFFFF" w:themeColor="background1"/>
                <w:sz w:val="24"/>
              </w:rPr>
            </w:pPr>
            <w:r>
              <w:rPr>
                <w:color w:val="FFFFFF" w:themeColor="background1"/>
                <w:sz w:val="24"/>
              </w:rPr>
              <w:t>Objective</w:t>
            </w:r>
          </w:p>
        </w:tc>
        <w:tc>
          <w:tcPr>
            <w:tcW w:w="4688" w:type="dxa"/>
            <w:shd w:val="clear" w:color="auto" w:fill="317960"/>
            <w:vAlign w:val="center"/>
          </w:tcPr>
          <w:p w14:paraId="3904D097" w14:textId="77777777" w:rsidR="00A34970" w:rsidRPr="003E7118" w:rsidRDefault="00A34970" w:rsidP="00355D4C">
            <w:pPr>
              <w:jc w:val="center"/>
              <w:rPr>
                <w:color w:val="FFFFFF" w:themeColor="background1"/>
                <w:sz w:val="24"/>
              </w:rPr>
            </w:pPr>
            <w:r w:rsidRPr="003E7118">
              <w:rPr>
                <w:color w:val="FFFFFF" w:themeColor="background1"/>
                <w:sz w:val="24"/>
              </w:rPr>
              <w:t>Strategy</w:t>
            </w:r>
          </w:p>
        </w:tc>
        <w:tc>
          <w:tcPr>
            <w:tcW w:w="2340" w:type="dxa"/>
            <w:shd w:val="clear" w:color="auto" w:fill="317960"/>
            <w:vAlign w:val="center"/>
          </w:tcPr>
          <w:p w14:paraId="08C2F651" w14:textId="77777777" w:rsidR="00A34970" w:rsidRPr="003E7118" w:rsidRDefault="00A34970" w:rsidP="00355D4C">
            <w:pPr>
              <w:jc w:val="center"/>
              <w:rPr>
                <w:color w:val="FFFFFF" w:themeColor="background1"/>
                <w:sz w:val="24"/>
              </w:rPr>
            </w:pPr>
            <w:r w:rsidRPr="003E7118">
              <w:rPr>
                <w:color w:val="FFFFFF" w:themeColor="background1"/>
                <w:sz w:val="24"/>
              </w:rPr>
              <w:t>Responsible Party</w:t>
            </w:r>
          </w:p>
        </w:tc>
        <w:tc>
          <w:tcPr>
            <w:tcW w:w="1440" w:type="dxa"/>
            <w:shd w:val="clear" w:color="auto" w:fill="317960"/>
            <w:vAlign w:val="center"/>
          </w:tcPr>
          <w:p w14:paraId="3A704383" w14:textId="77777777" w:rsidR="00A34970" w:rsidRPr="003E7118" w:rsidRDefault="00A34970" w:rsidP="00355D4C">
            <w:pPr>
              <w:jc w:val="center"/>
              <w:rPr>
                <w:color w:val="FFFFFF" w:themeColor="background1"/>
                <w:sz w:val="24"/>
              </w:rPr>
            </w:pPr>
            <w:r w:rsidRPr="003E7118">
              <w:rPr>
                <w:color w:val="FFFFFF" w:themeColor="background1"/>
                <w:sz w:val="24"/>
              </w:rPr>
              <w:t>Timeline</w:t>
            </w:r>
          </w:p>
        </w:tc>
      </w:tr>
      <w:tr w:rsidR="00A34970" w:rsidRPr="008127DD" w14:paraId="5C9540EC" w14:textId="77777777" w:rsidTr="00355D4C">
        <w:tc>
          <w:tcPr>
            <w:tcW w:w="1157" w:type="dxa"/>
            <w:shd w:val="clear" w:color="auto" w:fill="E2EFD9" w:themeFill="accent6" w:themeFillTint="33"/>
            <w:vAlign w:val="center"/>
          </w:tcPr>
          <w:p w14:paraId="09F849EE"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1.1</w:t>
            </w:r>
          </w:p>
        </w:tc>
        <w:tc>
          <w:tcPr>
            <w:tcW w:w="4688" w:type="dxa"/>
            <w:shd w:val="clear" w:color="auto" w:fill="E2EFD9" w:themeFill="accent6" w:themeFillTint="33"/>
          </w:tcPr>
          <w:p w14:paraId="1538D3A7" w14:textId="77777777" w:rsidR="00A34970" w:rsidRPr="008540B7" w:rsidRDefault="00A34970" w:rsidP="00355D4C">
            <w:pPr>
              <w:rPr>
                <w:bCs/>
                <w:sz w:val="20"/>
                <w:szCs w:val="20"/>
              </w:rPr>
            </w:pPr>
            <w:r w:rsidRPr="008540B7">
              <w:rPr>
                <w:bCs/>
                <w:sz w:val="20"/>
                <w:szCs w:val="20"/>
              </w:rPr>
              <w:t>Maintain clear, accurate degree and certificate program maps in Program Mapper, including the identification and verif</w:t>
            </w:r>
            <w:r>
              <w:rPr>
                <w:bCs/>
                <w:sz w:val="20"/>
                <w:szCs w:val="20"/>
              </w:rPr>
              <w:t>ication of hidden prerequisites.</w:t>
            </w:r>
          </w:p>
        </w:tc>
        <w:tc>
          <w:tcPr>
            <w:tcW w:w="2340" w:type="dxa"/>
            <w:shd w:val="clear" w:color="auto" w:fill="E2EFD9" w:themeFill="accent6" w:themeFillTint="33"/>
          </w:tcPr>
          <w:p w14:paraId="401C7D3E" w14:textId="77777777" w:rsidR="00A34970" w:rsidRPr="008540B7" w:rsidRDefault="00A34970" w:rsidP="00355D4C">
            <w:pPr>
              <w:pStyle w:val="NormalWeb"/>
              <w:rPr>
                <w:rFonts w:ascii="Calibri" w:hAnsi="Calibri" w:cs="Calibri"/>
                <w:bCs/>
                <w:kern w:val="24"/>
                <w:sz w:val="20"/>
                <w:szCs w:val="36"/>
              </w:rPr>
            </w:pPr>
            <w:r w:rsidRPr="008540B7">
              <w:rPr>
                <w:rFonts w:ascii="Calibri" w:hAnsi="Calibri" w:cs="Calibri"/>
                <w:bCs/>
                <w:kern w:val="24"/>
                <w:sz w:val="20"/>
                <w:szCs w:val="36"/>
              </w:rPr>
              <w:t>Office of Instruction with Academic Senate (program review)</w:t>
            </w:r>
          </w:p>
        </w:tc>
        <w:tc>
          <w:tcPr>
            <w:tcW w:w="1440" w:type="dxa"/>
            <w:shd w:val="clear" w:color="auto" w:fill="E2EFD9" w:themeFill="accent6" w:themeFillTint="33"/>
          </w:tcPr>
          <w:p w14:paraId="1FFD899E" w14:textId="77777777" w:rsidR="00A34970" w:rsidRPr="008540B7" w:rsidRDefault="00A34970" w:rsidP="00355D4C">
            <w:pPr>
              <w:pStyle w:val="NormalWeb"/>
              <w:rPr>
                <w:rFonts w:ascii="Calibri" w:hAnsi="Calibri" w:cs="Calibri"/>
                <w:bCs/>
                <w:kern w:val="24"/>
                <w:sz w:val="20"/>
                <w:szCs w:val="36"/>
              </w:rPr>
            </w:pPr>
            <w:r w:rsidRPr="008540B7">
              <w:rPr>
                <w:rFonts w:ascii="Calibri" w:hAnsi="Calibri" w:cs="Calibri"/>
                <w:bCs/>
                <w:kern w:val="24"/>
                <w:sz w:val="20"/>
                <w:szCs w:val="36"/>
              </w:rPr>
              <w:t>Complete by summer 2020</w:t>
            </w:r>
          </w:p>
        </w:tc>
      </w:tr>
      <w:tr w:rsidR="00A34970" w:rsidRPr="008127DD" w14:paraId="51B4DE9B" w14:textId="77777777" w:rsidTr="00355D4C">
        <w:tc>
          <w:tcPr>
            <w:tcW w:w="1157" w:type="dxa"/>
            <w:shd w:val="clear" w:color="auto" w:fill="E2EFD9" w:themeFill="accent6" w:themeFillTint="33"/>
            <w:vAlign w:val="center"/>
          </w:tcPr>
          <w:p w14:paraId="64E8855C"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1.1.1</w:t>
            </w:r>
          </w:p>
        </w:tc>
        <w:tc>
          <w:tcPr>
            <w:tcW w:w="4688" w:type="dxa"/>
            <w:shd w:val="clear" w:color="auto" w:fill="E2EFD9" w:themeFill="accent6" w:themeFillTint="33"/>
          </w:tcPr>
          <w:p w14:paraId="4750FC47" w14:textId="77777777" w:rsidR="00A34970" w:rsidRPr="008540B7" w:rsidRDefault="00A34970" w:rsidP="00355D4C">
            <w:pPr>
              <w:pStyle w:val="NormalWeb"/>
              <w:spacing w:before="0" w:beforeAutospacing="0" w:after="0" w:afterAutospacing="0"/>
              <w:rPr>
                <w:rFonts w:ascii="Arial" w:hAnsi="Arial" w:cs="Arial"/>
                <w:sz w:val="20"/>
                <w:szCs w:val="36"/>
              </w:rPr>
            </w:pPr>
            <w:r w:rsidRPr="008540B7">
              <w:rPr>
                <w:rFonts w:ascii="Calibri" w:hAnsi="Calibri" w:cs="Calibri"/>
                <w:bCs/>
                <w:kern w:val="24"/>
                <w:sz w:val="20"/>
                <w:szCs w:val="36"/>
              </w:rPr>
              <w:t>Bank old courses and degrees that we no longer offer to streamline the catalog and clarify pathways.</w:t>
            </w:r>
          </w:p>
        </w:tc>
        <w:tc>
          <w:tcPr>
            <w:tcW w:w="2340" w:type="dxa"/>
            <w:shd w:val="clear" w:color="auto" w:fill="E2EFD9" w:themeFill="accent6" w:themeFillTint="33"/>
          </w:tcPr>
          <w:p w14:paraId="08EB122D" w14:textId="77777777" w:rsidR="00A34970" w:rsidRPr="008540B7" w:rsidRDefault="00A34970" w:rsidP="00355D4C">
            <w:pPr>
              <w:pStyle w:val="NormalWeb"/>
              <w:spacing w:before="0" w:beforeAutospacing="0" w:after="0" w:afterAutospacing="0"/>
              <w:rPr>
                <w:rFonts w:ascii="Arial" w:hAnsi="Arial" w:cs="Arial"/>
                <w:sz w:val="20"/>
                <w:szCs w:val="36"/>
              </w:rPr>
            </w:pPr>
            <w:r w:rsidRPr="008540B7">
              <w:rPr>
                <w:rFonts w:ascii="Calibri" w:hAnsi="Calibri" w:cs="Calibri"/>
                <w:bCs/>
                <w:kern w:val="24"/>
                <w:sz w:val="20"/>
                <w:szCs w:val="36"/>
              </w:rPr>
              <w:t>Office of Instruction and Curriculum Committee</w:t>
            </w:r>
          </w:p>
        </w:tc>
        <w:tc>
          <w:tcPr>
            <w:tcW w:w="1440" w:type="dxa"/>
            <w:shd w:val="clear" w:color="auto" w:fill="E2EFD9" w:themeFill="accent6" w:themeFillTint="33"/>
          </w:tcPr>
          <w:p w14:paraId="3D250EC8" w14:textId="77777777" w:rsidR="00A34970" w:rsidRPr="008540B7" w:rsidRDefault="00A34970" w:rsidP="00355D4C">
            <w:pPr>
              <w:pStyle w:val="NormalWeb"/>
              <w:spacing w:before="0" w:beforeAutospacing="0" w:after="0" w:afterAutospacing="0"/>
              <w:rPr>
                <w:rFonts w:ascii="Arial" w:hAnsi="Arial" w:cs="Arial"/>
                <w:sz w:val="20"/>
                <w:szCs w:val="36"/>
              </w:rPr>
            </w:pPr>
            <w:r w:rsidRPr="008540B7">
              <w:rPr>
                <w:rFonts w:ascii="Calibri" w:hAnsi="Calibri" w:cs="Calibri"/>
                <w:bCs/>
                <w:kern w:val="24"/>
                <w:sz w:val="20"/>
                <w:szCs w:val="36"/>
              </w:rPr>
              <w:t>Complete by summer 2020</w:t>
            </w:r>
          </w:p>
        </w:tc>
      </w:tr>
      <w:tr w:rsidR="00A34970" w:rsidRPr="008127DD" w14:paraId="4D2BF6EE" w14:textId="77777777" w:rsidTr="00355D4C">
        <w:tc>
          <w:tcPr>
            <w:tcW w:w="1157" w:type="dxa"/>
            <w:shd w:val="clear" w:color="auto" w:fill="E2EFD9" w:themeFill="accent6" w:themeFillTint="33"/>
            <w:vAlign w:val="center"/>
          </w:tcPr>
          <w:p w14:paraId="22CCB2E2" w14:textId="77777777" w:rsidR="00A34970" w:rsidRPr="0047103A" w:rsidRDefault="00A34970" w:rsidP="00355D4C">
            <w:pPr>
              <w:jc w:val="center"/>
              <w:rPr>
                <w:rFonts w:ascii="Calibri" w:hAnsi="Calibri" w:cs="Calibri"/>
                <w:kern w:val="24"/>
                <w:sz w:val="20"/>
                <w:szCs w:val="36"/>
              </w:rPr>
            </w:pPr>
            <w:r>
              <w:rPr>
                <w:rFonts w:ascii="Calibri" w:hAnsi="Calibri" w:cs="Calibri"/>
                <w:kern w:val="24"/>
                <w:sz w:val="20"/>
                <w:szCs w:val="36"/>
              </w:rPr>
              <w:t>1.1.2</w:t>
            </w:r>
          </w:p>
        </w:tc>
        <w:tc>
          <w:tcPr>
            <w:tcW w:w="4688" w:type="dxa"/>
            <w:shd w:val="clear" w:color="auto" w:fill="E2EFD9" w:themeFill="accent6" w:themeFillTint="33"/>
          </w:tcPr>
          <w:p w14:paraId="21F74206" w14:textId="77777777" w:rsidR="00A34970" w:rsidRPr="008540B7" w:rsidRDefault="00A34970" w:rsidP="00355D4C">
            <w:r w:rsidRPr="008540B7">
              <w:rPr>
                <w:sz w:val="20"/>
              </w:rPr>
              <w:t xml:space="preserve">Evaluate high unit local degrees (over 34 degree units) to optimize degree complete-ability in two years (pursue possible bachelor’s degree in Radiology Technology). </w:t>
            </w:r>
          </w:p>
        </w:tc>
        <w:tc>
          <w:tcPr>
            <w:tcW w:w="2340" w:type="dxa"/>
            <w:shd w:val="clear" w:color="auto" w:fill="E2EFD9" w:themeFill="accent6" w:themeFillTint="33"/>
          </w:tcPr>
          <w:p w14:paraId="25ACA351" w14:textId="77777777" w:rsidR="00A34970" w:rsidRPr="0047103A" w:rsidRDefault="00A34970" w:rsidP="00355D4C">
            <w:pPr>
              <w:rPr>
                <w:sz w:val="20"/>
                <w:szCs w:val="20"/>
              </w:rPr>
            </w:pPr>
            <w:r w:rsidRPr="0047103A">
              <w:rPr>
                <w:rFonts w:ascii="Calibri" w:hAnsi="Calibri" w:cs="Calibri"/>
                <w:kern w:val="24"/>
                <w:sz w:val="20"/>
                <w:szCs w:val="36"/>
              </w:rPr>
              <w:t>Office of Instruction and Curriculum Committee</w:t>
            </w:r>
          </w:p>
        </w:tc>
        <w:tc>
          <w:tcPr>
            <w:tcW w:w="1440" w:type="dxa"/>
            <w:shd w:val="clear" w:color="auto" w:fill="E2EFD9" w:themeFill="accent6" w:themeFillTint="33"/>
          </w:tcPr>
          <w:p w14:paraId="6B022AAC" w14:textId="77777777" w:rsidR="00A34970" w:rsidRPr="008127DD" w:rsidRDefault="00A34970" w:rsidP="00355D4C">
            <w:pPr>
              <w:rPr>
                <w:sz w:val="20"/>
                <w:szCs w:val="20"/>
              </w:rPr>
            </w:pPr>
            <w:commentRangeStart w:id="37"/>
            <w:r w:rsidRPr="008540B7">
              <w:rPr>
                <w:rFonts w:ascii="Calibri" w:hAnsi="Calibri" w:cs="Calibri"/>
                <w:bCs/>
                <w:kern w:val="24"/>
                <w:sz w:val="20"/>
                <w:szCs w:val="36"/>
              </w:rPr>
              <w:t>Complete by summer 2020</w:t>
            </w:r>
            <w:commentRangeEnd w:id="37"/>
            <w:r w:rsidR="005A5ED6">
              <w:rPr>
                <w:rStyle w:val="CommentReference"/>
              </w:rPr>
              <w:commentReference w:id="37"/>
            </w:r>
          </w:p>
        </w:tc>
      </w:tr>
      <w:tr w:rsidR="00A34970" w:rsidRPr="008127DD" w14:paraId="43B6FDDB" w14:textId="77777777" w:rsidTr="00355D4C">
        <w:tc>
          <w:tcPr>
            <w:tcW w:w="1157" w:type="dxa"/>
            <w:shd w:val="clear" w:color="auto" w:fill="E2EFD9" w:themeFill="accent6" w:themeFillTint="33"/>
            <w:vAlign w:val="center"/>
          </w:tcPr>
          <w:p w14:paraId="2AACD869" w14:textId="77777777" w:rsidR="00A34970" w:rsidRPr="0047103A" w:rsidRDefault="00A34970" w:rsidP="00355D4C">
            <w:pPr>
              <w:jc w:val="center"/>
              <w:rPr>
                <w:rFonts w:ascii="Calibri" w:hAnsi="Calibri" w:cs="Calibri"/>
                <w:kern w:val="24"/>
                <w:sz w:val="20"/>
                <w:szCs w:val="36"/>
              </w:rPr>
            </w:pPr>
            <w:r>
              <w:rPr>
                <w:rFonts w:ascii="Calibri" w:hAnsi="Calibri" w:cs="Calibri"/>
                <w:kern w:val="24"/>
                <w:sz w:val="20"/>
                <w:szCs w:val="36"/>
              </w:rPr>
              <w:t>1.1.3</w:t>
            </w:r>
          </w:p>
        </w:tc>
        <w:tc>
          <w:tcPr>
            <w:tcW w:w="4688" w:type="dxa"/>
            <w:shd w:val="clear" w:color="auto" w:fill="E2EFD9" w:themeFill="accent6" w:themeFillTint="33"/>
          </w:tcPr>
          <w:p w14:paraId="43F706B7" w14:textId="77777777" w:rsidR="00A34970" w:rsidRPr="0047103A" w:rsidRDefault="00A34970" w:rsidP="00355D4C">
            <w:pPr>
              <w:rPr>
                <w:sz w:val="20"/>
                <w:szCs w:val="20"/>
              </w:rPr>
            </w:pPr>
            <w:r w:rsidRPr="0047103A">
              <w:rPr>
                <w:rFonts w:ascii="Calibri" w:hAnsi="Calibri" w:cs="Calibri"/>
                <w:kern w:val="24"/>
                <w:sz w:val="20"/>
                <w:szCs w:val="36"/>
              </w:rPr>
              <w:t>Evaluate the differences between the local degree and AA-T and AS-T degree requirements and consider changes to local degree requirements in order to optimize complete-ability in two years.</w:t>
            </w:r>
          </w:p>
        </w:tc>
        <w:tc>
          <w:tcPr>
            <w:tcW w:w="2340" w:type="dxa"/>
            <w:shd w:val="clear" w:color="auto" w:fill="E2EFD9" w:themeFill="accent6" w:themeFillTint="33"/>
          </w:tcPr>
          <w:p w14:paraId="76C97AC3" w14:textId="77777777" w:rsidR="00A34970" w:rsidRPr="0047103A" w:rsidRDefault="00A34970" w:rsidP="00355D4C">
            <w:pPr>
              <w:rPr>
                <w:sz w:val="20"/>
                <w:szCs w:val="20"/>
              </w:rPr>
            </w:pPr>
            <w:r w:rsidRPr="0047103A">
              <w:rPr>
                <w:rFonts w:ascii="Calibri" w:hAnsi="Calibri" w:cs="Calibri"/>
                <w:kern w:val="24"/>
                <w:sz w:val="20"/>
                <w:szCs w:val="36"/>
              </w:rPr>
              <w:t>Office of Instruction and Counseling Division</w:t>
            </w:r>
          </w:p>
        </w:tc>
        <w:tc>
          <w:tcPr>
            <w:tcW w:w="1440" w:type="dxa"/>
            <w:shd w:val="clear" w:color="auto" w:fill="E2EFD9" w:themeFill="accent6" w:themeFillTint="33"/>
          </w:tcPr>
          <w:p w14:paraId="2A777457" w14:textId="544C9A6E" w:rsidR="00A34970" w:rsidRPr="008127DD" w:rsidRDefault="00A34970" w:rsidP="00355D4C">
            <w:pPr>
              <w:rPr>
                <w:sz w:val="20"/>
                <w:szCs w:val="20"/>
              </w:rPr>
            </w:pPr>
            <w:commentRangeStart w:id="38"/>
            <w:r>
              <w:rPr>
                <w:rFonts w:ascii="Calibri" w:hAnsi="Calibri" w:cs="Calibri"/>
                <w:bCs/>
                <w:kern w:val="24"/>
                <w:sz w:val="20"/>
                <w:szCs w:val="36"/>
              </w:rPr>
              <w:t>S</w:t>
            </w:r>
            <w:r w:rsidRPr="008540B7">
              <w:rPr>
                <w:rFonts w:ascii="Calibri" w:hAnsi="Calibri" w:cs="Calibri"/>
                <w:bCs/>
                <w:kern w:val="24"/>
                <w:sz w:val="20"/>
                <w:szCs w:val="36"/>
              </w:rPr>
              <w:t>ummer 2020</w:t>
            </w:r>
            <w:commentRangeEnd w:id="38"/>
            <w:r w:rsidR="005A5ED6">
              <w:rPr>
                <w:rStyle w:val="CommentReference"/>
              </w:rPr>
              <w:commentReference w:id="38"/>
            </w:r>
          </w:p>
        </w:tc>
      </w:tr>
      <w:tr w:rsidR="00A34970" w14:paraId="45A01D98" w14:textId="77777777" w:rsidTr="00355D4C">
        <w:tc>
          <w:tcPr>
            <w:tcW w:w="1157" w:type="dxa"/>
            <w:shd w:val="clear" w:color="auto" w:fill="E2EFD9" w:themeFill="accent6" w:themeFillTint="33"/>
            <w:vAlign w:val="center"/>
          </w:tcPr>
          <w:p w14:paraId="5E3582A3"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1.2</w:t>
            </w:r>
          </w:p>
        </w:tc>
        <w:tc>
          <w:tcPr>
            <w:tcW w:w="4688" w:type="dxa"/>
            <w:shd w:val="clear" w:color="auto" w:fill="E2EFD9" w:themeFill="accent6" w:themeFillTint="33"/>
          </w:tcPr>
          <w:p w14:paraId="45E19D60" w14:textId="77777777" w:rsidR="00A34970" w:rsidRPr="0047103A" w:rsidRDefault="00A34970" w:rsidP="00355D4C">
            <w:pPr>
              <w:rPr>
                <w:rFonts w:ascii="Calibri" w:hAnsi="Calibri" w:cs="Calibri"/>
                <w:bCs/>
                <w:kern w:val="24"/>
                <w:sz w:val="20"/>
                <w:szCs w:val="36"/>
              </w:rPr>
            </w:pPr>
            <w:r>
              <w:rPr>
                <w:rFonts w:ascii="Calibri" w:hAnsi="Calibri" w:cs="Calibri"/>
                <w:bCs/>
                <w:kern w:val="24"/>
                <w:sz w:val="20"/>
                <w:szCs w:val="36"/>
              </w:rPr>
              <w:t xml:space="preserve">Re-envision distance education to better support student completion and </w:t>
            </w:r>
            <w:r w:rsidRPr="00355D4C">
              <w:rPr>
                <w:rFonts w:ascii="Calibri" w:hAnsi="Calibri" w:cs="Calibri"/>
                <w:bCs/>
                <w:kern w:val="24"/>
                <w:sz w:val="20"/>
                <w:szCs w:val="36"/>
              </w:rPr>
              <w:t>re-invigorate campus life</w:t>
            </w:r>
          </w:p>
        </w:tc>
        <w:tc>
          <w:tcPr>
            <w:tcW w:w="2340" w:type="dxa"/>
            <w:shd w:val="clear" w:color="auto" w:fill="E2EFD9" w:themeFill="accent6" w:themeFillTint="33"/>
          </w:tcPr>
          <w:p w14:paraId="7B5F56DF" w14:textId="77777777" w:rsidR="00A34970" w:rsidRPr="0047103A" w:rsidRDefault="00A34970" w:rsidP="00355D4C">
            <w:pPr>
              <w:rPr>
                <w:rFonts w:ascii="Calibri" w:hAnsi="Calibri" w:cs="Calibri"/>
                <w:bCs/>
                <w:kern w:val="24"/>
                <w:sz w:val="20"/>
                <w:szCs w:val="36"/>
              </w:rPr>
            </w:pPr>
            <w:r w:rsidRPr="0047103A">
              <w:rPr>
                <w:rFonts w:ascii="Calibri" w:hAnsi="Calibri" w:cs="Calibri"/>
                <w:bCs/>
                <w:kern w:val="24"/>
                <w:sz w:val="20"/>
                <w:szCs w:val="36"/>
              </w:rPr>
              <w:t>Office of Instruction and DEAC</w:t>
            </w:r>
          </w:p>
        </w:tc>
        <w:tc>
          <w:tcPr>
            <w:tcW w:w="1440" w:type="dxa"/>
            <w:shd w:val="clear" w:color="auto" w:fill="E2EFD9" w:themeFill="accent6" w:themeFillTint="33"/>
          </w:tcPr>
          <w:p w14:paraId="1394918A" w14:textId="5B9C266F" w:rsidR="00A34970" w:rsidRPr="008127DD" w:rsidRDefault="00A34970" w:rsidP="00355D4C">
            <w:pPr>
              <w:rPr>
                <w:sz w:val="20"/>
                <w:szCs w:val="20"/>
              </w:rPr>
            </w:pPr>
            <w:r>
              <w:rPr>
                <w:sz w:val="20"/>
                <w:szCs w:val="20"/>
              </w:rPr>
              <w:t>Fall 2020</w:t>
            </w:r>
          </w:p>
        </w:tc>
      </w:tr>
      <w:tr w:rsidR="00A34970" w14:paraId="773050B6" w14:textId="77777777" w:rsidTr="00355D4C">
        <w:tc>
          <w:tcPr>
            <w:tcW w:w="1157" w:type="dxa"/>
            <w:shd w:val="clear" w:color="auto" w:fill="E2EFD9" w:themeFill="accent6" w:themeFillTint="33"/>
            <w:vAlign w:val="center"/>
          </w:tcPr>
          <w:p w14:paraId="2A9C2E7B"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1.2.1</w:t>
            </w:r>
          </w:p>
        </w:tc>
        <w:tc>
          <w:tcPr>
            <w:tcW w:w="4688" w:type="dxa"/>
            <w:shd w:val="clear" w:color="auto" w:fill="E2EFD9" w:themeFill="accent6" w:themeFillTint="33"/>
          </w:tcPr>
          <w:p w14:paraId="44AFEB7E" w14:textId="77777777" w:rsidR="00A34970" w:rsidRPr="0047103A" w:rsidRDefault="00A34970" w:rsidP="00355D4C">
            <w:pPr>
              <w:rPr>
                <w:bCs/>
                <w:sz w:val="20"/>
                <w:szCs w:val="20"/>
              </w:rPr>
            </w:pPr>
            <w:r w:rsidRPr="0047103A">
              <w:rPr>
                <w:rFonts w:ascii="Calibri" w:hAnsi="Calibri" w:cs="Calibri"/>
                <w:bCs/>
                <w:kern w:val="24"/>
                <w:sz w:val="20"/>
                <w:szCs w:val="36"/>
              </w:rPr>
              <w:t>Create an online course offering pattern that supports some 100% online degrees and publicize them through the CVC State network.</w:t>
            </w:r>
          </w:p>
        </w:tc>
        <w:tc>
          <w:tcPr>
            <w:tcW w:w="2340" w:type="dxa"/>
            <w:shd w:val="clear" w:color="auto" w:fill="E2EFD9" w:themeFill="accent6" w:themeFillTint="33"/>
          </w:tcPr>
          <w:p w14:paraId="2BEA0D34" w14:textId="77777777" w:rsidR="00A34970" w:rsidRPr="0047103A" w:rsidRDefault="00A34970" w:rsidP="00355D4C">
            <w:pPr>
              <w:rPr>
                <w:sz w:val="20"/>
                <w:szCs w:val="20"/>
              </w:rPr>
            </w:pPr>
            <w:r w:rsidRPr="0047103A">
              <w:rPr>
                <w:rFonts w:ascii="Calibri" w:hAnsi="Calibri" w:cs="Calibri"/>
                <w:bCs/>
                <w:kern w:val="24"/>
                <w:sz w:val="20"/>
                <w:szCs w:val="36"/>
              </w:rPr>
              <w:t>Office of Instruction and DEAC</w:t>
            </w:r>
          </w:p>
        </w:tc>
        <w:tc>
          <w:tcPr>
            <w:tcW w:w="1440" w:type="dxa"/>
            <w:shd w:val="clear" w:color="auto" w:fill="E2EFD9" w:themeFill="accent6" w:themeFillTint="33"/>
          </w:tcPr>
          <w:p w14:paraId="4D0941DB" w14:textId="18708A37" w:rsidR="00A34970" w:rsidRPr="008127DD" w:rsidRDefault="00A34970" w:rsidP="00355D4C">
            <w:pPr>
              <w:rPr>
                <w:sz w:val="20"/>
                <w:szCs w:val="20"/>
              </w:rPr>
            </w:pPr>
            <w:r>
              <w:rPr>
                <w:sz w:val="20"/>
                <w:szCs w:val="20"/>
              </w:rPr>
              <w:t>Spring 2021 and ongoing</w:t>
            </w:r>
          </w:p>
        </w:tc>
      </w:tr>
      <w:tr w:rsidR="00A34970" w14:paraId="2D313641" w14:textId="77777777" w:rsidTr="00355D4C">
        <w:tc>
          <w:tcPr>
            <w:tcW w:w="1157" w:type="dxa"/>
            <w:shd w:val="clear" w:color="auto" w:fill="E2EFD9" w:themeFill="accent6" w:themeFillTint="33"/>
            <w:vAlign w:val="center"/>
          </w:tcPr>
          <w:p w14:paraId="13955460" w14:textId="77777777" w:rsidR="00A34970" w:rsidRPr="0047103A" w:rsidRDefault="00A34970" w:rsidP="00355D4C">
            <w:pPr>
              <w:jc w:val="center"/>
              <w:rPr>
                <w:rFonts w:ascii="Calibri" w:hAnsi="Calibri" w:cs="Calibri"/>
                <w:kern w:val="24"/>
                <w:sz w:val="20"/>
                <w:szCs w:val="36"/>
              </w:rPr>
            </w:pPr>
            <w:r>
              <w:rPr>
                <w:rFonts w:ascii="Calibri" w:hAnsi="Calibri" w:cs="Calibri"/>
                <w:kern w:val="24"/>
                <w:sz w:val="20"/>
                <w:szCs w:val="36"/>
              </w:rPr>
              <w:t>1.2.2</w:t>
            </w:r>
          </w:p>
        </w:tc>
        <w:tc>
          <w:tcPr>
            <w:tcW w:w="4688" w:type="dxa"/>
            <w:shd w:val="clear" w:color="auto" w:fill="E2EFD9" w:themeFill="accent6" w:themeFillTint="33"/>
          </w:tcPr>
          <w:p w14:paraId="62D29CE6" w14:textId="77777777" w:rsidR="00A34970" w:rsidRPr="0047103A" w:rsidRDefault="00A34970" w:rsidP="00355D4C">
            <w:pPr>
              <w:rPr>
                <w:sz w:val="20"/>
                <w:szCs w:val="20"/>
              </w:rPr>
            </w:pPr>
            <w:r w:rsidRPr="0047103A">
              <w:rPr>
                <w:rFonts w:ascii="Calibri" w:hAnsi="Calibri" w:cs="Calibri"/>
                <w:kern w:val="24"/>
                <w:sz w:val="20"/>
                <w:szCs w:val="36"/>
              </w:rPr>
              <w:t>Strategically run more courses face-to-face to create a larger and stronger sense of community on campus.</w:t>
            </w:r>
          </w:p>
        </w:tc>
        <w:tc>
          <w:tcPr>
            <w:tcW w:w="2340" w:type="dxa"/>
            <w:shd w:val="clear" w:color="auto" w:fill="E2EFD9" w:themeFill="accent6" w:themeFillTint="33"/>
          </w:tcPr>
          <w:p w14:paraId="44D9FBF8" w14:textId="77777777" w:rsidR="00A34970" w:rsidRPr="0047103A" w:rsidRDefault="00A34970" w:rsidP="00355D4C">
            <w:pPr>
              <w:rPr>
                <w:sz w:val="20"/>
                <w:szCs w:val="20"/>
              </w:rPr>
            </w:pPr>
            <w:r w:rsidRPr="0047103A">
              <w:rPr>
                <w:rFonts w:ascii="Calibri" w:hAnsi="Calibri" w:cs="Calibri"/>
                <w:kern w:val="24"/>
                <w:sz w:val="20"/>
                <w:szCs w:val="36"/>
              </w:rPr>
              <w:t>Office of Instruction and DEAC</w:t>
            </w:r>
          </w:p>
        </w:tc>
        <w:tc>
          <w:tcPr>
            <w:tcW w:w="1440" w:type="dxa"/>
            <w:shd w:val="clear" w:color="auto" w:fill="E2EFD9" w:themeFill="accent6" w:themeFillTint="33"/>
          </w:tcPr>
          <w:p w14:paraId="79A43FD1" w14:textId="01A97669" w:rsidR="00A34970" w:rsidRPr="008127DD" w:rsidRDefault="00A34970" w:rsidP="00355D4C">
            <w:pPr>
              <w:rPr>
                <w:sz w:val="20"/>
                <w:szCs w:val="20"/>
              </w:rPr>
            </w:pPr>
            <w:r>
              <w:rPr>
                <w:sz w:val="20"/>
                <w:szCs w:val="20"/>
              </w:rPr>
              <w:t>Spring 2021 and ongoing</w:t>
            </w:r>
          </w:p>
        </w:tc>
      </w:tr>
      <w:tr w:rsidR="00A34970" w14:paraId="1F9BFAE4" w14:textId="77777777" w:rsidTr="00355D4C">
        <w:tc>
          <w:tcPr>
            <w:tcW w:w="1157" w:type="dxa"/>
            <w:shd w:val="clear" w:color="auto" w:fill="E2EFD9" w:themeFill="accent6" w:themeFillTint="33"/>
            <w:vAlign w:val="center"/>
          </w:tcPr>
          <w:p w14:paraId="53FB22DF" w14:textId="77777777" w:rsidR="00A34970" w:rsidRPr="00003ECC" w:rsidRDefault="00A34970" w:rsidP="00355D4C">
            <w:pPr>
              <w:jc w:val="center"/>
              <w:rPr>
                <w:sz w:val="20"/>
                <w:szCs w:val="20"/>
              </w:rPr>
            </w:pPr>
            <w:r>
              <w:rPr>
                <w:sz w:val="20"/>
                <w:szCs w:val="20"/>
              </w:rPr>
              <w:t>1.2.3</w:t>
            </w:r>
          </w:p>
        </w:tc>
        <w:tc>
          <w:tcPr>
            <w:tcW w:w="4688" w:type="dxa"/>
            <w:shd w:val="clear" w:color="auto" w:fill="E2EFD9" w:themeFill="accent6" w:themeFillTint="33"/>
          </w:tcPr>
          <w:p w14:paraId="647594E2" w14:textId="77777777" w:rsidR="00A34970" w:rsidRPr="00003ECC" w:rsidRDefault="00A34970" w:rsidP="00355D4C">
            <w:pPr>
              <w:rPr>
                <w:sz w:val="20"/>
                <w:szCs w:val="20"/>
              </w:rPr>
            </w:pPr>
            <w:r w:rsidRPr="00003ECC">
              <w:rPr>
                <w:sz w:val="20"/>
                <w:szCs w:val="20"/>
              </w:rPr>
              <w:t>Strategically offer classes online to assist our “home campus” students’ attainment of their educational goals.</w:t>
            </w:r>
          </w:p>
        </w:tc>
        <w:tc>
          <w:tcPr>
            <w:tcW w:w="2340" w:type="dxa"/>
            <w:shd w:val="clear" w:color="auto" w:fill="E2EFD9" w:themeFill="accent6" w:themeFillTint="33"/>
          </w:tcPr>
          <w:p w14:paraId="0DDD9412" w14:textId="77777777" w:rsidR="00A34970" w:rsidRPr="008127DD" w:rsidRDefault="00A34970" w:rsidP="00355D4C">
            <w:pPr>
              <w:rPr>
                <w:sz w:val="20"/>
                <w:szCs w:val="20"/>
              </w:rPr>
            </w:pPr>
            <w:r w:rsidRPr="0047103A">
              <w:rPr>
                <w:rFonts w:ascii="Calibri" w:hAnsi="Calibri" w:cs="Calibri"/>
                <w:kern w:val="24"/>
                <w:sz w:val="20"/>
                <w:szCs w:val="36"/>
              </w:rPr>
              <w:t>Office of Instruction and DEAC</w:t>
            </w:r>
          </w:p>
        </w:tc>
        <w:tc>
          <w:tcPr>
            <w:tcW w:w="1440" w:type="dxa"/>
            <w:shd w:val="clear" w:color="auto" w:fill="E2EFD9" w:themeFill="accent6" w:themeFillTint="33"/>
          </w:tcPr>
          <w:p w14:paraId="08863495" w14:textId="6942D187" w:rsidR="00A34970" w:rsidRPr="008127DD" w:rsidRDefault="00A34970" w:rsidP="00355D4C">
            <w:pPr>
              <w:rPr>
                <w:sz w:val="20"/>
                <w:szCs w:val="20"/>
              </w:rPr>
            </w:pPr>
            <w:r>
              <w:rPr>
                <w:sz w:val="20"/>
                <w:szCs w:val="20"/>
              </w:rPr>
              <w:t>Spring 2021 and ongoing</w:t>
            </w:r>
          </w:p>
        </w:tc>
      </w:tr>
      <w:tr w:rsidR="00A34970" w14:paraId="5192386A" w14:textId="77777777" w:rsidTr="00355D4C">
        <w:tc>
          <w:tcPr>
            <w:tcW w:w="1157" w:type="dxa"/>
            <w:shd w:val="clear" w:color="auto" w:fill="E2EFD9" w:themeFill="accent6" w:themeFillTint="33"/>
            <w:vAlign w:val="center"/>
          </w:tcPr>
          <w:p w14:paraId="3DF4D099" w14:textId="77777777" w:rsidR="00A34970" w:rsidRPr="00003ECC" w:rsidRDefault="00A34970" w:rsidP="00355D4C">
            <w:pPr>
              <w:jc w:val="center"/>
              <w:rPr>
                <w:sz w:val="20"/>
                <w:szCs w:val="20"/>
              </w:rPr>
            </w:pPr>
            <w:r>
              <w:rPr>
                <w:sz w:val="20"/>
                <w:szCs w:val="20"/>
              </w:rPr>
              <w:t>1.2.4</w:t>
            </w:r>
          </w:p>
        </w:tc>
        <w:tc>
          <w:tcPr>
            <w:tcW w:w="4688" w:type="dxa"/>
            <w:shd w:val="clear" w:color="auto" w:fill="E2EFD9" w:themeFill="accent6" w:themeFillTint="33"/>
          </w:tcPr>
          <w:p w14:paraId="73F35A44" w14:textId="77777777" w:rsidR="00A34970" w:rsidRPr="00003ECC" w:rsidRDefault="00A34970" w:rsidP="00355D4C">
            <w:pPr>
              <w:rPr>
                <w:sz w:val="20"/>
                <w:szCs w:val="20"/>
              </w:rPr>
            </w:pPr>
            <w:r>
              <w:rPr>
                <w:sz w:val="20"/>
                <w:szCs w:val="20"/>
              </w:rPr>
              <w:t>Expand the role of “hybrid” courses to realize the b</w:t>
            </w:r>
            <w:r w:rsidRPr="00003ECC">
              <w:rPr>
                <w:sz w:val="20"/>
                <w:szCs w:val="20"/>
              </w:rPr>
              <w:t>enefits of online whil</w:t>
            </w:r>
            <w:r>
              <w:rPr>
                <w:sz w:val="20"/>
                <w:szCs w:val="20"/>
              </w:rPr>
              <w:t>e building and maintaining face-to-</w:t>
            </w:r>
            <w:r w:rsidRPr="00003ECC">
              <w:rPr>
                <w:sz w:val="20"/>
                <w:szCs w:val="20"/>
              </w:rPr>
              <w:t>face community</w:t>
            </w:r>
          </w:p>
        </w:tc>
        <w:tc>
          <w:tcPr>
            <w:tcW w:w="2340" w:type="dxa"/>
            <w:shd w:val="clear" w:color="auto" w:fill="E2EFD9" w:themeFill="accent6" w:themeFillTint="33"/>
          </w:tcPr>
          <w:p w14:paraId="59DAD6FE" w14:textId="77777777" w:rsidR="00A34970" w:rsidRPr="008127DD" w:rsidRDefault="00A34970" w:rsidP="00355D4C">
            <w:pPr>
              <w:rPr>
                <w:sz w:val="20"/>
                <w:szCs w:val="20"/>
              </w:rPr>
            </w:pPr>
            <w:r w:rsidRPr="0047103A">
              <w:rPr>
                <w:rFonts w:ascii="Calibri" w:hAnsi="Calibri" w:cs="Calibri"/>
                <w:kern w:val="24"/>
                <w:sz w:val="20"/>
                <w:szCs w:val="36"/>
              </w:rPr>
              <w:t>Office of Instruction and DEAC</w:t>
            </w:r>
          </w:p>
        </w:tc>
        <w:tc>
          <w:tcPr>
            <w:tcW w:w="1440" w:type="dxa"/>
            <w:shd w:val="clear" w:color="auto" w:fill="E2EFD9" w:themeFill="accent6" w:themeFillTint="33"/>
          </w:tcPr>
          <w:p w14:paraId="3B76A484" w14:textId="6FE2AED0" w:rsidR="00A34970" w:rsidRPr="008127DD" w:rsidRDefault="00A34970" w:rsidP="00355D4C">
            <w:pPr>
              <w:rPr>
                <w:sz w:val="20"/>
                <w:szCs w:val="20"/>
              </w:rPr>
            </w:pPr>
            <w:r>
              <w:rPr>
                <w:sz w:val="20"/>
                <w:szCs w:val="20"/>
              </w:rPr>
              <w:t>Spring 2021 and ongoing</w:t>
            </w:r>
          </w:p>
        </w:tc>
      </w:tr>
      <w:tr w:rsidR="00A34970" w14:paraId="422E0734" w14:textId="77777777" w:rsidTr="00355D4C">
        <w:tc>
          <w:tcPr>
            <w:tcW w:w="1157" w:type="dxa"/>
            <w:shd w:val="clear" w:color="auto" w:fill="E2EFD9" w:themeFill="accent6" w:themeFillTint="33"/>
            <w:vAlign w:val="center"/>
          </w:tcPr>
          <w:p w14:paraId="718B19E4"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1.3</w:t>
            </w:r>
          </w:p>
        </w:tc>
        <w:tc>
          <w:tcPr>
            <w:tcW w:w="4688" w:type="dxa"/>
            <w:shd w:val="clear" w:color="auto" w:fill="E2EFD9" w:themeFill="accent6" w:themeFillTint="33"/>
          </w:tcPr>
          <w:p w14:paraId="006D2270" w14:textId="77777777" w:rsidR="00A34970" w:rsidRPr="0047103A" w:rsidRDefault="00A34970" w:rsidP="00355D4C">
            <w:pPr>
              <w:rPr>
                <w:rFonts w:ascii="Calibri" w:hAnsi="Calibri" w:cs="Calibri"/>
                <w:bCs/>
                <w:kern w:val="24"/>
                <w:sz w:val="20"/>
                <w:szCs w:val="36"/>
              </w:rPr>
            </w:pPr>
            <w:r>
              <w:rPr>
                <w:rFonts w:ascii="Calibri" w:hAnsi="Calibri" w:cs="Calibri"/>
                <w:bCs/>
                <w:kern w:val="24"/>
                <w:sz w:val="20"/>
                <w:szCs w:val="36"/>
              </w:rPr>
              <w:t>Be the preferred college choice for local High School students</w:t>
            </w:r>
          </w:p>
        </w:tc>
        <w:tc>
          <w:tcPr>
            <w:tcW w:w="2340" w:type="dxa"/>
            <w:shd w:val="clear" w:color="auto" w:fill="E2EFD9" w:themeFill="accent6" w:themeFillTint="33"/>
          </w:tcPr>
          <w:p w14:paraId="75CED7A9" w14:textId="77777777" w:rsidR="00A34970" w:rsidRPr="0047103A" w:rsidRDefault="00A34970" w:rsidP="00355D4C">
            <w:pPr>
              <w:rPr>
                <w:rFonts w:ascii="Calibri" w:hAnsi="Calibri" w:cs="Calibri"/>
                <w:bCs/>
                <w:kern w:val="24"/>
                <w:sz w:val="20"/>
                <w:szCs w:val="36"/>
              </w:rPr>
            </w:pPr>
            <w:r w:rsidRPr="0047103A">
              <w:rPr>
                <w:rFonts w:ascii="Calibri" w:hAnsi="Calibri" w:cs="Calibri"/>
                <w:bCs/>
                <w:kern w:val="24"/>
                <w:sz w:val="20"/>
                <w:szCs w:val="36"/>
              </w:rPr>
              <w:t>Director of Dual Enrollment and High School Transitions</w:t>
            </w:r>
            <w:r>
              <w:rPr>
                <w:rFonts w:ascii="Calibri" w:hAnsi="Calibri" w:cs="Calibri"/>
                <w:bCs/>
                <w:kern w:val="24"/>
                <w:sz w:val="20"/>
                <w:szCs w:val="36"/>
              </w:rPr>
              <w:t xml:space="preserve"> with Marketing &amp; Outreach</w:t>
            </w:r>
          </w:p>
        </w:tc>
        <w:tc>
          <w:tcPr>
            <w:tcW w:w="1440" w:type="dxa"/>
            <w:shd w:val="clear" w:color="auto" w:fill="E2EFD9" w:themeFill="accent6" w:themeFillTint="33"/>
          </w:tcPr>
          <w:p w14:paraId="1B345859" w14:textId="77777777" w:rsidR="00A34970" w:rsidRPr="008127DD" w:rsidRDefault="00A34970" w:rsidP="00355D4C">
            <w:pPr>
              <w:rPr>
                <w:sz w:val="20"/>
                <w:szCs w:val="20"/>
              </w:rPr>
            </w:pPr>
            <w:r>
              <w:rPr>
                <w:sz w:val="20"/>
                <w:szCs w:val="20"/>
              </w:rPr>
              <w:t>Fall 2023</w:t>
            </w:r>
          </w:p>
        </w:tc>
      </w:tr>
      <w:tr w:rsidR="00A34970" w14:paraId="0002E0CD" w14:textId="77777777" w:rsidTr="00355D4C">
        <w:tc>
          <w:tcPr>
            <w:tcW w:w="1157" w:type="dxa"/>
            <w:shd w:val="clear" w:color="auto" w:fill="E2EFD9" w:themeFill="accent6" w:themeFillTint="33"/>
            <w:vAlign w:val="center"/>
          </w:tcPr>
          <w:p w14:paraId="7AD72A8E"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1.3.1</w:t>
            </w:r>
          </w:p>
        </w:tc>
        <w:tc>
          <w:tcPr>
            <w:tcW w:w="4688" w:type="dxa"/>
            <w:shd w:val="clear" w:color="auto" w:fill="E2EFD9" w:themeFill="accent6" w:themeFillTint="33"/>
          </w:tcPr>
          <w:p w14:paraId="2B889388" w14:textId="77777777" w:rsidR="00A34970" w:rsidRPr="0047103A" w:rsidRDefault="00A34970" w:rsidP="00355D4C">
            <w:pPr>
              <w:rPr>
                <w:sz w:val="20"/>
                <w:szCs w:val="20"/>
              </w:rPr>
            </w:pPr>
            <w:r>
              <w:rPr>
                <w:rFonts w:ascii="Calibri" w:hAnsi="Calibri" w:cs="Calibri"/>
                <w:bCs/>
                <w:kern w:val="24"/>
                <w:sz w:val="20"/>
                <w:szCs w:val="36"/>
              </w:rPr>
              <w:t>Create and scale d</w:t>
            </w:r>
            <w:r w:rsidRPr="0047103A">
              <w:rPr>
                <w:rFonts w:ascii="Calibri" w:hAnsi="Calibri" w:cs="Calibri"/>
                <w:bCs/>
                <w:kern w:val="24"/>
                <w:sz w:val="20"/>
                <w:szCs w:val="36"/>
              </w:rPr>
              <w:t xml:space="preserve">ual </w:t>
            </w:r>
            <w:r>
              <w:rPr>
                <w:rFonts w:ascii="Calibri" w:hAnsi="Calibri" w:cs="Calibri"/>
                <w:bCs/>
                <w:kern w:val="24"/>
                <w:sz w:val="20"/>
                <w:szCs w:val="36"/>
              </w:rPr>
              <w:t>e</w:t>
            </w:r>
            <w:r w:rsidRPr="0047103A">
              <w:rPr>
                <w:rFonts w:ascii="Calibri" w:hAnsi="Calibri" w:cs="Calibri"/>
                <w:bCs/>
                <w:kern w:val="24"/>
                <w:sz w:val="20"/>
                <w:szCs w:val="36"/>
              </w:rPr>
              <w:t>nrollment</w:t>
            </w:r>
            <w:r>
              <w:rPr>
                <w:rFonts w:ascii="Calibri" w:hAnsi="Calibri" w:cs="Calibri"/>
                <w:bCs/>
                <w:kern w:val="24"/>
                <w:sz w:val="20"/>
                <w:szCs w:val="36"/>
              </w:rPr>
              <w:t xml:space="preserve"> opportunities for high school students</w:t>
            </w:r>
          </w:p>
        </w:tc>
        <w:tc>
          <w:tcPr>
            <w:tcW w:w="2340" w:type="dxa"/>
            <w:shd w:val="clear" w:color="auto" w:fill="E2EFD9" w:themeFill="accent6" w:themeFillTint="33"/>
          </w:tcPr>
          <w:p w14:paraId="31908B52" w14:textId="77777777" w:rsidR="00A34970" w:rsidRPr="0047103A" w:rsidRDefault="00A34970" w:rsidP="00355D4C">
            <w:pPr>
              <w:rPr>
                <w:sz w:val="20"/>
                <w:szCs w:val="20"/>
              </w:rPr>
            </w:pPr>
            <w:r w:rsidRPr="0047103A">
              <w:rPr>
                <w:rFonts w:ascii="Calibri" w:hAnsi="Calibri" w:cs="Calibri"/>
                <w:bCs/>
                <w:kern w:val="24"/>
                <w:sz w:val="20"/>
                <w:szCs w:val="36"/>
              </w:rPr>
              <w:t>Director of Dual Enrollment and High School Transitions</w:t>
            </w:r>
          </w:p>
        </w:tc>
        <w:tc>
          <w:tcPr>
            <w:tcW w:w="1440" w:type="dxa"/>
            <w:shd w:val="clear" w:color="auto" w:fill="E2EFD9" w:themeFill="accent6" w:themeFillTint="33"/>
          </w:tcPr>
          <w:p w14:paraId="113D8423" w14:textId="77777777" w:rsidR="00A34970" w:rsidRPr="008127DD" w:rsidRDefault="00A34970" w:rsidP="00355D4C">
            <w:pPr>
              <w:rPr>
                <w:sz w:val="20"/>
                <w:szCs w:val="20"/>
              </w:rPr>
            </w:pPr>
            <w:r>
              <w:rPr>
                <w:sz w:val="20"/>
                <w:szCs w:val="20"/>
              </w:rPr>
              <w:t>Fall 2021</w:t>
            </w:r>
          </w:p>
        </w:tc>
      </w:tr>
      <w:tr w:rsidR="00A34970" w14:paraId="1229FD30" w14:textId="77777777" w:rsidTr="00355D4C">
        <w:tc>
          <w:tcPr>
            <w:tcW w:w="1157" w:type="dxa"/>
            <w:shd w:val="clear" w:color="auto" w:fill="E2EFD9" w:themeFill="accent6" w:themeFillTint="33"/>
            <w:vAlign w:val="center"/>
          </w:tcPr>
          <w:p w14:paraId="0976C0CA"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1.3.2</w:t>
            </w:r>
          </w:p>
        </w:tc>
        <w:tc>
          <w:tcPr>
            <w:tcW w:w="4688" w:type="dxa"/>
            <w:shd w:val="clear" w:color="auto" w:fill="E2EFD9" w:themeFill="accent6" w:themeFillTint="33"/>
          </w:tcPr>
          <w:p w14:paraId="2BCEAE39" w14:textId="77777777" w:rsidR="00A34970" w:rsidRPr="0047103A" w:rsidRDefault="00A34970" w:rsidP="00355D4C">
            <w:pPr>
              <w:rPr>
                <w:rFonts w:ascii="Calibri" w:hAnsi="Calibri" w:cs="Calibri"/>
                <w:bCs/>
                <w:kern w:val="24"/>
                <w:sz w:val="20"/>
                <w:szCs w:val="36"/>
              </w:rPr>
            </w:pPr>
            <w:r>
              <w:rPr>
                <w:rFonts w:ascii="Calibri" w:hAnsi="Calibri" w:cs="Calibri"/>
                <w:bCs/>
                <w:kern w:val="24"/>
                <w:sz w:val="20"/>
                <w:szCs w:val="36"/>
              </w:rPr>
              <w:t>Create more robust K-14 academic pathway programs (including summer programs)</w:t>
            </w:r>
          </w:p>
        </w:tc>
        <w:tc>
          <w:tcPr>
            <w:tcW w:w="2340" w:type="dxa"/>
            <w:shd w:val="clear" w:color="auto" w:fill="E2EFD9" w:themeFill="accent6" w:themeFillTint="33"/>
          </w:tcPr>
          <w:p w14:paraId="32FE81CB" w14:textId="77777777" w:rsidR="00A34970" w:rsidRPr="0047103A" w:rsidRDefault="00A34970" w:rsidP="00355D4C">
            <w:pPr>
              <w:rPr>
                <w:rFonts w:ascii="Calibri" w:hAnsi="Calibri" w:cs="Calibri"/>
                <w:bCs/>
                <w:kern w:val="24"/>
                <w:sz w:val="20"/>
                <w:szCs w:val="36"/>
              </w:rPr>
            </w:pPr>
            <w:r w:rsidRPr="0047103A">
              <w:rPr>
                <w:rFonts w:ascii="Calibri" w:hAnsi="Calibri" w:cs="Calibri"/>
                <w:bCs/>
                <w:kern w:val="24"/>
                <w:sz w:val="20"/>
                <w:szCs w:val="36"/>
              </w:rPr>
              <w:t>Director of Dual Enrollment and High School Transitions</w:t>
            </w:r>
          </w:p>
        </w:tc>
        <w:tc>
          <w:tcPr>
            <w:tcW w:w="1440" w:type="dxa"/>
            <w:shd w:val="clear" w:color="auto" w:fill="E2EFD9" w:themeFill="accent6" w:themeFillTint="33"/>
          </w:tcPr>
          <w:p w14:paraId="68C6153F" w14:textId="77777777" w:rsidR="00A34970" w:rsidRPr="008127DD" w:rsidRDefault="00A34970" w:rsidP="00355D4C">
            <w:pPr>
              <w:rPr>
                <w:sz w:val="20"/>
                <w:szCs w:val="20"/>
              </w:rPr>
            </w:pPr>
            <w:r>
              <w:rPr>
                <w:sz w:val="20"/>
                <w:szCs w:val="20"/>
              </w:rPr>
              <w:t>Summer 2021</w:t>
            </w:r>
          </w:p>
        </w:tc>
      </w:tr>
      <w:tr w:rsidR="00A34970" w14:paraId="7A3DC8AD" w14:textId="77777777" w:rsidTr="00355D4C">
        <w:tc>
          <w:tcPr>
            <w:tcW w:w="1157" w:type="dxa"/>
            <w:shd w:val="clear" w:color="auto" w:fill="E2EFD9" w:themeFill="accent6" w:themeFillTint="33"/>
            <w:vAlign w:val="center"/>
          </w:tcPr>
          <w:p w14:paraId="6FE2D21B"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1.4</w:t>
            </w:r>
          </w:p>
        </w:tc>
        <w:tc>
          <w:tcPr>
            <w:tcW w:w="4688" w:type="dxa"/>
            <w:shd w:val="clear" w:color="auto" w:fill="E2EFD9" w:themeFill="accent6" w:themeFillTint="33"/>
          </w:tcPr>
          <w:p w14:paraId="6BA3546F" w14:textId="77777777" w:rsidR="00A34970" w:rsidRDefault="00A34970" w:rsidP="00355D4C">
            <w:pPr>
              <w:rPr>
                <w:rFonts w:ascii="Calibri" w:hAnsi="Calibri" w:cs="Calibri"/>
                <w:bCs/>
                <w:kern w:val="24"/>
                <w:sz w:val="20"/>
                <w:szCs w:val="36"/>
              </w:rPr>
            </w:pPr>
            <w:r>
              <w:rPr>
                <w:rFonts w:ascii="Calibri" w:hAnsi="Calibri" w:cs="Calibri"/>
                <w:bCs/>
                <w:kern w:val="24"/>
                <w:sz w:val="20"/>
                <w:szCs w:val="36"/>
              </w:rPr>
              <w:t>Increase the conversion of Adult Education, GED, and English Language Learners to Cañada College degree and certificate programs</w:t>
            </w:r>
          </w:p>
        </w:tc>
        <w:tc>
          <w:tcPr>
            <w:tcW w:w="2340" w:type="dxa"/>
            <w:shd w:val="clear" w:color="auto" w:fill="E2EFD9" w:themeFill="accent6" w:themeFillTint="33"/>
          </w:tcPr>
          <w:p w14:paraId="73EB25A0" w14:textId="77777777" w:rsidR="00A34970" w:rsidRPr="00084D4F" w:rsidRDefault="00A34970" w:rsidP="00355D4C">
            <w:pPr>
              <w:rPr>
                <w:rFonts w:ascii="Calibri" w:hAnsi="Calibri" w:cs="Calibri"/>
                <w:bCs/>
                <w:kern w:val="24"/>
                <w:sz w:val="20"/>
                <w:szCs w:val="36"/>
              </w:rPr>
            </w:pPr>
            <w:r w:rsidRPr="00084D4F">
              <w:rPr>
                <w:rFonts w:ascii="Calibri" w:hAnsi="Calibri" w:cs="Calibri"/>
                <w:bCs/>
                <w:kern w:val="24"/>
                <w:sz w:val="20"/>
                <w:szCs w:val="36"/>
              </w:rPr>
              <w:t>Dean of ASLT</w:t>
            </w:r>
          </w:p>
          <w:p w14:paraId="1F0F5C58" w14:textId="77777777" w:rsidR="00A34970" w:rsidRPr="00084D4F" w:rsidRDefault="00A34970" w:rsidP="00355D4C">
            <w:pPr>
              <w:rPr>
                <w:rFonts w:ascii="Calibri" w:hAnsi="Calibri" w:cs="Calibri"/>
                <w:bCs/>
                <w:kern w:val="24"/>
                <w:sz w:val="20"/>
                <w:szCs w:val="36"/>
              </w:rPr>
            </w:pPr>
            <w:r w:rsidRPr="00084D4F">
              <w:rPr>
                <w:rFonts w:ascii="Calibri" w:hAnsi="Calibri" w:cs="Calibri"/>
                <w:bCs/>
                <w:kern w:val="24"/>
                <w:sz w:val="20"/>
                <w:szCs w:val="36"/>
              </w:rPr>
              <w:t>Director of Workforce Development</w:t>
            </w:r>
          </w:p>
          <w:p w14:paraId="2B566121" w14:textId="77777777" w:rsidR="00A34970" w:rsidRPr="00084D4F" w:rsidRDefault="00A34970" w:rsidP="00355D4C">
            <w:pPr>
              <w:rPr>
                <w:rFonts w:ascii="Calibri" w:hAnsi="Calibri" w:cs="Calibri"/>
                <w:bCs/>
                <w:kern w:val="24"/>
                <w:sz w:val="20"/>
                <w:szCs w:val="36"/>
              </w:rPr>
            </w:pPr>
            <w:r w:rsidRPr="00084D4F">
              <w:rPr>
                <w:rFonts w:ascii="Calibri" w:hAnsi="Calibri" w:cs="Calibri"/>
                <w:bCs/>
                <w:kern w:val="24"/>
                <w:sz w:val="20"/>
                <w:szCs w:val="36"/>
              </w:rPr>
              <w:lastRenderedPageBreak/>
              <w:t>ACCEL Transitions Coordinator</w:t>
            </w:r>
          </w:p>
          <w:p w14:paraId="2BD8FB91" w14:textId="77777777" w:rsidR="00A34970" w:rsidRDefault="00A34970" w:rsidP="00355D4C">
            <w:pPr>
              <w:rPr>
                <w:rFonts w:ascii="Calibri" w:hAnsi="Calibri" w:cs="Calibri"/>
                <w:bCs/>
                <w:kern w:val="24"/>
                <w:sz w:val="20"/>
                <w:szCs w:val="36"/>
              </w:rPr>
            </w:pPr>
          </w:p>
        </w:tc>
        <w:tc>
          <w:tcPr>
            <w:tcW w:w="1440" w:type="dxa"/>
            <w:shd w:val="clear" w:color="auto" w:fill="E2EFD9" w:themeFill="accent6" w:themeFillTint="33"/>
          </w:tcPr>
          <w:p w14:paraId="3E37B594" w14:textId="77777777" w:rsidR="00A34970" w:rsidRDefault="00A34970" w:rsidP="00355D4C">
            <w:pPr>
              <w:rPr>
                <w:sz w:val="20"/>
                <w:szCs w:val="20"/>
              </w:rPr>
            </w:pPr>
            <w:r>
              <w:rPr>
                <w:sz w:val="20"/>
                <w:szCs w:val="20"/>
              </w:rPr>
              <w:lastRenderedPageBreak/>
              <w:t>Fall 2022</w:t>
            </w:r>
          </w:p>
        </w:tc>
      </w:tr>
      <w:tr w:rsidR="00A34970" w14:paraId="067D5BDC" w14:textId="77777777" w:rsidTr="00355D4C">
        <w:tc>
          <w:tcPr>
            <w:tcW w:w="1157" w:type="dxa"/>
            <w:shd w:val="clear" w:color="auto" w:fill="E2EFD9" w:themeFill="accent6" w:themeFillTint="33"/>
            <w:vAlign w:val="center"/>
          </w:tcPr>
          <w:p w14:paraId="2F4893DA"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1.4.1</w:t>
            </w:r>
          </w:p>
        </w:tc>
        <w:tc>
          <w:tcPr>
            <w:tcW w:w="4688" w:type="dxa"/>
            <w:shd w:val="clear" w:color="auto" w:fill="E2EFD9" w:themeFill="accent6" w:themeFillTint="33"/>
          </w:tcPr>
          <w:p w14:paraId="0E5CE78B" w14:textId="77777777" w:rsidR="00A34970" w:rsidRDefault="00A34970" w:rsidP="00355D4C">
            <w:pPr>
              <w:rPr>
                <w:rFonts w:ascii="Calibri" w:hAnsi="Calibri" w:cs="Calibri"/>
                <w:bCs/>
                <w:kern w:val="24"/>
                <w:sz w:val="20"/>
                <w:szCs w:val="36"/>
              </w:rPr>
            </w:pPr>
            <w:r>
              <w:rPr>
                <w:rFonts w:ascii="Calibri" w:hAnsi="Calibri" w:cs="Calibri"/>
                <w:bCs/>
                <w:kern w:val="24"/>
                <w:sz w:val="20"/>
                <w:szCs w:val="36"/>
              </w:rPr>
              <w:t>Develop General Education and whole programs at the Menlo Park site or other off-campus location to help with access</w:t>
            </w:r>
          </w:p>
        </w:tc>
        <w:tc>
          <w:tcPr>
            <w:tcW w:w="2340" w:type="dxa"/>
            <w:shd w:val="clear" w:color="auto" w:fill="E2EFD9" w:themeFill="accent6" w:themeFillTint="33"/>
          </w:tcPr>
          <w:p w14:paraId="1D2B6EB4" w14:textId="77777777" w:rsidR="00A34970" w:rsidRPr="00084D4F" w:rsidRDefault="00A34970" w:rsidP="00355D4C">
            <w:pPr>
              <w:rPr>
                <w:rFonts w:ascii="Calibri" w:hAnsi="Calibri" w:cs="Calibri"/>
                <w:bCs/>
                <w:kern w:val="24"/>
                <w:sz w:val="20"/>
                <w:szCs w:val="36"/>
              </w:rPr>
            </w:pPr>
            <w:r w:rsidRPr="00084D4F">
              <w:rPr>
                <w:rFonts w:ascii="Calibri" w:hAnsi="Calibri" w:cs="Calibri"/>
                <w:bCs/>
                <w:kern w:val="24"/>
                <w:sz w:val="20"/>
                <w:szCs w:val="36"/>
              </w:rPr>
              <w:t>Dean of ASLT</w:t>
            </w:r>
          </w:p>
          <w:p w14:paraId="2642B381" w14:textId="77777777" w:rsidR="00A34970" w:rsidRPr="00084D4F" w:rsidRDefault="00A34970" w:rsidP="00355D4C">
            <w:pPr>
              <w:rPr>
                <w:rFonts w:ascii="Calibri" w:hAnsi="Calibri" w:cs="Calibri"/>
                <w:bCs/>
                <w:kern w:val="24"/>
                <w:sz w:val="20"/>
                <w:szCs w:val="36"/>
              </w:rPr>
            </w:pPr>
            <w:r w:rsidRPr="00084D4F">
              <w:rPr>
                <w:rFonts w:ascii="Calibri" w:hAnsi="Calibri" w:cs="Calibri"/>
                <w:bCs/>
                <w:kern w:val="24"/>
                <w:sz w:val="20"/>
                <w:szCs w:val="36"/>
              </w:rPr>
              <w:t>Director of Workforce Development</w:t>
            </w:r>
          </w:p>
          <w:p w14:paraId="67ED139C" w14:textId="77777777" w:rsidR="00A34970" w:rsidRPr="00084D4F" w:rsidRDefault="00A34970" w:rsidP="00355D4C">
            <w:pPr>
              <w:rPr>
                <w:rFonts w:ascii="Calibri" w:hAnsi="Calibri" w:cs="Calibri"/>
                <w:bCs/>
                <w:kern w:val="24"/>
                <w:sz w:val="20"/>
                <w:szCs w:val="36"/>
              </w:rPr>
            </w:pPr>
            <w:r w:rsidRPr="00084D4F">
              <w:rPr>
                <w:rFonts w:ascii="Calibri" w:hAnsi="Calibri" w:cs="Calibri"/>
                <w:bCs/>
                <w:kern w:val="24"/>
                <w:sz w:val="20"/>
                <w:szCs w:val="36"/>
              </w:rPr>
              <w:t>ACCEL Transitions Coordinator</w:t>
            </w:r>
          </w:p>
          <w:p w14:paraId="0D1626E9" w14:textId="77777777" w:rsidR="00A34970" w:rsidRDefault="00A34970" w:rsidP="00355D4C">
            <w:pPr>
              <w:rPr>
                <w:rFonts w:ascii="Calibri" w:hAnsi="Calibri" w:cs="Calibri"/>
                <w:bCs/>
                <w:kern w:val="24"/>
                <w:sz w:val="20"/>
                <w:szCs w:val="36"/>
              </w:rPr>
            </w:pPr>
          </w:p>
        </w:tc>
        <w:tc>
          <w:tcPr>
            <w:tcW w:w="1440" w:type="dxa"/>
            <w:shd w:val="clear" w:color="auto" w:fill="E2EFD9" w:themeFill="accent6" w:themeFillTint="33"/>
          </w:tcPr>
          <w:p w14:paraId="25DF66F4" w14:textId="77777777" w:rsidR="00A34970" w:rsidRDefault="00A34970" w:rsidP="00355D4C">
            <w:pPr>
              <w:rPr>
                <w:sz w:val="20"/>
                <w:szCs w:val="20"/>
              </w:rPr>
            </w:pPr>
            <w:r>
              <w:rPr>
                <w:sz w:val="20"/>
                <w:szCs w:val="20"/>
              </w:rPr>
              <w:t>Fall 2022</w:t>
            </w:r>
          </w:p>
        </w:tc>
      </w:tr>
      <w:tr w:rsidR="00A34970" w14:paraId="32E80141" w14:textId="77777777" w:rsidTr="00355D4C">
        <w:tc>
          <w:tcPr>
            <w:tcW w:w="1157" w:type="dxa"/>
            <w:shd w:val="clear" w:color="auto" w:fill="E2EFD9" w:themeFill="accent6" w:themeFillTint="33"/>
            <w:vAlign w:val="center"/>
          </w:tcPr>
          <w:p w14:paraId="1239C9C3"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1.5</w:t>
            </w:r>
          </w:p>
        </w:tc>
        <w:tc>
          <w:tcPr>
            <w:tcW w:w="4688" w:type="dxa"/>
            <w:shd w:val="clear" w:color="auto" w:fill="E2EFD9" w:themeFill="accent6" w:themeFillTint="33"/>
          </w:tcPr>
          <w:p w14:paraId="4DFDF237" w14:textId="77777777" w:rsidR="00A34970" w:rsidRDefault="00A34970" w:rsidP="00355D4C">
            <w:pPr>
              <w:rPr>
                <w:rFonts w:ascii="Calibri" w:hAnsi="Calibri" w:cs="Calibri"/>
                <w:bCs/>
                <w:kern w:val="24"/>
                <w:sz w:val="20"/>
                <w:szCs w:val="36"/>
              </w:rPr>
            </w:pPr>
            <w:r w:rsidRPr="006A1C39">
              <w:rPr>
                <w:rFonts w:ascii="Calibri" w:hAnsi="Calibri" w:cs="Calibri"/>
                <w:bCs/>
                <w:kern w:val="24"/>
                <w:sz w:val="20"/>
                <w:szCs w:val="36"/>
              </w:rPr>
              <w:t>Develop and strengthen Career Education degrees/certificates that are not available at the other two campuses and/or for which there is excess demand in our service area.</w:t>
            </w:r>
          </w:p>
        </w:tc>
        <w:tc>
          <w:tcPr>
            <w:tcW w:w="2340" w:type="dxa"/>
            <w:shd w:val="clear" w:color="auto" w:fill="E2EFD9" w:themeFill="accent6" w:themeFillTint="33"/>
          </w:tcPr>
          <w:p w14:paraId="2242008C" w14:textId="77777777" w:rsidR="00A34970" w:rsidRPr="006A1C39" w:rsidRDefault="00A34970" w:rsidP="00355D4C">
            <w:pPr>
              <w:rPr>
                <w:rFonts w:ascii="Calibri" w:hAnsi="Calibri" w:cs="Calibri"/>
                <w:bCs/>
                <w:kern w:val="24"/>
                <w:sz w:val="20"/>
                <w:szCs w:val="36"/>
              </w:rPr>
            </w:pPr>
            <w:r w:rsidRPr="006A1C39">
              <w:rPr>
                <w:rFonts w:ascii="Calibri" w:hAnsi="Calibri" w:cs="Calibri"/>
                <w:bCs/>
                <w:kern w:val="24"/>
                <w:sz w:val="20"/>
                <w:szCs w:val="36"/>
              </w:rPr>
              <w:t>Dean of BDW and Workforce Tri-Chairs in conjunction with the Office of Instruction</w:t>
            </w:r>
          </w:p>
          <w:p w14:paraId="591BC929" w14:textId="77777777" w:rsidR="00A34970" w:rsidRDefault="00A34970" w:rsidP="00355D4C">
            <w:pPr>
              <w:rPr>
                <w:rFonts w:ascii="Calibri" w:hAnsi="Calibri" w:cs="Calibri"/>
                <w:bCs/>
                <w:kern w:val="24"/>
                <w:sz w:val="20"/>
                <w:szCs w:val="36"/>
              </w:rPr>
            </w:pPr>
          </w:p>
        </w:tc>
        <w:tc>
          <w:tcPr>
            <w:tcW w:w="1440" w:type="dxa"/>
            <w:shd w:val="clear" w:color="auto" w:fill="E2EFD9" w:themeFill="accent6" w:themeFillTint="33"/>
          </w:tcPr>
          <w:p w14:paraId="1A00FC9E" w14:textId="77777777" w:rsidR="00A34970" w:rsidRDefault="00A34970" w:rsidP="00355D4C">
            <w:pPr>
              <w:rPr>
                <w:sz w:val="20"/>
                <w:szCs w:val="20"/>
              </w:rPr>
            </w:pPr>
            <w:r>
              <w:rPr>
                <w:sz w:val="20"/>
                <w:szCs w:val="20"/>
              </w:rPr>
              <w:t>Fall 2022</w:t>
            </w:r>
          </w:p>
        </w:tc>
      </w:tr>
      <w:tr w:rsidR="00A34970" w14:paraId="1CEDD6EF" w14:textId="77777777" w:rsidTr="00355D4C">
        <w:tc>
          <w:tcPr>
            <w:tcW w:w="1157" w:type="dxa"/>
            <w:shd w:val="clear" w:color="auto" w:fill="E2EFD9" w:themeFill="accent6" w:themeFillTint="33"/>
            <w:vAlign w:val="center"/>
          </w:tcPr>
          <w:p w14:paraId="0984FBE0"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1.6</w:t>
            </w:r>
          </w:p>
        </w:tc>
        <w:tc>
          <w:tcPr>
            <w:tcW w:w="4688" w:type="dxa"/>
            <w:shd w:val="clear" w:color="auto" w:fill="E2EFD9" w:themeFill="accent6" w:themeFillTint="33"/>
          </w:tcPr>
          <w:p w14:paraId="4DBF6B02" w14:textId="77777777" w:rsidR="00A34970" w:rsidRDefault="00A34970" w:rsidP="00355D4C">
            <w:pPr>
              <w:rPr>
                <w:rFonts w:ascii="Calibri" w:hAnsi="Calibri" w:cs="Calibri"/>
                <w:bCs/>
                <w:kern w:val="24"/>
                <w:sz w:val="20"/>
                <w:szCs w:val="36"/>
              </w:rPr>
            </w:pPr>
            <w:r>
              <w:rPr>
                <w:rFonts w:ascii="Calibri" w:hAnsi="Calibri" w:cs="Calibri"/>
                <w:bCs/>
                <w:kern w:val="24"/>
                <w:sz w:val="20"/>
                <w:szCs w:val="36"/>
              </w:rPr>
              <w:t>Strengthen transfer support services, including our 2+2 agreements and the University Center</w:t>
            </w:r>
          </w:p>
        </w:tc>
        <w:tc>
          <w:tcPr>
            <w:tcW w:w="2340" w:type="dxa"/>
            <w:shd w:val="clear" w:color="auto" w:fill="E2EFD9" w:themeFill="accent6" w:themeFillTint="33"/>
          </w:tcPr>
          <w:p w14:paraId="43791321" w14:textId="77777777" w:rsidR="00A34970" w:rsidRDefault="00A34970" w:rsidP="00355D4C">
            <w:pPr>
              <w:rPr>
                <w:rFonts w:ascii="Calibri" w:hAnsi="Calibri" w:cs="Calibri"/>
                <w:bCs/>
                <w:kern w:val="24"/>
                <w:sz w:val="20"/>
                <w:szCs w:val="36"/>
              </w:rPr>
            </w:pPr>
            <w:r>
              <w:rPr>
                <w:rFonts w:ascii="Calibri" w:hAnsi="Calibri" w:cs="Calibri"/>
                <w:bCs/>
                <w:kern w:val="24"/>
                <w:sz w:val="20"/>
                <w:szCs w:val="36"/>
              </w:rPr>
              <w:t>Director of Post-Secondary Success</w:t>
            </w:r>
          </w:p>
        </w:tc>
        <w:tc>
          <w:tcPr>
            <w:tcW w:w="1440" w:type="dxa"/>
            <w:shd w:val="clear" w:color="auto" w:fill="E2EFD9" w:themeFill="accent6" w:themeFillTint="33"/>
          </w:tcPr>
          <w:p w14:paraId="16DFA5F1" w14:textId="77777777" w:rsidR="00A34970" w:rsidRDefault="00A34970" w:rsidP="00355D4C">
            <w:pPr>
              <w:rPr>
                <w:sz w:val="20"/>
                <w:szCs w:val="20"/>
              </w:rPr>
            </w:pPr>
            <w:r>
              <w:rPr>
                <w:sz w:val="20"/>
                <w:szCs w:val="20"/>
              </w:rPr>
              <w:t>Fall 2021</w:t>
            </w:r>
          </w:p>
        </w:tc>
      </w:tr>
      <w:tr w:rsidR="00A34970" w14:paraId="4F2AA488" w14:textId="77777777" w:rsidTr="00355D4C">
        <w:tc>
          <w:tcPr>
            <w:tcW w:w="1157" w:type="dxa"/>
            <w:shd w:val="clear" w:color="auto" w:fill="C5E0B3" w:themeFill="accent6" w:themeFillTint="66"/>
            <w:vAlign w:val="center"/>
          </w:tcPr>
          <w:p w14:paraId="6B5B5421"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2.1</w:t>
            </w:r>
          </w:p>
        </w:tc>
        <w:tc>
          <w:tcPr>
            <w:tcW w:w="4688" w:type="dxa"/>
            <w:shd w:val="clear" w:color="auto" w:fill="C5E0B3" w:themeFill="accent6" w:themeFillTint="66"/>
          </w:tcPr>
          <w:p w14:paraId="29B776DE" w14:textId="77777777" w:rsidR="00A34970" w:rsidRPr="00DB6A74" w:rsidRDefault="00A34970" w:rsidP="00355D4C">
            <w:pPr>
              <w:rPr>
                <w:rFonts w:ascii="Calibri" w:hAnsi="Calibri" w:cs="Calibri"/>
                <w:bCs/>
                <w:kern w:val="24"/>
                <w:sz w:val="20"/>
                <w:szCs w:val="36"/>
              </w:rPr>
            </w:pPr>
            <w:r>
              <w:rPr>
                <w:rFonts w:ascii="Calibri" w:hAnsi="Calibri" w:cs="Calibri"/>
                <w:bCs/>
                <w:kern w:val="24"/>
                <w:sz w:val="20"/>
                <w:szCs w:val="36"/>
              </w:rPr>
              <w:t xml:space="preserve">Create a </w:t>
            </w:r>
            <w:r>
              <w:rPr>
                <w:rFonts w:ascii="Calibri" w:hAnsi="Calibri" w:cs="Calibri"/>
                <w:bCs/>
                <w:kern w:val="24"/>
                <w:sz w:val="20"/>
                <w:szCs w:val="36"/>
                <w:u w:val="single"/>
              </w:rPr>
              <w:t>Student-First Schedule</w:t>
            </w:r>
            <w:r>
              <w:rPr>
                <w:rFonts w:ascii="Calibri" w:hAnsi="Calibri" w:cs="Calibri"/>
                <w:bCs/>
                <w:kern w:val="24"/>
                <w:sz w:val="20"/>
                <w:szCs w:val="36"/>
              </w:rPr>
              <w:t xml:space="preserve"> that reduces scheduling conflicts and creates course-taking opportunities for students</w:t>
            </w:r>
          </w:p>
        </w:tc>
        <w:tc>
          <w:tcPr>
            <w:tcW w:w="2340" w:type="dxa"/>
            <w:shd w:val="clear" w:color="auto" w:fill="C5E0B3" w:themeFill="accent6" w:themeFillTint="66"/>
          </w:tcPr>
          <w:p w14:paraId="7E57E64E" w14:textId="77777777" w:rsidR="00A34970" w:rsidRPr="0047103A"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iDeans</w:t>
            </w:r>
          </w:p>
        </w:tc>
        <w:tc>
          <w:tcPr>
            <w:tcW w:w="1440" w:type="dxa"/>
            <w:shd w:val="clear" w:color="auto" w:fill="C5E0B3" w:themeFill="accent6" w:themeFillTint="66"/>
          </w:tcPr>
          <w:p w14:paraId="0D2B3F5E" w14:textId="397C8F5E" w:rsidR="00A34970" w:rsidRPr="0047103A"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Fall 2021</w:t>
            </w:r>
          </w:p>
        </w:tc>
      </w:tr>
      <w:tr w:rsidR="00A34970" w14:paraId="683F0B3B" w14:textId="77777777" w:rsidTr="00355D4C">
        <w:tc>
          <w:tcPr>
            <w:tcW w:w="1157" w:type="dxa"/>
            <w:shd w:val="clear" w:color="auto" w:fill="C5E0B3" w:themeFill="accent6" w:themeFillTint="66"/>
            <w:vAlign w:val="center"/>
          </w:tcPr>
          <w:p w14:paraId="31F6D5C4"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2.1.1</w:t>
            </w:r>
          </w:p>
        </w:tc>
        <w:tc>
          <w:tcPr>
            <w:tcW w:w="4688" w:type="dxa"/>
            <w:shd w:val="clear" w:color="auto" w:fill="C5E0B3" w:themeFill="accent6" w:themeFillTint="66"/>
          </w:tcPr>
          <w:p w14:paraId="65738A4E" w14:textId="77777777" w:rsidR="00A34970" w:rsidRPr="00A21FC3" w:rsidRDefault="00A34970" w:rsidP="00355D4C">
            <w:pPr>
              <w:rPr>
                <w:b/>
                <w:sz w:val="20"/>
                <w:u w:val="single"/>
              </w:rPr>
            </w:pPr>
            <w:r w:rsidRPr="00A21FC3">
              <w:rPr>
                <w:sz w:val="20"/>
              </w:rPr>
              <w:t>Evaluate the current block schedule (MTWTh) and consider converting more MW blocks to MWF blocks to better accommodate high unit courses (5+) such as the new math and English co-requisite courses and enable a college hour</w:t>
            </w:r>
          </w:p>
        </w:tc>
        <w:tc>
          <w:tcPr>
            <w:tcW w:w="2340" w:type="dxa"/>
            <w:shd w:val="clear" w:color="auto" w:fill="C5E0B3" w:themeFill="accent6" w:themeFillTint="66"/>
          </w:tcPr>
          <w:p w14:paraId="1C8DC4D4" w14:textId="77777777" w:rsidR="00A34970" w:rsidRPr="0047103A"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iDeans</w:t>
            </w:r>
          </w:p>
        </w:tc>
        <w:tc>
          <w:tcPr>
            <w:tcW w:w="1440" w:type="dxa"/>
            <w:shd w:val="clear" w:color="auto" w:fill="C5E0B3" w:themeFill="accent6" w:themeFillTint="66"/>
          </w:tcPr>
          <w:p w14:paraId="33C598D7" w14:textId="77777777" w:rsidR="00A34970"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Pilot fall 2020</w:t>
            </w:r>
          </w:p>
          <w:p w14:paraId="47C73263" w14:textId="77777777" w:rsidR="00A34970" w:rsidRDefault="00A34970" w:rsidP="00355D4C">
            <w:pPr>
              <w:pStyle w:val="NormalWeb"/>
              <w:spacing w:before="0" w:beforeAutospacing="0" w:after="0" w:afterAutospacing="0"/>
              <w:rPr>
                <w:rFonts w:ascii="Calibri" w:hAnsi="Calibri" w:cs="Calibri"/>
                <w:bCs/>
                <w:kern w:val="24"/>
                <w:sz w:val="20"/>
                <w:szCs w:val="36"/>
              </w:rPr>
            </w:pPr>
          </w:p>
          <w:p w14:paraId="05C4C17A" w14:textId="5742D859" w:rsidR="00A34970"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Fall 2021</w:t>
            </w:r>
          </w:p>
        </w:tc>
      </w:tr>
      <w:tr w:rsidR="00A34970" w14:paraId="2C566BCD" w14:textId="77777777" w:rsidTr="00355D4C">
        <w:tc>
          <w:tcPr>
            <w:tcW w:w="1157" w:type="dxa"/>
            <w:shd w:val="clear" w:color="auto" w:fill="C5E0B3" w:themeFill="accent6" w:themeFillTint="66"/>
            <w:vAlign w:val="center"/>
          </w:tcPr>
          <w:p w14:paraId="559ED330"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2.1.2</w:t>
            </w:r>
          </w:p>
        </w:tc>
        <w:tc>
          <w:tcPr>
            <w:tcW w:w="4688" w:type="dxa"/>
            <w:shd w:val="clear" w:color="auto" w:fill="C5E0B3" w:themeFill="accent6" w:themeFillTint="66"/>
          </w:tcPr>
          <w:p w14:paraId="4918C2D6" w14:textId="77777777" w:rsidR="00A34970" w:rsidRPr="00A21FC3" w:rsidRDefault="00A34970" w:rsidP="00355D4C">
            <w:pPr>
              <w:rPr>
                <w:b/>
                <w:sz w:val="20"/>
                <w:u w:val="single"/>
              </w:rPr>
            </w:pPr>
            <w:r w:rsidRPr="00A21FC3">
              <w:rPr>
                <w:sz w:val="20"/>
              </w:rPr>
              <w:t>Create a full year course offer pattern (aka an “Annual Schedule”) to aid students’ planning as well as strategically manage course offerings and minimize class cancellations.</w:t>
            </w:r>
          </w:p>
        </w:tc>
        <w:tc>
          <w:tcPr>
            <w:tcW w:w="2340" w:type="dxa"/>
            <w:shd w:val="clear" w:color="auto" w:fill="C5E0B3" w:themeFill="accent6" w:themeFillTint="66"/>
          </w:tcPr>
          <w:p w14:paraId="55F762E2" w14:textId="77777777" w:rsidR="00A34970" w:rsidRPr="0047103A"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iDeans</w:t>
            </w:r>
          </w:p>
        </w:tc>
        <w:tc>
          <w:tcPr>
            <w:tcW w:w="1440" w:type="dxa"/>
            <w:shd w:val="clear" w:color="auto" w:fill="C5E0B3" w:themeFill="accent6" w:themeFillTint="66"/>
          </w:tcPr>
          <w:p w14:paraId="0E995B76" w14:textId="77777777" w:rsidR="00A34970"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Spring 2020</w:t>
            </w:r>
          </w:p>
        </w:tc>
      </w:tr>
      <w:tr w:rsidR="00A34970" w14:paraId="58E02C65" w14:textId="77777777" w:rsidTr="00355D4C">
        <w:tc>
          <w:tcPr>
            <w:tcW w:w="1157" w:type="dxa"/>
            <w:shd w:val="clear" w:color="auto" w:fill="C5E0B3" w:themeFill="accent6" w:themeFillTint="66"/>
            <w:vAlign w:val="center"/>
          </w:tcPr>
          <w:p w14:paraId="0A725837"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2.1.3</w:t>
            </w:r>
          </w:p>
        </w:tc>
        <w:tc>
          <w:tcPr>
            <w:tcW w:w="4688" w:type="dxa"/>
            <w:shd w:val="clear" w:color="auto" w:fill="C5E0B3" w:themeFill="accent6" w:themeFillTint="66"/>
          </w:tcPr>
          <w:p w14:paraId="5FAEE70F" w14:textId="77777777" w:rsidR="00A34970" w:rsidRPr="00A21FC3" w:rsidRDefault="00A34970" w:rsidP="00355D4C">
            <w:pPr>
              <w:rPr>
                <w:sz w:val="20"/>
              </w:rPr>
            </w:pPr>
            <w:r w:rsidRPr="00A21FC3">
              <w:rPr>
                <w:sz w:val="20"/>
              </w:rPr>
              <w:t>Create more program options on an evenings and weekends schedule</w:t>
            </w:r>
          </w:p>
        </w:tc>
        <w:tc>
          <w:tcPr>
            <w:tcW w:w="2340" w:type="dxa"/>
            <w:shd w:val="clear" w:color="auto" w:fill="C5E0B3" w:themeFill="accent6" w:themeFillTint="66"/>
          </w:tcPr>
          <w:p w14:paraId="53E30350" w14:textId="77777777" w:rsidR="00A34970" w:rsidRPr="0047103A"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iDeans</w:t>
            </w:r>
          </w:p>
        </w:tc>
        <w:tc>
          <w:tcPr>
            <w:tcW w:w="1440" w:type="dxa"/>
            <w:shd w:val="clear" w:color="auto" w:fill="C5E0B3" w:themeFill="accent6" w:themeFillTint="66"/>
          </w:tcPr>
          <w:p w14:paraId="4702FE3C" w14:textId="3980F73E" w:rsidR="00A34970"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Fall 2021</w:t>
            </w:r>
          </w:p>
        </w:tc>
      </w:tr>
      <w:tr w:rsidR="00A34970" w14:paraId="79169579" w14:textId="77777777" w:rsidTr="00355D4C">
        <w:tc>
          <w:tcPr>
            <w:tcW w:w="1157" w:type="dxa"/>
            <w:shd w:val="clear" w:color="auto" w:fill="C5E0B3" w:themeFill="accent6" w:themeFillTint="66"/>
            <w:vAlign w:val="center"/>
          </w:tcPr>
          <w:p w14:paraId="2B140E69"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2.1.4</w:t>
            </w:r>
          </w:p>
        </w:tc>
        <w:tc>
          <w:tcPr>
            <w:tcW w:w="4688" w:type="dxa"/>
            <w:shd w:val="clear" w:color="auto" w:fill="C5E0B3" w:themeFill="accent6" w:themeFillTint="66"/>
          </w:tcPr>
          <w:p w14:paraId="3B79A551" w14:textId="77777777" w:rsidR="00A34970" w:rsidRPr="00A21FC3" w:rsidRDefault="00A34970" w:rsidP="00355D4C">
            <w:pPr>
              <w:rPr>
                <w:b/>
                <w:sz w:val="20"/>
                <w:u w:val="single"/>
              </w:rPr>
            </w:pPr>
            <w:r w:rsidRPr="00A21FC3">
              <w:rPr>
                <w:sz w:val="20"/>
              </w:rPr>
              <w:t>Make better use of summers to support student completion</w:t>
            </w:r>
          </w:p>
        </w:tc>
        <w:tc>
          <w:tcPr>
            <w:tcW w:w="2340" w:type="dxa"/>
            <w:shd w:val="clear" w:color="auto" w:fill="C5E0B3" w:themeFill="accent6" w:themeFillTint="66"/>
          </w:tcPr>
          <w:p w14:paraId="44C7DFBB" w14:textId="77777777" w:rsidR="00A34970" w:rsidRPr="0047103A"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iDeans</w:t>
            </w:r>
          </w:p>
        </w:tc>
        <w:tc>
          <w:tcPr>
            <w:tcW w:w="1440" w:type="dxa"/>
            <w:shd w:val="clear" w:color="auto" w:fill="C5E0B3" w:themeFill="accent6" w:themeFillTint="66"/>
          </w:tcPr>
          <w:p w14:paraId="42DED177" w14:textId="5A649261" w:rsidR="00A34970"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Fall 2021</w:t>
            </w:r>
          </w:p>
        </w:tc>
      </w:tr>
      <w:tr w:rsidR="00A34970" w14:paraId="49DE9412" w14:textId="77777777" w:rsidTr="00355D4C">
        <w:tc>
          <w:tcPr>
            <w:tcW w:w="1157" w:type="dxa"/>
            <w:shd w:val="clear" w:color="auto" w:fill="A8D08D" w:themeFill="accent6" w:themeFillTint="99"/>
            <w:vAlign w:val="center"/>
          </w:tcPr>
          <w:p w14:paraId="72713B97" w14:textId="77777777" w:rsidR="00A34970" w:rsidRPr="00D15DDC" w:rsidRDefault="00A34970" w:rsidP="00355D4C">
            <w:pPr>
              <w:jc w:val="center"/>
              <w:rPr>
                <w:rFonts w:ascii="Calibri" w:hAnsi="Calibri" w:cs="Calibri"/>
                <w:bCs/>
                <w:kern w:val="24"/>
                <w:sz w:val="20"/>
                <w:szCs w:val="36"/>
              </w:rPr>
            </w:pPr>
            <w:r w:rsidRPr="00D15DDC">
              <w:rPr>
                <w:rFonts w:ascii="Calibri" w:hAnsi="Calibri" w:cs="Calibri"/>
                <w:bCs/>
                <w:kern w:val="24"/>
                <w:sz w:val="20"/>
                <w:szCs w:val="36"/>
              </w:rPr>
              <w:t>3.2</w:t>
            </w:r>
          </w:p>
        </w:tc>
        <w:tc>
          <w:tcPr>
            <w:tcW w:w="4688" w:type="dxa"/>
            <w:shd w:val="clear" w:color="auto" w:fill="A8D08D" w:themeFill="accent6" w:themeFillTint="99"/>
          </w:tcPr>
          <w:p w14:paraId="7D07FAC6" w14:textId="77777777" w:rsidR="00A34970" w:rsidRPr="00D15DDC" w:rsidRDefault="00A34970" w:rsidP="00355D4C">
            <w:pPr>
              <w:rPr>
                <w:rFonts w:ascii="Calibri" w:hAnsi="Calibri" w:cs="Calibri"/>
                <w:kern w:val="24"/>
                <w:sz w:val="20"/>
                <w:szCs w:val="36"/>
              </w:rPr>
            </w:pPr>
            <w:r w:rsidRPr="00D15DDC">
              <w:rPr>
                <w:rFonts w:ascii="Calibri" w:hAnsi="Calibri" w:cs="Calibri"/>
                <w:kern w:val="24"/>
                <w:sz w:val="20"/>
                <w:szCs w:val="36"/>
              </w:rPr>
              <w:t>Ensure all students are well connected to the College, including connections to fellow students, faculty, services, programs and resources</w:t>
            </w:r>
          </w:p>
        </w:tc>
        <w:tc>
          <w:tcPr>
            <w:tcW w:w="2340" w:type="dxa"/>
            <w:shd w:val="clear" w:color="auto" w:fill="A8D08D" w:themeFill="accent6" w:themeFillTint="99"/>
          </w:tcPr>
          <w:p w14:paraId="362C85ED" w14:textId="77777777" w:rsidR="00A34970" w:rsidRPr="00D15DDC" w:rsidRDefault="00A34970" w:rsidP="00355D4C">
            <w:pPr>
              <w:rPr>
                <w:sz w:val="20"/>
                <w:szCs w:val="20"/>
              </w:rPr>
            </w:pPr>
            <w:r w:rsidRPr="00D15DDC">
              <w:rPr>
                <w:sz w:val="20"/>
                <w:szCs w:val="20"/>
              </w:rPr>
              <w:t>Guided Pathways Steering Committee, Office of Student Services with the Office of Instruction</w:t>
            </w:r>
          </w:p>
        </w:tc>
        <w:tc>
          <w:tcPr>
            <w:tcW w:w="1440" w:type="dxa"/>
            <w:shd w:val="clear" w:color="auto" w:fill="A8D08D" w:themeFill="accent6" w:themeFillTint="99"/>
          </w:tcPr>
          <w:p w14:paraId="651AA2A6" w14:textId="7961BF8E" w:rsidR="00A34970" w:rsidRPr="00D15DDC" w:rsidRDefault="00A34970" w:rsidP="00355D4C">
            <w:pPr>
              <w:rPr>
                <w:sz w:val="20"/>
                <w:szCs w:val="20"/>
              </w:rPr>
            </w:pPr>
            <w:r>
              <w:rPr>
                <w:sz w:val="20"/>
                <w:szCs w:val="20"/>
              </w:rPr>
              <w:t>Fall 2022</w:t>
            </w:r>
          </w:p>
        </w:tc>
      </w:tr>
      <w:tr w:rsidR="00A34970" w14:paraId="02F8E44D" w14:textId="77777777" w:rsidTr="00355D4C">
        <w:tc>
          <w:tcPr>
            <w:tcW w:w="1157" w:type="dxa"/>
            <w:shd w:val="clear" w:color="auto" w:fill="A8D08D" w:themeFill="accent6" w:themeFillTint="99"/>
            <w:vAlign w:val="center"/>
          </w:tcPr>
          <w:p w14:paraId="7AE3413D" w14:textId="77777777" w:rsidR="00A34970" w:rsidRPr="00D15DDC" w:rsidRDefault="00A34970" w:rsidP="00355D4C">
            <w:pPr>
              <w:jc w:val="center"/>
              <w:rPr>
                <w:rFonts w:ascii="Calibri" w:hAnsi="Calibri" w:cs="Calibri"/>
                <w:kern w:val="24"/>
                <w:sz w:val="20"/>
                <w:szCs w:val="36"/>
              </w:rPr>
            </w:pPr>
            <w:r w:rsidRPr="00D15DDC">
              <w:rPr>
                <w:rFonts w:ascii="Calibri" w:hAnsi="Calibri" w:cs="Calibri"/>
                <w:kern w:val="24"/>
                <w:sz w:val="20"/>
                <w:szCs w:val="36"/>
              </w:rPr>
              <w:t>3.3</w:t>
            </w:r>
          </w:p>
        </w:tc>
        <w:tc>
          <w:tcPr>
            <w:tcW w:w="4688" w:type="dxa"/>
            <w:shd w:val="clear" w:color="auto" w:fill="A8D08D" w:themeFill="accent6" w:themeFillTint="99"/>
          </w:tcPr>
          <w:p w14:paraId="7B4AC508" w14:textId="77777777" w:rsidR="00A34970" w:rsidRPr="00D15DDC" w:rsidRDefault="00A34970" w:rsidP="00355D4C">
            <w:pPr>
              <w:rPr>
                <w:rFonts w:ascii="Calibri" w:hAnsi="Calibri" w:cs="Calibri"/>
                <w:kern w:val="24"/>
                <w:sz w:val="20"/>
                <w:szCs w:val="36"/>
              </w:rPr>
            </w:pPr>
            <w:r w:rsidRPr="00D15DDC">
              <w:rPr>
                <w:rFonts w:ascii="Calibri" w:hAnsi="Calibri" w:cs="Calibri"/>
                <w:kern w:val="24"/>
                <w:sz w:val="20"/>
                <w:szCs w:val="36"/>
              </w:rPr>
              <w:t>Implement Guided Pathways Initiatives related to aligning students supports with clear programs of study</w:t>
            </w:r>
          </w:p>
        </w:tc>
        <w:tc>
          <w:tcPr>
            <w:tcW w:w="2340" w:type="dxa"/>
            <w:shd w:val="clear" w:color="auto" w:fill="A8D08D" w:themeFill="accent6" w:themeFillTint="99"/>
          </w:tcPr>
          <w:p w14:paraId="7E75B81E" w14:textId="77777777" w:rsidR="00A34970" w:rsidRPr="00D15DDC" w:rsidRDefault="00A34970" w:rsidP="00355D4C">
            <w:pPr>
              <w:rPr>
                <w:sz w:val="20"/>
                <w:szCs w:val="20"/>
              </w:rPr>
            </w:pPr>
            <w:r w:rsidRPr="00D15DDC">
              <w:rPr>
                <w:sz w:val="20"/>
                <w:szCs w:val="20"/>
              </w:rPr>
              <w:t>Guided Pathways Steering Committee</w:t>
            </w:r>
          </w:p>
        </w:tc>
        <w:tc>
          <w:tcPr>
            <w:tcW w:w="1440" w:type="dxa"/>
            <w:shd w:val="clear" w:color="auto" w:fill="A8D08D" w:themeFill="accent6" w:themeFillTint="99"/>
          </w:tcPr>
          <w:p w14:paraId="05254C9D" w14:textId="5221C7B0" w:rsidR="00A34970" w:rsidRPr="00D15DDC" w:rsidRDefault="00A34970" w:rsidP="00355D4C">
            <w:pPr>
              <w:rPr>
                <w:sz w:val="20"/>
                <w:szCs w:val="20"/>
              </w:rPr>
            </w:pPr>
            <w:r>
              <w:rPr>
                <w:sz w:val="20"/>
                <w:szCs w:val="20"/>
              </w:rPr>
              <w:t>Fall 2021</w:t>
            </w:r>
          </w:p>
        </w:tc>
      </w:tr>
      <w:tr w:rsidR="00A34970" w14:paraId="333DD380" w14:textId="77777777" w:rsidTr="00355D4C">
        <w:tc>
          <w:tcPr>
            <w:tcW w:w="1157" w:type="dxa"/>
            <w:shd w:val="clear" w:color="auto" w:fill="A8D08D" w:themeFill="accent6" w:themeFillTint="99"/>
            <w:vAlign w:val="center"/>
          </w:tcPr>
          <w:p w14:paraId="215B1978" w14:textId="77777777" w:rsidR="00A34970" w:rsidRPr="00D15DDC" w:rsidRDefault="00A34970" w:rsidP="00355D4C">
            <w:pPr>
              <w:jc w:val="center"/>
              <w:rPr>
                <w:rFonts w:ascii="Calibri" w:hAnsi="Calibri" w:cs="Calibri"/>
                <w:kern w:val="24"/>
                <w:sz w:val="20"/>
                <w:szCs w:val="36"/>
              </w:rPr>
            </w:pPr>
            <w:r w:rsidRPr="00D15DDC">
              <w:rPr>
                <w:rFonts w:ascii="Calibri" w:hAnsi="Calibri" w:cs="Calibri"/>
                <w:kern w:val="24"/>
                <w:sz w:val="20"/>
                <w:szCs w:val="36"/>
              </w:rPr>
              <w:t>3.3.1</w:t>
            </w:r>
          </w:p>
        </w:tc>
        <w:tc>
          <w:tcPr>
            <w:tcW w:w="4688" w:type="dxa"/>
            <w:shd w:val="clear" w:color="auto" w:fill="A8D08D" w:themeFill="accent6" w:themeFillTint="99"/>
          </w:tcPr>
          <w:p w14:paraId="3EECCC9D" w14:textId="77777777" w:rsidR="00A34970" w:rsidRPr="00D15DDC" w:rsidRDefault="00A34970" w:rsidP="00355D4C">
            <w:pPr>
              <w:rPr>
                <w:rFonts w:ascii="Calibri" w:hAnsi="Calibri" w:cs="Calibri"/>
                <w:kern w:val="24"/>
                <w:sz w:val="20"/>
                <w:szCs w:val="36"/>
              </w:rPr>
            </w:pPr>
            <w:r w:rsidRPr="00D15DDC">
              <w:rPr>
                <w:rFonts w:ascii="Calibri" w:hAnsi="Calibri" w:cs="Calibri"/>
                <w:kern w:val="24"/>
                <w:sz w:val="20"/>
                <w:szCs w:val="36"/>
              </w:rPr>
              <w:t>Create and sustain Interest Area Success Teams</w:t>
            </w:r>
          </w:p>
        </w:tc>
        <w:tc>
          <w:tcPr>
            <w:tcW w:w="2340" w:type="dxa"/>
            <w:shd w:val="clear" w:color="auto" w:fill="A8D08D" w:themeFill="accent6" w:themeFillTint="99"/>
          </w:tcPr>
          <w:p w14:paraId="1D728079" w14:textId="77777777" w:rsidR="00A34970" w:rsidRPr="00D15DDC" w:rsidRDefault="00A34970" w:rsidP="00355D4C">
            <w:pPr>
              <w:rPr>
                <w:sz w:val="20"/>
                <w:szCs w:val="20"/>
              </w:rPr>
            </w:pPr>
            <w:r w:rsidRPr="00D15DDC">
              <w:rPr>
                <w:sz w:val="20"/>
                <w:szCs w:val="20"/>
              </w:rPr>
              <w:t>Guided Pathways Steering Committee</w:t>
            </w:r>
          </w:p>
        </w:tc>
        <w:tc>
          <w:tcPr>
            <w:tcW w:w="1440" w:type="dxa"/>
            <w:shd w:val="clear" w:color="auto" w:fill="A8D08D" w:themeFill="accent6" w:themeFillTint="99"/>
          </w:tcPr>
          <w:p w14:paraId="4CB768D7" w14:textId="5CFEB97E" w:rsidR="00A34970" w:rsidRPr="00D15DDC" w:rsidRDefault="00A34970" w:rsidP="00355D4C">
            <w:pPr>
              <w:rPr>
                <w:sz w:val="20"/>
                <w:szCs w:val="20"/>
              </w:rPr>
            </w:pPr>
            <w:r>
              <w:rPr>
                <w:sz w:val="20"/>
                <w:szCs w:val="20"/>
              </w:rPr>
              <w:t>Fall 2020</w:t>
            </w:r>
          </w:p>
        </w:tc>
      </w:tr>
      <w:tr w:rsidR="00A34970" w14:paraId="7BCDF816" w14:textId="77777777" w:rsidTr="00355D4C">
        <w:tc>
          <w:tcPr>
            <w:tcW w:w="1157" w:type="dxa"/>
            <w:shd w:val="clear" w:color="auto" w:fill="A8D08D" w:themeFill="accent6" w:themeFillTint="99"/>
            <w:vAlign w:val="center"/>
          </w:tcPr>
          <w:p w14:paraId="65E7B5B5" w14:textId="77777777" w:rsidR="00A34970" w:rsidRPr="00D15DDC" w:rsidRDefault="00A34970" w:rsidP="00355D4C">
            <w:pPr>
              <w:jc w:val="center"/>
              <w:rPr>
                <w:rFonts w:ascii="Calibri" w:hAnsi="Calibri" w:cs="Calibri"/>
                <w:kern w:val="24"/>
                <w:sz w:val="20"/>
                <w:szCs w:val="36"/>
              </w:rPr>
            </w:pPr>
            <w:r w:rsidRPr="00D15DDC">
              <w:rPr>
                <w:rFonts w:ascii="Calibri" w:hAnsi="Calibri" w:cs="Calibri"/>
                <w:kern w:val="24"/>
                <w:sz w:val="20"/>
                <w:szCs w:val="36"/>
              </w:rPr>
              <w:t>3.3.2</w:t>
            </w:r>
          </w:p>
        </w:tc>
        <w:tc>
          <w:tcPr>
            <w:tcW w:w="4688" w:type="dxa"/>
            <w:shd w:val="clear" w:color="auto" w:fill="A8D08D" w:themeFill="accent6" w:themeFillTint="99"/>
          </w:tcPr>
          <w:p w14:paraId="0532C34A" w14:textId="77777777" w:rsidR="00A34970" w:rsidRPr="00D15DDC" w:rsidRDefault="00A34970" w:rsidP="00355D4C">
            <w:pPr>
              <w:rPr>
                <w:rFonts w:ascii="Calibri" w:hAnsi="Calibri" w:cs="Calibri"/>
                <w:kern w:val="24"/>
                <w:sz w:val="20"/>
                <w:szCs w:val="36"/>
              </w:rPr>
            </w:pPr>
            <w:r w:rsidRPr="00D15DDC">
              <w:rPr>
                <w:rFonts w:ascii="Calibri" w:hAnsi="Calibri" w:cs="Calibri"/>
                <w:kern w:val="24"/>
                <w:sz w:val="20"/>
                <w:szCs w:val="36"/>
              </w:rPr>
              <w:t>Develop, launch and sustain First Year Experience programs for each Interest Area</w:t>
            </w:r>
          </w:p>
        </w:tc>
        <w:tc>
          <w:tcPr>
            <w:tcW w:w="2340" w:type="dxa"/>
            <w:shd w:val="clear" w:color="auto" w:fill="A8D08D" w:themeFill="accent6" w:themeFillTint="99"/>
          </w:tcPr>
          <w:p w14:paraId="077A9BE4" w14:textId="77777777" w:rsidR="00A34970" w:rsidRPr="00D15DDC" w:rsidRDefault="00A34970" w:rsidP="00355D4C">
            <w:pPr>
              <w:rPr>
                <w:sz w:val="20"/>
                <w:szCs w:val="20"/>
              </w:rPr>
            </w:pPr>
            <w:r w:rsidRPr="00D15DDC">
              <w:rPr>
                <w:sz w:val="20"/>
                <w:szCs w:val="20"/>
              </w:rPr>
              <w:t>Guided Pathways Steering Committee</w:t>
            </w:r>
          </w:p>
        </w:tc>
        <w:tc>
          <w:tcPr>
            <w:tcW w:w="1440" w:type="dxa"/>
            <w:shd w:val="clear" w:color="auto" w:fill="A8D08D" w:themeFill="accent6" w:themeFillTint="99"/>
          </w:tcPr>
          <w:p w14:paraId="05BB418A" w14:textId="38E654EB" w:rsidR="00A34970" w:rsidRPr="00D15DDC" w:rsidRDefault="00A34970" w:rsidP="00355D4C">
            <w:pPr>
              <w:rPr>
                <w:sz w:val="20"/>
                <w:szCs w:val="20"/>
              </w:rPr>
            </w:pPr>
            <w:r>
              <w:rPr>
                <w:sz w:val="20"/>
                <w:szCs w:val="20"/>
              </w:rPr>
              <w:t>Fall 2020</w:t>
            </w:r>
          </w:p>
        </w:tc>
      </w:tr>
      <w:tr w:rsidR="00A34970" w14:paraId="549ECEC5" w14:textId="77777777" w:rsidTr="00355D4C">
        <w:tc>
          <w:tcPr>
            <w:tcW w:w="1157" w:type="dxa"/>
            <w:shd w:val="clear" w:color="auto" w:fill="A8D08D" w:themeFill="accent6" w:themeFillTint="99"/>
            <w:vAlign w:val="center"/>
          </w:tcPr>
          <w:p w14:paraId="27B36399" w14:textId="77777777" w:rsidR="00A34970" w:rsidRPr="00D15DDC" w:rsidRDefault="00A34970" w:rsidP="00355D4C">
            <w:pPr>
              <w:jc w:val="center"/>
              <w:rPr>
                <w:rFonts w:ascii="Calibri" w:hAnsi="Calibri" w:cs="Calibri"/>
                <w:kern w:val="24"/>
                <w:sz w:val="20"/>
                <w:szCs w:val="36"/>
              </w:rPr>
            </w:pPr>
            <w:r w:rsidRPr="00D15DDC">
              <w:rPr>
                <w:rFonts w:ascii="Calibri" w:hAnsi="Calibri" w:cs="Calibri"/>
                <w:kern w:val="24"/>
                <w:sz w:val="20"/>
                <w:szCs w:val="36"/>
              </w:rPr>
              <w:lastRenderedPageBreak/>
              <w:t>3.3.3</w:t>
            </w:r>
          </w:p>
        </w:tc>
        <w:tc>
          <w:tcPr>
            <w:tcW w:w="4688" w:type="dxa"/>
            <w:shd w:val="clear" w:color="auto" w:fill="A8D08D" w:themeFill="accent6" w:themeFillTint="99"/>
          </w:tcPr>
          <w:p w14:paraId="2800A4F2" w14:textId="77777777" w:rsidR="00A34970" w:rsidRPr="00D15DDC" w:rsidRDefault="00A34970" w:rsidP="00355D4C">
            <w:pPr>
              <w:rPr>
                <w:rFonts w:ascii="Calibri" w:hAnsi="Calibri" w:cs="Calibri"/>
                <w:kern w:val="24"/>
                <w:sz w:val="20"/>
                <w:szCs w:val="36"/>
              </w:rPr>
            </w:pPr>
            <w:r w:rsidRPr="00D15DDC">
              <w:rPr>
                <w:rFonts w:ascii="Calibri" w:hAnsi="Calibri" w:cs="Calibri"/>
                <w:kern w:val="24"/>
                <w:sz w:val="20"/>
                <w:szCs w:val="36"/>
              </w:rPr>
              <w:t>Scale the number of opportunities for Career Exploration, work-based learning and job placement in each Interest Area across all student types</w:t>
            </w:r>
          </w:p>
        </w:tc>
        <w:tc>
          <w:tcPr>
            <w:tcW w:w="2340" w:type="dxa"/>
            <w:shd w:val="clear" w:color="auto" w:fill="A8D08D" w:themeFill="accent6" w:themeFillTint="99"/>
          </w:tcPr>
          <w:p w14:paraId="3BC4B2E1" w14:textId="77777777" w:rsidR="00A34970" w:rsidRPr="00D15DDC" w:rsidRDefault="00A34970" w:rsidP="00355D4C">
            <w:pPr>
              <w:rPr>
                <w:rFonts w:ascii="Calibri" w:hAnsi="Calibri" w:cs="Calibri"/>
                <w:kern w:val="24"/>
                <w:sz w:val="20"/>
                <w:szCs w:val="36"/>
              </w:rPr>
            </w:pPr>
            <w:r w:rsidRPr="00D15DDC">
              <w:rPr>
                <w:rFonts w:ascii="Calibri" w:hAnsi="Calibri" w:cs="Calibri"/>
                <w:kern w:val="24"/>
                <w:sz w:val="20"/>
                <w:szCs w:val="36"/>
              </w:rPr>
              <w:t>Guided Pathways Steering Committee</w:t>
            </w:r>
          </w:p>
        </w:tc>
        <w:tc>
          <w:tcPr>
            <w:tcW w:w="1440" w:type="dxa"/>
            <w:shd w:val="clear" w:color="auto" w:fill="A8D08D" w:themeFill="accent6" w:themeFillTint="99"/>
          </w:tcPr>
          <w:p w14:paraId="040F28D9" w14:textId="22AB4E60" w:rsidR="00A34970" w:rsidRPr="00D15DDC" w:rsidRDefault="00A34970" w:rsidP="00355D4C">
            <w:pPr>
              <w:rPr>
                <w:rFonts w:ascii="Calibri" w:hAnsi="Calibri" w:cs="Calibri"/>
                <w:kern w:val="24"/>
                <w:sz w:val="20"/>
                <w:szCs w:val="36"/>
              </w:rPr>
            </w:pPr>
            <w:r>
              <w:rPr>
                <w:rFonts w:ascii="Calibri" w:hAnsi="Calibri" w:cs="Calibri"/>
                <w:kern w:val="24"/>
                <w:sz w:val="20"/>
                <w:szCs w:val="36"/>
              </w:rPr>
              <w:t>Fall 2022</w:t>
            </w:r>
          </w:p>
        </w:tc>
      </w:tr>
      <w:tr w:rsidR="00A34970" w14:paraId="7FE546DD" w14:textId="77777777" w:rsidTr="00355D4C">
        <w:tc>
          <w:tcPr>
            <w:tcW w:w="1157" w:type="dxa"/>
            <w:shd w:val="clear" w:color="auto" w:fill="538135" w:themeFill="accent6" w:themeFillShade="BF"/>
            <w:vAlign w:val="center"/>
          </w:tcPr>
          <w:p w14:paraId="6B6F2F69" w14:textId="77777777" w:rsidR="00A34970" w:rsidRPr="00D15DDC" w:rsidRDefault="00A34970" w:rsidP="00355D4C">
            <w:pPr>
              <w:jc w:val="cente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4.1</w:t>
            </w:r>
          </w:p>
        </w:tc>
        <w:tc>
          <w:tcPr>
            <w:tcW w:w="4688" w:type="dxa"/>
            <w:shd w:val="clear" w:color="auto" w:fill="538135" w:themeFill="accent6" w:themeFillShade="BF"/>
          </w:tcPr>
          <w:p w14:paraId="237AB2CD" w14:textId="77777777" w:rsidR="00A34970" w:rsidRPr="00D15DDC" w:rsidRDefault="00A34970" w:rsidP="00355D4C">
            <w:pP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Be known as the college where students complete in two years</w:t>
            </w:r>
          </w:p>
        </w:tc>
        <w:tc>
          <w:tcPr>
            <w:tcW w:w="2340" w:type="dxa"/>
            <w:shd w:val="clear" w:color="auto" w:fill="538135" w:themeFill="accent6" w:themeFillShade="BF"/>
          </w:tcPr>
          <w:p w14:paraId="352A2C6E" w14:textId="4FA09045" w:rsidR="00A34970" w:rsidRPr="00D15DDC" w:rsidRDefault="00A34970" w:rsidP="00355D4C">
            <w:pPr>
              <w:rPr>
                <w:color w:val="FFFFFF" w:themeColor="background1"/>
                <w:sz w:val="20"/>
                <w:szCs w:val="20"/>
              </w:rPr>
            </w:pPr>
            <w:r>
              <w:rPr>
                <w:color w:val="FFFFFF" w:themeColor="background1"/>
                <w:sz w:val="20"/>
                <w:szCs w:val="20"/>
              </w:rPr>
              <w:t>Marketing &amp; Outreach</w:t>
            </w:r>
          </w:p>
        </w:tc>
        <w:tc>
          <w:tcPr>
            <w:tcW w:w="1440" w:type="dxa"/>
            <w:shd w:val="clear" w:color="auto" w:fill="538135" w:themeFill="accent6" w:themeFillShade="BF"/>
          </w:tcPr>
          <w:p w14:paraId="2DF73627" w14:textId="47366351" w:rsidR="00A34970" w:rsidRPr="00D15DDC" w:rsidRDefault="00A34970" w:rsidP="00355D4C">
            <w:pPr>
              <w:rPr>
                <w:color w:val="FFFFFF" w:themeColor="background1"/>
                <w:sz w:val="20"/>
                <w:szCs w:val="20"/>
              </w:rPr>
            </w:pPr>
            <w:r>
              <w:rPr>
                <w:color w:val="FFFFFF" w:themeColor="background1"/>
                <w:sz w:val="20"/>
                <w:szCs w:val="20"/>
              </w:rPr>
              <w:t>Spring 2023</w:t>
            </w:r>
          </w:p>
        </w:tc>
      </w:tr>
      <w:tr w:rsidR="00A34970" w14:paraId="0E089C59" w14:textId="77777777" w:rsidTr="00355D4C">
        <w:tc>
          <w:tcPr>
            <w:tcW w:w="1157" w:type="dxa"/>
            <w:shd w:val="clear" w:color="auto" w:fill="538135" w:themeFill="accent6" w:themeFillShade="BF"/>
            <w:vAlign w:val="center"/>
          </w:tcPr>
          <w:p w14:paraId="19DC7E2E" w14:textId="77777777" w:rsidR="00A34970" w:rsidRPr="00D15DDC" w:rsidRDefault="00A34970" w:rsidP="00355D4C">
            <w:pPr>
              <w:jc w:val="cente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4.2</w:t>
            </w:r>
          </w:p>
        </w:tc>
        <w:tc>
          <w:tcPr>
            <w:tcW w:w="4688" w:type="dxa"/>
            <w:shd w:val="clear" w:color="auto" w:fill="538135" w:themeFill="accent6" w:themeFillShade="BF"/>
          </w:tcPr>
          <w:p w14:paraId="3AE161C9" w14:textId="77777777" w:rsidR="00A34970" w:rsidRPr="00D15DDC" w:rsidRDefault="00A34970" w:rsidP="00355D4C">
            <w:pP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Increase the percentage of high school students from the Sequoia Union High School district coming to Cañada within one year of completing high school</w:t>
            </w:r>
          </w:p>
        </w:tc>
        <w:tc>
          <w:tcPr>
            <w:tcW w:w="2340" w:type="dxa"/>
            <w:shd w:val="clear" w:color="auto" w:fill="538135" w:themeFill="accent6" w:themeFillShade="BF"/>
          </w:tcPr>
          <w:p w14:paraId="737122E6" w14:textId="77777777" w:rsidR="00A34970" w:rsidRPr="00D15DDC" w:rsidRDefault="00A34970" w:rsidP="00355D4C">
            <w:pPr>
              <w:rPr>
                <w:color w:val="FFFFFF" w:themeColor="background1"/>
                <w:sz w:val="20"/>
                <w:szCs w:val="20"/>
              </w:rPr>
            </w:pPr>
            <w:r w:rsidRPr="00D15DDC">
              <w:rPr>
                <w:color w:val="FFFFFF" w:themeColor="background1"/>
                <w:sz w:val="20"/>
                <w:szCs w:val="20"/>
              </w:rPr>
              <w:t>Marketing &amp; Outreach with Director of High School Transitions</w:t>
            </w:r>
          </w:p>
        </w:tc>
        <w:tc>
          <w:tcPr>
            <w:tcW w:w="1440" w:type="dxa"/>
            <w:shd w:val="clear" w:color="auto" w:fill="538135" w:themeFill="accent6" w:themeFillShade="BF"/>
          </w:tcPr>
          <w:p w14:paraId="5654CB50" w14:textId="511779A4" w:rsidR="00A34970" w:rsidRPr="00D15DDC" w:rsidRDefault="00A34970" w:rsidP="00355D4C">
            <w:pPr>
              <w:rPr>
                <w:color w:val="FFFFFF" w:themeColor="background1"/>
                <w:sz w:val="20"/>
                <w:szCs w:val="20"/>
              </w:rPr>
            </w:pPr>
            <w:r>
              <w:rPr>
                <w:color w:val="FFFFFF" w:themeColor="background1"/>
                <w:sz w:val="20"/>
                <w:szCs w:val="20"/>
              </w:rPr>
              <w:t>Spring 2023</w:t>
            </w:r>
          </w:p>
        </w:tc>
      </w:tr>
      <w:tr w:rsidR="00A34970" w14:paraId="740743B4" w14:textId="77777777" w:rsidTr="00355D4C">
        <w:tc>
          <w:tcPr>
            <w:tcW w:w="1157" w:type="dxa"/>
            <w:shd w:val="clear" w:color="auto" w:fill="538135" w:themeFill="accent6" w:themeFillShade="BF"/>
            <w:vAlign w:val="center"/>
          </w:tcPr>
          <w:p w14:paraId="7B62C577" w14:textId="77777777" w:rsidR="00A34970" w:rsidRPr="00D15DDC" w:rsidRDefault="00A34970" w:rsidP="00355D4C">
            <w:pPr>
              <w:jc w:val="cente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4.3</w:t>
            </w:r>
          </w:p>
        </w:tc>
        <w:tc>
          <w:tcPr>
            <w:tcW w:w="4688" w:type="dxa"/>
            <w:shd w:val="clear" w:color="auto" w:fill="538135" w:themeFill="accent6" w:themeFillShade="BF"/>
          </w:tcPr>
          <w:p w14:paraId="173E5CD8" w14:textId="77777777" w:rsidR="00A34970" w:rsidRPr="00D15DDC" w:rsidRDefault="00A34970" w:rsidP="00355D4C">
            <w:pP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Be known as the college that is responsive to our community’s evolving needs by providing dynamic, evolving, quality instructional programs from which students can launch careers that make a living wage</w:t>
            </w:r>
          </w:p>
        </w:tc>
        <w:tc>
          <w:tcPr>
            <w:tcW w:w="2340" w:type="dxa"/>
            <w:shd w:val="clear" w:color="auto" w:fill="538135" w:themeFill="accent6" w:themeFillShade="BF"/>
          </w:tcPr>
          <w:p w14:paraId="4E7C92A0" w14:textId="56CE9FC9" w:rsidR="00A34970" w:rsidRPr="00D15DDC" w:rsidRDefault="00A34970" w:rsidP="00355D4C">
            <w:pPr>
              <w:rPr>
                <w:color w:val="FFFFFF" w:themeColor="background1"/>
                <w:sz w:val="20"/>
                <w:szCs w:val="20"/>
              </w:rPr>
            </w:pPr>
            <w:r>
              <w:rPr>
                <w:color w:val="FFFFFF" w:themeColor="background1"/>
                <w:sz w:val="20"/>
                <w:szCs w:val="20"/>
              </w:rPr>
              <w:t>Marketing &amp; Outreach</w:t>
            </w:r>
          </w:p>
        </w:tc>
        <w:tc>
          <w:tcPr>
            <w:tcW w:w="1440" w:type="dxa"/>
            <w:shd w:val="clear" w:color="auto" w:fill="538135" w:themeFill="accent6" w:themeFillShade="BF"/>
          </w:tcPr>
          <w:p w14:paraId="1C11DAE5" w14:textId="3F93DF91" w:rsidR="00A34970" w:rsidRPr="00D15DDC" w:rsidRDefault="00A34970" w:rsidP="00355D4C">
            <w:pPr>
              <w:rPr>
                <w:color w:val="FFFFFF" w:themeColor="background1"/>
                <w:sz w:val="20"/>
                <w:szCs w:val="20"/>
              </w:rPr>
            </w:pPr>
            <w:r>
              <w:rPr>
                <w:color w:val="FFFFFF" w:themeColor="background1"/>
                <w:sz w:val="20"/>
                <w:szCs w:val="20"/>
              </w:rPr>
              <w:t>Spring 2023</w:t>
            </w:r>
          </w:p>
        </w:tc>
      </w:tr>
      <w:tr w:rsidR="00A34970" w14:paraId="5CEA9F08" w14:textId="77777777" w:rsidTr="00355D4C">
        <w:tc>
          <w:tcPr>
            <w:tcW w:w="1157" w:type="dxa"/>
            <w:shd w:val="clear" w:color="auto" w:fill="538135" w:themeFill="accent6" w:themeFillShade="BF"/>
            <w:vAlign w:val="center"/>
          </w:tcPr>
          <w:p w14:paraId="55BD394A" w14:textId="77777777" w:rsidR="00A34970" w:rsidRPr="00D15DDC" w:rsidRDefault="00A34970" w:rsidP="00355D4C">
            <w:pPr>
              <w:jc w:val="cente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4.3.1</w:t>
            </w:r>
          </w:p>
        </w:tc>
        <w:tc>
          <w:tcPr>
            <w:tcW w:w="4688" w:type="dxa"/>
            <w:shd w:val="clear" w:color="auto" w:fill="538135" w:themeFill="accent6" w:themeFillShade="BF"/>
          </w:tcPr>
          <w:p w14:paraId="574BB11C" w14:textId="77777777" w:rsidR="00A34970" w:rsidRPr="00D15DDC" w:rsidRDefault="00A34970" w:rsidP="00355D4C">
            <w:pPr>
              <w:rPr>
                <w:color w:val="FFFFFF" w:themeColor="background1"/>
                <w:sz w:val="20"/>
              </w:rPr>
            </w:pPr>
            <w:r w:rsidRPr="00D15DDC">
              <w:rPr>
                <w:color w:val="FFFFFF" w:themeColor="background1"/>
                <w:sz w:val="20"/>
              </w:rPr>
              <w:t>Develop an updated marketing, messaging and outreach strategy to support the objectives of this plan. Include implementation plans for paper, online and social media</w:t>
            </w:r>
          </w:p>
        </w:tc>
        <w:tc>
          <w:tcPr>
            <w:tcW w:w="2340" w:type="dxa"/>
            <w:shd w:val="clear" w:color="auto" w:fill="538135" w:themeFill="accent6" w:themeFillShade="BF"/>
          </w:tcPr>
          <w:p w14:paraId="0DD6683A" w14:textId="77777777" w:rsidR="00A34970" w:rsidRPr="00D15DDC" w:rsidRDefault="00A34970" w:rsidP="00355D4C">
            <w:pPr>
              <w:rPr>
                <w:color w:val="FFFFFF" w:themeColor="background1"/>
                <w:sz w:val="20"/>
                <w:szCs w:val="20"/>
              </w:rPr>
            </w:pPr>
            <w:r w:rsidRPr="00D15DDC">
              <w:rPr>
                <w:color w:val="FFFFFF" w:themeColor="background1"/>
                <w:sz w:val="20"/>
                <w:szCs w:val="20"/>
              </w:rPr>
              <w:t>Marketing &amp; Outreach</w:t>
            </w:r>
          </w:p>
        </w:tc>
        <w:tc>
          <w:tcPr>
            <w:tcW w:w="1440" w:type="dxa"/>
            <w:shd w:val="clear" w:color="auto" w:fill="538135" w:themeFill="accent6" w:themeFillShade="BF"/>
          </w:tcPr>
          <w:p w14:paraId="75691F81" w14:textId="77777777" w:rsidR="00A34970" w:rsidRPr="00D15DDC" w:rsidRDefault="00A34970" w:rsidP="00355D4C">
            <w:pPr>
              <w:rPr>
                <w:color w:val="FFFFFF" w:themeColor="background1"/>
                <w:sz w:val="20"/>
                <w:szCs w:val="20"/>
              </w:rPr>
            </w:pPr>
            <w:r w:rsidRPr="00D15DDC">
              <w:rPr>
                <w:color w:val="FFFFFF" w:themeColor="background1"/>
                <w:sz w:val="20"/>
                <w:szCs w:val="20"/>
              </w:rPr>
              <w:t>March 31, 2020</w:t>
            </w:r>
          </w:p>
        </w:tc>
      </w:tr>
      <w:tr w:rsidR="00A34970" w14:paraId="23EB870B" w14:textId="77777777" w:rsidTr="00355D4C">
        <w:tc>
          <w:tcPr>
            <w:tcW w:w="1157" w:type="dxa"/>
            <w:shd w:val="clear" w:color="auto" w:fill="538135" w:themeFill="accent6" w:themeFillShade="BF"/>
            <w:vAlign w:val="center"/>
          </w:tcPr>
          <w:p w14:paraId="2FE3E9D2" w14:textId="77777777" w:rsidR="00A34970" w:rsidRPr="00D15DDC" w:rsidRDefault="00A34970" w:rsidP="00355D4C">
            <w:pPr>
              <w:jc w:val="cente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4.3.2</w:t>
            </w:r>
          </w:p>
        </w:tc>
        <w:tc>
          <w:tcPr>
            <w:tcW w:w="4688" w:type="dxa"/>
            <w:shd w:val="clear" w:color="auto" w:fill="538135" w:themeFill="accent6" w:themeFillShade="BF"/>
          </w:tcPr>
          <w:p w14:paraId="558DF70D" w14:textId="77777777" w:rsidR="00A34970" w:rsidRPr="00D15DDC" w:rsidRDefault="00A34970" w:rsidP="00355D4C">
            <w:pPr>
              <w:rPr>
                <w:color w:val="FFFFFF" w:themeColor="background1"/>
                <w:sz w:val="20"/>
              </w:rPr>
            </w:pPr>
            <w:r w:rsidRPr="00D15DDC">
              <w:rPr>
                <w:color w:val="FFFFFF" w:themeColor="background1"/>
                <w:sz w:val="20"/>
              </w:rPr>
              <w:t>Create a cross-functional, on-going Marketing and Outreach Work Group to align and coordinate outreach across the College</w:t>
            </w:r>
          </w:p>
        </w:tc>
        <w:tc>
          <w:tcPr>
            <w:tcW w:w="2340" w:type="dxa"/>
            <w:shd w:val="clear" w:color="auto" w:fill="538135" w:themeFill="accent6" w:themeFillShade="BF"/>
          </w:tcPr>
          <w:p w14:paraId="424B9ECA" w14:textId="77777777" w:rsidR="00A34970" w:rsidRPr="00D15DDC" w:rsidRDefault="00A34970" w:rsidP="00355D4C">
            <w:pPr>
              <w:rPr>
                <w:color w:val="FFFFFF" w:themeColor="background1"/>
                <w:sz w:val="20"/>
                <w:szCs w:val="20"/>
              </w:rPr>
            </w:pPr>
            <w:r w:rsidRPr="00D15DDC">
              <w:rPr>
                <w:color w:val="FFFFFF" w:themeColor="background1"/>
                <w:sz w:val="20"/>
                <w:szCs w:val="20"/>
              </w:rPr>
              <w:t>President’s Office on the recommendation of PBC</w:t>
            </w:r>
          </w:p>
        </w:tc>
        <w:tc>
          <w:tcPr>
            <w:tcW w:w="1440" w:type="dxa"/>
            <w:shd w:val="clear" w:color="auto" w:fill="538135" w:themeFill="accent6" w:themeFillShade="BF"/>
          </w:tcPr>
          <w:p w14:paraId="6A1788E4" w14:textId="77777777" w:rsidR="00A34970" w:rsidRPr="00D15DDC" w:rsidRDefault="00A34970" w:rsidP="00355D4C">
            <w:pPr>
              <w:rPr>
                <w:color w:val="FFFFFF" w:themeColor="background1"/>
                <w:sz w:val="20"/>
                <w:szCs w:val="20"/>
              </w:rPr>
            </w:pPr>
            <w:r w:rsidRPr="00D15DDC">
              <w:rPr>
                <w:color w:val="FFFFFF" w:themeColor="background1"/>
                <w:sz w:val="20"/>
                <w:szCs w:val="20"/>
              </w:rPr>
              <w:t>Spring 2020</w:t>
            </w:r>
          </w:p>
        </w:tc>
      </w:tr>
      <w:tr w:rsidR="00A34970" w14:paraId="52AB1B97" w14:textId="77777777" w:rsidTr="00355D4C">
        <w:tc>
          <w:tcPr>
            <w:tcW w:w="1157" w:type="dxa"/>
            <w:shd w:val="clear" w:color="auto" w:fill="538135" w:themeFill="accent6" w:themeFillShade="BF"/>
            <w:vAlign w:val="center"/>
          </w:tcPr>
          <w:p w14:paraId="1DA88046" w14:textId="77777777" w:rsidR="00A34970" w:rsidRPr="00D15DDC" w:rsidRDefault="00A34970" w:rsidP="00355D4C">
            <w:pPr>
              <w:jc w:val="cente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4.3.3</w:t>
            </w:r>
          </w:p>
        </w:tc>
        <w:tc>
          <w:tcPr>
            <w:tcW w:w="4688" w:type="dxa"/>
            <w:shd w:val="clear" w:color="auto" w:fill="538135" w:themeFill="accent6" w:themeFillShade="BF"/>
          </w:tcPr>
          <w:p w14:paraId="644DB7A6" w14:textId="77777777" w:rsidR="00A34970" w:rsidRPr="00D15DDC" w:rsidRDefault="00A34970" w:rsidP="00355D4C">
            <w:pPr>
              <w:rPr>
                <w:color w:val="FFFFFF" w:themeColor="background1"/>
                <w:sz w:val="20"/>
              </w:rPr>
            </w:pPr>
            <w:r w:rsidRPr="00D15DDC">
              <w:rPr>
                <w:color w:val="FFFFFF" w:themeColor="background1"/>
                <w:sz w:val="20"/>
              </w:rPr>
              <w:t>Engage community partners around the College’s strategic enrollment management objectives</w:t>
            </w:r>
          </w:p>
        </w:tc>
        <w:tc>
          <w:tcPr>
            <w:tcW w:w="2340" w:type="dxa"/>
            <w:shd w:val="clear" w:color="auto" w:fill="538135" w:themeFill="accent6" w:themeFillShade="BF"/>
          </w:tcPr>
          <w:p w14:paraId="148B3A51" w14:textId="77777777" w:rsidR="00A34970" w:rsidRPr="00D15DDC" w:rsidRDefault="00A34970" w:rsidP="00355D4C">
            <w:pPr>
              <w:rPr>
                <w:color w:val="FFFFFF" w:themeColor="background1"/>
                <w:sz w:val="20"/>
                <w:szCs w:val="20"/>
              </w:rPr>
            </w:pPr>
            <w:r w:rsidRPr="00D15DDC">
              <w:rPr>
                <w:color w:val="FFFFFF" w:themeColor="background1"/>
                <w:sz w:val="20"/>
                <w:szCs w:val="20"/>
              </w:rPr>
              <w:t>Marketing &amp; Outreach</w:t>
            </w:r>
          </w:p>
          <w:p w14:paraId="3C48F531" w14:textId="77777777" w:rsidR="00A34970" w:rsidRPr="00D15DDC" w:rsidRDefault="00A34970" w:rsidP="00355D4C">
            <w:pPr>
              <w:rPr>
                <w:color w:val="FFFFFF" w:themeColor="background1"/>
                <w:sz w:val="20"/>
                <w:szCs w:val="20"/>
              </w:rPr>
            </w:pPr>
          </w:p>
          <w:p w14:paraId="55F32261" w14:textId="77777777" w:rsidR="00A34970" w:rsidRPr="00D15DDC" w:rsidRDefault="00A34970" w:rsidP="00355D4C">
            <w:pPr>
              <w:rPr>
                <w:color w:val="FFFFFF" w:themeColor="background1"/>
                <w:sz w:val="20"/>
                <w:szCs w:val="20"/>
              </w:rPr>
            </w:pPr>
            <w:r w:rsidRPr="00D15DDC">
              <w:rPr>
                <w:color w:val="FFFFFF" w:themeColor="background1"/>
                <w:sz w:val="20"/>
                <w:szCs w:val="20"/>
              </w:rPr>
              <w:t>President’s Office (to take to President’s Advisory Council)</w:t>
            </w:r>
          </w:p>
          <w:p w14:paraId="6B7ACB50" w14:textId="77777777" w:rsidR="00A34970" w:rsidRPr="00D15DDC" w:rsidRDefault="00A34970" w:rsidP="00355D4C">
            <w:pPr>
              <w:rPr>
                <w:color w:val="FFFFFF" w:themeColor="background1"/>
                <w:sz w:val="20"/>
                <w:szCs w:val="20"/>
              </w:rPr>
            </w:pPr>
          </w:p>
          <w:p w14:paraId="60D6A15D" w14:textId="77777777" w:rsidR="00A34970" w:rsidRPr="00D15DDC" w:rsidRDefault="00A34970" w:rsidP="00355D4C">
            <w:pPr>
              <w:rPr>
                <w:color w:val="FFFFFF" w:themeColor="background1"/>
                <w:sz w:val="20"/>
                <w:szCs w:val="20"/>
              </w:rPr>
            </w:pPr>
            <w:r w:rsidRPr="00D15DDC">
              <w:rPr>
                <w:color w:val="FFFFFF" w:themeColor="background1"/>
                <w:sz w:val="20"/>
                <w:szCs w:val="20"/>
              </w:rPr>
              <w:t>Director of High School Transitions</w:t>
            </w:r>
          </w:p>
          <w:p w14:paraId="24F95CCE" w14:textId="77777777" w:rsidR="00A34970" w:rsidRPr="00D15DDC" w:rsidRDefault="00A34970" w:rsidP="00355D4C">
            <w:pPr>
              <w:rPr>
                <w:color w:val="FFFFFF" w:themeColor="background1"/>
                <w:sz w:val="20"/>
                <w:szCs w:val="20"/>
              </w:rPr>
            </w:pPr>
          </w:p>
          <w:p w14:paraId="0D6A1385" w14:textId="77777777" w:rsidR="00A34970" w:rsidRPr="00D15DDC" w:rsidRDefault="00A34970" w:rsidP="00355D4C">
            <w:pPr>
              <w:rPr>
                <w:color w:val="FFFFFF" w:themeColor="background1"/>
                <w:sz w:val="20"/>
                <w:szCs w:val="20"/>
              </w:rPr>
            </w:pPr>
            <w:r w:rsidRPr="00D15DDC">
              <w:rPr>
                <w:color w:val="FFFFFF" w:themeColor="background1"/>
                <w:sz w:val="20"/>
                <w:szCs w:val="20"/>
              </w:rPr>
              <w:t>Director of Workforce Development, ACCEL Transitions Coordinator and Workforce Tri-Chairs</w:t>
            </w:r>
          </w:p>
          <w:p w14:paraId="397B9023" w14:textId="77777777" w:rsidR="00A34970" w:rsidRPr="00D15DDC" w:rsidRDefault="00A34970" w:rsidP="00355D4C">
            <w:pPr>
              <w:rPr>
                <w:color w:val="FFFFFF" w:themeColor="background1"/>
                <w:sz w:val="20"/>
                <w:szCs w:val="20"/>
              </w:rPr>
            </w:pPr>
          </w:p>
          <w:p w14:paraId="545558BE" w14:textId="77777777" w:rsidR="00A34970" w:rsidRPr="00D15DDC" w:rsidRDefault="00A34970" w:rsidP="00355D4C">
            <w:pPr>
              <w:rPr>
                <w:color w:val="FFFFFF" w:themeColor="background1"/>
                <w:sz w:val="20"/>
                <w:szCs w:val="20"/>
              </w:rPr>
            </w:pPr>
            <w:r w:rsidRPr="00D15DDC">
              <w:rPr>
                <w:color w:val="FFFFFF" w:themeColor="background1"/>
                <w:sz w:val="20"/>
                <w:szCs w:val="20"/>
              </w:rPr>
              <w:t>ESL Coordinator and Retention Specialist</w:t>
            </w:r>
          </w:p>
          <w:p w14:paraId="693A5C8B" w14:textId="77777777" w:rsidR="00A34970" w:rsidRPr="00D15DDC" w:rsidRDefault="00A34970" w:rsidP="00355D4C">
            <w:pPr>
              <w:rPr>
                <w:color w:val="FFFFFF" w:themeColor="background1"/>
                <w:sz w:val="20"/>
                <w:szCs w:val="20"/>
              </w:rPr>
            </w:pPr>
          </w:p>
        </w:tc>
        <w:tc>
          <w:tcPr>
            <w:tcW w:w="1440" w:type="dxa"/>
            <w:shd w:val="clear" w:color="auto" w:fill="538135" w:themeFill="accent6" w:themeFillShade="BF"/>
          </w:tcPr>
          <w:p w14:paraId="7EFD336F" w14:textId="453DD0E7" w:rsidR="00A34970" w:rsidRPr="00D15DDC" w:rsidRDefault="00A34970" w:rsidP="00355D4C">
            <w:pPr>
              <w:rPr>
                <w:color w:val="FFFFFF" w:themeColor="background1"/>
                <w:sz w:val="20"/>
                <w:szCs w:val="20"/>
              </w:rPr>
            </w:pPr>
            <w:r>
              <w:rPr>
                <w:color w:val="FFFFFF" w:themeColor="background1"/>
                <w:sz w:val="20"/>
                <w:szCs w:val="20"/>
              </w:rPr>
              <w:t>Spring 2020 and ongoing</w:t>
            </w:r>
          </w:p>
        </w:tc>
      </w:tr>
    </w:tbl>
    <w:p w14:paraId="0B8C379C" w14:textId="608F7E87" w:rsidR="004239A3" w:rsidRDefault="004239A3" w:rsidP="00F52ACA">
      <w:pPr>
        <w:rPr>
          <w:sz w:val="24"/>
        </w:rPr>
      </w:pPr>
    </w:p>
    <w:p w14:paraId="7BF5E8E4" w14:textId="77777777" w:rsidR="000F1635" w:rsidRDefault="000F1635" w:rsidP="00F52ACA">
      <w:pPr>
        <w:rPr>
          <w:sz w:val="24"/>
        </w:rPr>
      </w:pPr>
    </w:p>
    <w:p w14:paraId="61F63FD7" w14:textId="77777777" w:rsidR="00A34970" w:rsidRDefault="00A34970">
      <w:pPr>
        <w:rPr>
          <w:rFonts w:asciiTheme="majorHAnsi" w:eastAsiaTheme="majorEastAsia" w:hAnsiTheme="majorHAnsi" w:cstheme="majorBidi"/>
          <w:color w:val="317960"/>
          <w:sz w:val="32"/>
          <w:szCs w:val="32"/>
        </w:rPr>
      </w:pPr>
      <w:r>
        <w:br w:type="page"/>
      </w:r>
    </w:p>
    <w:p w14:paraId="0AB65702" w14:textId="5023EAFE" w:rsidR="00F52ACA" w:rsidRDefault="00F52ACA" w:rsidP="004239A3">
      <w:pPr>
        <w:pStyle w:val="Heading1"/>
      </w:pPr>
      <w:bookmarkStart w:id="39" w:name="_Toc34063571"/>
      <w:r>
        <w:lastRenderedPageBreak/>
        <w:t>Baseline Metrics:  Appendix</w:t>
      </w:r>
      <w:r w:rsidR="00A03033">
        <w:t xml:space="preserve"> A</w:t>
      </w:r>
      <w:bookmarkEnd w:id="39"/>
    </w:p>
    <w:p w14:paraId="74D40789" w14:textId="6F476625" w:rsidR="003E7118" w:rsidRDefault="003E7118" w:rsidP="003E7118"/>
    <w:p w14:paraId="49772266" w14:textId="0889DA7F" w:rsidR="00526962" w:rsidRDefault="00C00A99" w:rsidP="00C00A99">
      <w:pPr>
        <w:pStyle w:val="Heading2"/>
      </w:pPr>
      <w:bookmarkStart w:id="40" w:name="_Toc34063572"/>
      <w:r>
        <w:t>Current Trends</w:t>
      </w:r>
      <w:bookmarkEnd w:id="40"/>
    </w:p>
    <w:p w14:paraId="363E40E1" w14:textId="202A8774" w:rsidR="00C00A99" w:rsidRDefault="00C00A99" w:rsidP="003E7118"/>
    <w:p w14:paraId="1A9B3932" w14:textId="66C426E7" w:rsidR="006E1488" w:rsidRDefault="006E1488" w:rsidP="006E1488">
      <w:pPr>
        <w:pStyle w:val="Heading3"/>
      </w:pPr>
      <w:bookmarkStart w:id="41" w:name="_Toc34063573"/>
      <w:r>
        <w:t>Overall Enrollment Trends</w:t>
      </w:r>
      <w:bookmarkEnd w:id="41"/>
    </w:p>
    <w:p w14:paraId="0E155BF0" w14:textId="77777777" w:rsidR="006E1488" w:rsidRDefault="006E1488" w:rsidP="003E7118"/>
    <w:p w14:paraId="06FD7C1D" w14:textId="3D4A4480" w:rsidR="000543DF" w:rsidRDefault="000543DF" w:rsidP="003E7118">
      <w:r>
        <w:t>Across the country, enrollment</w:t>
      </w:r>
      <w:r w:rsidR="00C00A99">
        <w:t xml:space="preserve"> in community colleges has </w:t>
      </w:r>
      <w:r w:rsidR="00410A33">
        <w:t>declined by 19%</w:t>
      </w:r>
      <w:r w:rsidR="00C00A99">
        <w:t xml:space="preserve"> since a high point during the Great Recession in </w:t>
      </w:r>
      <w:r>
        <w:t>2010</w:t>
      </w:r>
      <w:r w:rsidR="00C00A99">
        <w:t xml:space="preserve">. </w:t>
      </w:r>
      <w:r>
        <w:t xml:space="preserve"> In California, the total number of students enrolled in the community college system</w:t>
      </w:r>
      <w:r w:rsidR="00C00A99">
        <w:t xml:space="preserve"> </w:t>
      </w:r>
      <w:r>
        <w:t>reached a high point in 2008-09 and, after tapering off for five years in the aftermath of the Recession, has remained largely stagnant since 2012-13.</w:t>
      </w:r>
    </w:p>
    <w:p w14:paraId="466B5D40" w14:textId="5A86C8D2" w:rsidR="000543DF" w:rsidRDefault="000543DF" w:rsidP="003E7118"/>
    <w:p w14:paraId="7FD300DE" w14:textId="1B802A74" w:rsidR="000543DF" w:rsidRDefault="000543DF" w:rsidP="003E7118">
      <w:r>
        <w:rPr>
          <w:noProof/>
        </w:rPr>
        <w:drawing>
          <wp:inline distT="0" distB="0" distL="0" distR="0" wp14:anchorId="2A230EB5" wp14:editId="74AAB2C1">
            <wp:extent cx="6309360" cy="2222500"/>
            <wp:effectExtent l="0" t="0" r="1524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EE96029" w14:textId="4614C5E1" w:rsidR="000543DF" w:rsidRPr="000543DF" w:rsidRDefault="00B739C4" w:rsidP="003E7118">
      <w:pPr>
        <w:rPr>
          <w:sz w:val="18"/>
        </w:rPr>
      </w:pPr>
      <w:hyperlink r:id="rId18" w:history="1">
        <w:r w:rsidR="000543DF" w:rsidRPr="000543DF">
          <w:rPr>
            <w:rStyle w:val="Hyperlink"/>
            <w:sz w:val="18"/>
          </w:rPr>
          <w:t>Source:  CCCCO Data Mart</w:t>
        </w:r>
      </w:hyperlink>
      <w:r w:rsidR="000543DF" w:rsidRPr="000543DF">
        <w:rPr>
          <w:sz w:val="18"/>
        </w:rPr>
        <w:t>.</w:t>
      </w:r>
    </w:p>
    <w:p w14:paraId="5D3C5AA7" w14:textId="77777777" w:rsidR="000543DF" w:rsidRDefault="000543DF" w:rsidP="003E7118"/>
    <w:p w14:paraId="6874EB47" w14:textId="68B05C1E" w:rsidR="006E1488" w:rsidRDefault="000C185E" w:rsidP="003E7118">
      <w:r>
        <w:t>Community college enrollments do tend to by cyclical in that students enroll during economic downturns to boost their employability, and reduce their enrollment during economic boom cycles as employment is more readily available, even for those lacking degrees and certificates.</w:t>
      </w:r>
      <w:r>
        <w:rPr>
          <w:rStyle w:val="FootnoteReference"/>
        </w:rPr>
        <w:footnoteReference w:id="1"/>
      </w:r>
      <w:r w:rsidR="00A03033">
        <w:t xml:space="preserve">  Looking forward, t</w:t>
      </w:r>
      <w:r w:rsidR="006E1488">
        <w:t>he U.S Department of Education projects that the full-time equivalent enrollment at public community colleges will cease to decline and inch up steadily fo</w:t>
      </w:r>
      <w:r w:rsidR="003D1A93">
        <w:t>r the next decade through 2027 but that the growth will be very slow.</w:t>
      </w:r>
      <w:r w:rsidR="003D1A93">
        <w:rPr>
          <w:rStyle w:val="FootnoteReference"/>
        </w:rPr>
        <w:footnoteReference w:id="2"/>
      </w:r>
      <w:r w:rsidR="00970E91">
        <w:t xml:space="preserve">  </w:t>
      </w:r>
    </w:p>
    <w:p w14:paraId="70D2DAAF" w14:textId="77777777" w:rsidR="006E1488" w:rsidRDefault="006E1488" w:rsidP="003E7118"/>
    <w:p w14:paraId="49143210" w14:textId="41A5D887" w:rsidR="00C00A99" w:rsidRDefault="00C00A99" w:rsidP="003E7118">
      <w:r>
        <w:t>At Cañada</w:t>
      </w:r>
      <w:r w:rsidR="000543DF">
        <w:t xml:space="preserve"> College</w:t>
      </w:r>
      <w:r>
        <w:t xml:space="preserve">, </w:t>
      </w:r>
      <w:r w:rsidR="00410A33">
        <w:t xml:space="preserve">the number of </w:t>
      </w:r>
      <w:r w:rsidR="0065147F">
        <w:t xml:space="preserve">unique </w:t>
      </w:r>
      <w:r w:rsidR="00410A33">
        <w:t xml:space="preserve">students enrolled (headcount) </w:t>
      </w:r>
      <w:r w:rsidR="00B300D0">
        <w:t xml:space="preserve">each year </w:t>
      </w:r>
      <w:r w:rsidR="00410A33">
        <w:t>has fallen by 12</w:t>
      </w:r>
      <w:r>
        <w:t xml:space="preserve">% since </w:t>
      </w:r>
      <w:r w:rsidR="00410A33">
        <w:t>a high point in 2009-10</w:t>
      </w:r>
      <w:r>
        <w:t>.</w:t>
      </w:r>
      <w:r w:rsidR="00410A33">
        <w:t xml:space="preserve">  More notable, however, is the dramatic decline in the number of full-time equivalent students (FTES) at Cañada:  -33%.  </w:t>
      </w:r>
    </w:p>
    <w:p w14:paraId="5C3EF32E" w14:textId="60760EF9" w:rsidR="000543DF" w:rsidRDefault="000543DF" w:rsidP="003E7118">
      <w:r w:rsidRPr="000543DF">
        <w:rPr>
          <w:noProof/>
        </w:rPr>
        <w:lastRenderedPageBreak/>
        <w:drawing>
          <wp:inline distT="0" distB="0" distL="0" distR="0" wp14:anchorId="579D07B1" wp14:editId="0293AE6F">
            <wp:extent cx="6309360" cy="2393115"/>
            <wp:effectExtent l="0" t="0" r="1524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89B996" w14:textId="2F24AA85" w:rsidR="00410A33" w:rsidRDefault="00410A33" w:rsidP="003E7118"/>
    <w:p w14:paraId="2CAE7F24" w14:textId="69E8074A" w:rsidR="00410A33" w:rsidRDefault="00410A33" w:rsidP="003E7118">
      <w:r>
        <w:t>The drop in FTES as a percentage of student headcount indicates that, on average, the number of units in which students enroll has declined considerably.</w:t>
      </w:r>
      <w:r w:rsidR="0047740A">
        <w:t xml:space="preserve">  Just over the past five years, the number of full time students (those who take at least 24 units per academic year) declined by 18% at Cañada, while the number of part-time students taking 3 units or less (one course per year) increased by 7%.</w:t>
      </w:r>
    </w:p>
    <w:p w14:paraId="056C9BDF" w14:textId="04B5EDD7" w:rsidR="0065147F" w:rsidRDefault="0065147F" w:rsidP="003E7118"/>
    <w:p w14:paraId="5272119E" w14:textId="170AD371" w:rsidR="0065147F" w:rsidRDefault="0065147F" w:rsidP="003E7118">
      <w:r>
        <w:t xml:space="preserve">This phenomenon appears to be of much more concern for Cañada than </w:t>
      </w:r>
      <w:r w:rsidR="001F5BBA">
        <w:t xml:space="preserve">for </w:t>
      </w:r>
      <w:r>
        <w:t>its sister colleges in the San Mateo County Community College District</w:t>
      </w:r>
      <w:r w:rsidR="007666C8">
        <w:t xml:space="preserve"> (SMCCCD)</w:t>
      </w:r>
      <w:r>
        <w:t>.</w:t>
      </w:r>
    </w:p>
    <w:p w14:paraId="065DC77F" w14:textId="20C12EB0" w:rsidR="0065147F" w:rsidRDefault="0065147F" w:rsidP="003E7118"/>
    <w:p w14:paraId="2E28DBFF" w14:textId="43DC154E" w:rsidR="0065147F" w:rsidRDefault="0065147F" w:rsidP="003E7118">
      <w:r w:rsidRPr="0065147F">
        <w:rPr>
          <w:noProof/>
        </w:rPr>
        <w:drawing>
          <wp:inline distT="0" distB="0" distL="0" distR="0" wp14:anchorId="3AFB220C" wp14:editId="64AC72DA">
            <wp:extent cx="6309360" cy="2926080"/>
            <wp:effectExtent l="0" t="0" r="1524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D2A2BEC" w14:textId="034AB932" w:rsidR="006B0423" w:rsidRDefault="006B0423" w:rsidP="003E7118"/>
    <w:p w14:paraId="4286E910" w14:textId="77777777" w:rsidR="006E1488" w:rsidRDefault="006E1488">
      <w:r>
        <w:br w:type="page"/>
      </w:r>
    </w:p>
    <w:p w14:paraId="74AF4018" w14:textId="0F86D430" w:rsidR="006B0423" w:rsidRDefault="006B0423" w:rsidP="003E7118">
      <w:r>
        <w:lastRenderedPageBreak/>
        <w:fldChar w:fldCharType="begin"/>
      </w:r>
      <w:r>
        <w:instrText xml:space="preserve"> LINK Excel.Sheet.12 "https://smccd-my.sharepoint.com/personal/engelk_smccd_edu/Documents/Enrollment%20Management/Strategic%20Enrollment%20Plan/Data/Enrollment%20basic%20data%20v%20CSM%20and%20SKY%20(5%20year%20changes).xlsx" "Sheet1!R1C1:R9C4" \a \f 4 \h </w:instrText>
      </w:r>
      <w:r w:rsidR="00254422">
        <w:instrText xml:space="preserve"> \* MERGEFORMAT </w:instrText>
      </w:r>
      <w:r>
        <w:fldChar w:fldCharType="separate"/>
      </w:r>
    </w:p>
    <w:tbl>
      <w:tblPr>
        <w:tblW w:w="9990" w:type="dxa"/>
        <w:tblLook w:val="04A0" w:firstRow="1" w:lastRow="0" w:firstColumn="1" w:lastColumn="0" w:noHBand="0" w:noVBand="1"/>
      </w:tblPr>
      <w:tblGrid>
        <w:gridCol w:w="5610"/>
        <w:gridCol w:w="1500"/>
        <w:gridCol w:w="1440"/>
        <w:gridCol w:w="1440"/>
      </w:tblGrid>
      <w:tr w:rsidR="006B0423" w:rsidRPr="006B0423" w14:paraId="2E7A7CE2" w14:textId="77777777" w:rsidTr="00254422">
        <w:trPr>
          <w:trHeight w:val="615"/>
        </w:trPr>
        <w:tc>
          <w:tcPr>
            <w:tcW w:w="0" w:type="auto"/>
            <w:vMerge w:val="restart"/>
            <w:tcBorders>
              <w:top w:val="nil"/>
              <w:left w:val="nil"/>
              <w:bottom w:val="nil"/>
              <w:right w:val="nil"/>
            </w:tcBorders>
            <w:shd w:val="clear" w:color="000000" w:fill="548235"/>
            <w:vAlign w:val="center"/>
            <w:hideMark/>
          </w:tcPr>
          <w:p w14:paraId="242B0AE8" w14:textId="09D6134E" w:rsidR="006B0423" w:rsidRPr="006B0423" w:rsidRDefault="006B0423" w:rsidP="006B0423">
            <w:pPr>
              <w:jc w:val="center"/>
              <w:rPr>
                <w:rFonts w:ascii="Calibri" w:eastAsia="Times New Roman" w:hAnsi="Calibri" w:cs="Calibri"/>
                <w:b/>
                <w:bCs/>
                <w:color w:val="FFFFFF"/>
                <w:sz w:val="20"/>
              </w:rPr>
            </w:pPr>
            <w:r w:rsidRPr="006B0423">
              <w:rPr>
                <w:rFonts w:ascii="Calibri" w:eastAsia="Times New Roman" w:hAnsi="Calibri" w:cs="Calibri"/>
                <w:b/>
                <w:bCs/>
                <w:color w:val="FFFFFF"/>
                <w:sz w:val="20"/>
              </w:rPr>
              <w:t>Enrollment Management Metric</w:t>
            </w:r>
          </w:p>
        </w:tc>
        <w:tc>
          <w:tcPr>
            <w:tcW w:w="4380" w:type="dxa"/>
            <w:gridSpan w:val="3"/>
            <w:tcBorders>
              <w:top w:val="single" w:sz="4" w:space="0" w:color="auto"/>
              <w:left w:val="single" w:sz="4" w:space="0" w:color="auto"/>
              <w:bottom w:val="single" w:sz="4" w:space="0" w:color="auto"/>
              <w:right w:val="single" w:sz="4" w:space="0" w:color="auto"/>
            </w:tcBorders>
            <w:shd w:val="clear" w:color="000000" w:fill="548235"/>
            <w:vAlign w:val="center"/>
            <w:hideMark/>
          </w:tcPr>
          <w:p w14:paraId="224E3CAD" w14:textId="77777777" w:rsidR="006B0423" w:rsidRPr="006B0423" w:rsidRDefault="006B0423" w:rsidP="006B0423">
            <w:pPr>
              <w:jc w:val="center"/>
              <w:rPr>
                <w:rFonts w:ascii="Calibri" w:eastAsia="Times New Roman" w:hAnsi="Calibri" w:cs="Calibri"/>
                <w:b/>
                <w:bCs/>
                <w:color w:val="FFFFFF"/>
                <w:sz w:val="20"/>
              </w:rPr>
            </w:pPr>
            <w:r w:rsidRPr="006B0423">
              <w:rPr>
                <w:rFonts w:ascii="Calibri" w:eastAsia="Times New Roman" w:hAnsi="Calibri" w:cs="Calibri"/>
                <w:b/>
                <w:bCs/>
                <w:color w:val="FFFFFF"/>
                <w:sz w:val="20"/>
              </w:rPr>
              <w:t>% change between 2013-14 and 2018-19</w:t>
            </w:r>
          </w:p>
        </w:tc>
      </w:tr>
      <w:tr w:rsidR="00254422" w:rsidRPr="006B0423" w14:paraId="7FF0F42A" w14:textId="77777777" w:rsidTr="00254422">
        <w:trPr>
          <w:trHeight w:val="300"/>
        </w:trPr>
        <w:tc>
          <w:tcPr>
            <w:tcW w:w="0" w:type="auto"/>
            <w:vMerge/>
            <w:tcBorders>
              <w:top w:val="nil"/>
              <w:left w:val="nil"/>
              <w:bottom w:val="nil"/>
              <w:right w:val="nil"/>
            </w:tcBorders>
            <w:vAlign w:val="center"/>
            <w:hideMark/>
          </w:tcPr>
          <w:p w14:paraId="2C15C13F" w14:textId="77777777" w:rsidR="006B0423" w:rsidRPr="006B0423" w:rsidRDefault="006B0423" w:rsidP="006B0423">
            <w:pPr>
              <w:rPr>
                <w:rFonts w:ascii="Calibri" w:eastAsia="Times New Roman" w:hAnsi="Calibri" w:cs="Calibri"/>
                <w:b/>
                <w:bCs/>
                <w:color w:val="FFFFFF"/>
                <w:sz w:val="20"/>
              </w:rPr>
            </w:pPr>
          </w:p>
        </w:tc>
        <w:tc>
          <w:tcPr>
            <w:tcW w:w="1500" w:type="dxa"/>
            <w:tcBorders>
              <w:top w:val="nil"/>
              <w:left w:val="single" w:sz="4" w:space="0" w:color="auto"/>
              <w:bottom w:val="nil"/>
              <w:right w:val="single" w:sz="4" w:space="0" w:color="auto"/>
            </w:tcBorders>
            <w:shd w:val="clear" w:color="000000" w:fill="548235"/>
            <w:vAlign w:val="center"/>
            <w:hideMark/>
          </w:tcPr>
          <w:p w14:paraId="59A34AE1" w14:textId="77777777" w:rsidR="006B0423" w:rsidRPr="006B0423" w:rsidRDefault="006B0423" w:rsidP="006B0423">
            <w:pPr>
              <w:jc w:val="center"/>
              <w:rPr>
                <w:rFonts w:ascii="Calibri" w:eastAsia="Times New Roman" w:hAnsi="Calibri" w:cs="Calibri"/>
                <w:b/>
                <w:bCs/>
                <w:color w:val="FFFFFF"/>
                <w:sz w:val="20"/>
              </w:rPr>
            </w:pPr>
            <w:r w:rsidRPr="006B0423">
              <w:rPr>
                <w:rFonts w:ascii="Calibri" w:eastAsia="Times New Roman" w:hAnsi="Calibri" w:cs="Calibri"/>
                <w:b/>
                <w:bCs/>
                <w:color w:val="FFFFFF"/>
                <w:sz w:val="20"/>
              </w:rPr>
              <w:t>CAN</w:t>
            </w:r>
          </w:p>
        </w:tc>
        <w:tc>
          <w:tcPr>
            <w:tcW w:w="1440" w:type="dxa"/>
            <w:tcBorders>
              <w:top w:val="nil"/>
              <w:left w:val="nil"/>
              <w:bottom w:val="nil"/>
              <w:right w:val="single" w:sz="4" w:space="0" w:color="auto"/>
            </w:tcBorders>
            <w:shd w:val="clear" w:color="000000" w:fill="548235"/>
            <w:vAlign w:val="center"/>
            <w:hideMark/>
          </w:tcPr>
          <w:p w14:paraId="687C6E08" w14:textId="77777777" w:rsidR="006B0423" w:rsidRPr="006B0423" w:rsidRDefault="006B0423" w:rsidP="006B0423">
            <w:pPr>
              <w:jc w:val="center"/>
              <w:rPr>
                <w:rFonts w:ascii="Calibri" w:eastAsia="Times New Roman" w:hAnsi="Calibri" w:cs="Calibri"/>
                <w:b/>
                <w:bCs/>
                <w:color w:val="FFFFFF"/>
                <w:sz w:val="20"/>
              </w:rPr>
            </w:pPr>
            <w:r w:rsidRPr="006B0423">
              <w:rPr>
                <w:rFonts w:ascii="Calibri" w:eastAsia="Times New Roman" w:hAnsi="Calibri" w:cs="Calibri"/>
                <w:b/>
                <w:bCs/>
                <w:color w:val="FFFFFF"/>
                <w:sz w:val="20"/>
              </w:rPr>
              <w:t>SKY</w:t>
            </w:r>
          </w:p>
        </w:tc>
        <w:tc>
          <w:tcPr>
            <w:tcW w:w="1440" w:type="dxa"/>
            <w:tcBorders>
              <w:top w:val="nil"/>
              <w:left w:val="nil"/>
              <w:bottom w:val="nil"/>
              <w:right w:val="single" w:sz="4" w:space="0" w:color="auto"/>
            </w:tcBorders>
            <w:shd w:val="clear" w:color="000000" w:fill="548235"/>
            <w:vAlign w:val="center"/>
            <w:hideMark/>
          </w:tcPr>
          <w:p w14:paraId="08961003" w14:textId="77777777" w:rsidR="006B0423" w:rsidRPr="006B0423" w:rsidRDefault="006B0423" w:rsidP="006B0423">
            <w:pPr>
              <w:jc w:val="center"/>
              <w:rPr>
                <w:rFonts w:ascii="Calibri" w:eastAsia="Times New Roman" w:hAnsi="Calibri" w:cs="Calibri"/>
                <w:b/>
                <w:bCs/>
                <w:color w:val="FFFFFF"/>
                <w:sz w:val="20"/>
              </w:rPr>
            </w:pPr>
            <w:r w:rsidRPr="006B0423">
              <w:rPr>
                <w:rFonts w:ascii="Calibri" w:eastAsia="Times New Roman" w:hAnsi="Calibri" w:cs="Calibri"/>
                <w:b/>
                <w:bCs/>
                <w:color w:val="FFFFFF"/>
                <w:sz w:val="20"/>
              </w:rPr>
              <w:t>CSM</w:t>
            </w:r>
          </w:p>
        </w:tc>
      </w:tr>
      <w:tr w:rsidR="00254422" w:rsidRPr="006B0423" w14:paraId="25E0F8A5" w14:textId="77777777" w:rsidTr="0025442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3EE7C" w14:textId="77777777" w:rsidR="006B0423" w:rsidRPr="006B0423" w:rsidRDefault="006B0423" w:rsidP="006B0423">
            <w:pPr>
              <w:rPr>
                <w:rFonts w:ascii="Calibri" w:eastAsia="Times New Roman" w:hAnsi="Calibri" w:cs="Calibri"/>
                <w:color w:val="000000"/>
                <w:sz w:val="20"/>
              </w:rPr>
            </w:pPr>
            <w:r w:rsidRPr="006B0423">
              <w:rPr>
                <w:rFonts w:ascii="Calibri" w:eastAsia="Times New Roman" w:hAnsi="Calibri" w:cs="Calibri"/>
                <w:color w:val="000000"/>
                <w:sz w:val="20"/>
              </w:rPr>
              <w:t>Average units attempted per student per academic year</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3270F55F" w14:textId="310FC544" w:rsidR="006B0423" w:rsidRPr="006B0423" w:rsidRDefault="00254422" w:rsidP="006B0423">
            <w:pPr>
              <w:jc w:val="center"/>
              <w:rPr>
                <w:rFonts w:ascii="Calibri" w:eastAsia="Times New Roman" w:hAnsi="Calibri" w:cs="Calibri"/>
                <w:b/>
                <w:color w:val="000000"/>
                <w:sz w:val="20"/>
              </w:rPr>
            </w:pPr>
            <w:r w:rsidRPr="00254422">
              <w:rPr>
                <w:rFonts w:ascii="Calibri" w:eastAsia="Times New Roman" w:hAnsi="Calibri" w:cs="Calibri"/>
                <w:b/>
                <w:color w:val="000000"/>
                <w:sz w:val="20"/>
              </w:rPr>
              <w:t>-6</w:t>
            </w:r>
            <w:r w:rsidR="006B0423" w:rsidRPr="006B0423">
              <w:rPr>
                <w:rFonts w:ascii="Calibri" w:eastAsia="Times New Roman" w:hAnsi="Calibri" w:cs="Calibri"/>
                <w:b/>
                <w:color w:val="000000"/>
                <w:sz w:val="20"/>
              </w:rPr>
              <w: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2820DB0" w14:textId="4A4D727E"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 </w:t>
            </w:r>
            <w:r w:rsidR="00254422">
              <w:rPr>
                <w:rFonts w:ascii="Calibri" w:eastAsia="Times New Roman" w:hAnsi="Calibri" w:cs="Calibri"/>
                <w:color w:val="000000"/>
                <w:sz w:val="20"/>
              </w:rPr>
              <w:t>-2%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53DA0D" w14:textId="53BB7D9B" w:rsidR="006B0423" w:rsidRPr="006B0423" w:rsidRDefault="00254422" w:rsidP="006B0423">
            <w:pPr>
              <w:jc w:val="center"/>
              <w:rPr>
                <w:rFonts w:ascii="Calibri" w:eastAsia="Times New Roman" w:hAnsi="Calibri" w:cs="Calibri"/>
                <w:color w:val="000000"/>
                <w:sz w:val="20"/>
              </w:rPr>
            </w:pPr>
            <w:r>
              <w:rPr>
                <w:rFonts w:ascii="Calibri" w:eastAsia="Times New Roman" w:hAnsi="Calibri" w:cs="Calibri"/>
                <w:color w:val="000000"/>
                <w:sz w:val="20"/>
              </w:rPr>
              <w:t>+1%</w:t>
            </w:r>
            <w:r w:rsidR="006B0423" w:rsidRPr="006B0423">
              <w:rPr>
                <w:rFonts w:ascii="Calibri" w:eastAsia="Times New Roman" w:hAnsi="Calibri" w:cs="Calibri"/>
                <w:color w:val="000000"/>
                <w:sz w:val="20"/>
              </w:rPr>
              <w:t> </w:t>
            </w:r>
          </w:p>
        </w:tc>
      </w:tr>
      <w:tr w:rsidR="00254422" w:rsidRPr="006B0423" w14:paraId="67EABAB5" w14:textId="77777777" w:rsidTr="0025442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AF9634" w14:textId="77777777" w:rsidR="006B0423" w:rsidRPr="006B0423" w:rsidRDefault="006B0423" w:rsidP="006B0423">
            <w:pPr>
              <w:rPr>
                <w:rFonts w:ascii="Calibri" w:eastAsia="Times New Roman" w:hAnsi="Calibri" w:cs="Calibri"/>
                <w:color w:val="000000"/>
                <w:sz w:val="20"/>
              </w:rPr>
            </w:pPr>
            <w:r w:rsidRPr="006B0423">
              <w:rPr>
                <w:rFonts w:ascii="Calibri" w:eastAsia="Times New Roman" w:hAnsi="Calibri" w:cs="Calibri"/>
                <w:color w:val="000000"/>
                <w:sz w:val="20"/>
              </w:rPr>
              <w:t>Total students (unique headcount)</w:t>
            </w:r>
          </w:p>
        </w:tc>
        <w:tc>
          <w:tcPr>
            <w:tcW w:w="1500" w:type="dxa"/>
            <w:tcBorders>
              <w:top w:val="nil"/>
              <w:left w:val="nil"/>
              <w:bottom w:val="single" w:sz="4" w:space="0" w:color="auto"/>
              <w:right w:val="single" w:sz="4" w:space="0" w:color="auto"/>
            </w:tcBorders>
            <w:shd w:val="clear" w:color="auto" w:fill="auto"/>
            <w:noWrap/>
            <w:vAlign w:val="center"/>
            <w:hideMark/>
          </w:tcPr>
          <w:p w14:paraId="65220E92" w14:textId="77777777" w:rsidR="006B0423" w:rsidRPr="006B0423" w:rsidRDefault="006B0423" w:rsidP="006B0423">
            <w:pPr>
              <w:jc w:val="center"/>
              <w:rPr>
                <w:rFonts w:ascii="Calibri" w:eastAsia="Times New Roman" w:hAnsi="Calibri" w:cs="Calibri"/>
                <w:b/>
                <w:color w:val="000000"/>
                <w:sz w:val="20"/>
              </w:rPr>
            </w:pPr>
            <w:r w:rsidRPr="006B0423">
              <w:rPr>
                <w:rFonts w:ascii="Calibri" w:eastAsia="Times New Roman" w:hAnsi="Calibri" w:cs="Calibri"/>
                <w:b/>
                <w:color w:val="000000"/>
                <w:sz w:val="20"/>
              </w:rPr>
              <w:t>-5%</w:t>
            </w:r>
          </w:p>
        </w:tc>
        <w:tc>
          <w:tcPr>
            <w:tcW w:w="1440" w:type="dxa"/>
            <w:tcBorders>
              <w:top w:val="nil"/>
              <w:left w:val="nil"/>
              <w:bottom w:val="single" w:sz="4" w:space="0" w:color="auto"/>
              <w:right w:val="single" w:sz="4" w:space="0" w:color="auto"/>
            </w:tcBorders>
            <w:shd w:val="clear" w:color="auto" w:fill="auto"/>
            <w:noWrap/>
            <w:vAlign w:val="center"/>
            <w:hideMark/>
          </w:tcPr>
          <w:p w14:paraId="6695F464"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-12%</w:t>
            </w:r>
          </w:p>
        </w:tc>
        <w:tc>
          <w:tcPr>
            <w:tcW w:w="1440" w:type="dxa"/>
            <w:tcBorders>
              <w:top w:val="nil"/>
              <w:left w:val="nil"/>
              <w:bottom w:val="single" w:sz="4" w:space="0" w:color="auto"/>
              <w:right w:val="single" w:sz="4" w:space="0" w:color="auto"/>
            </w:tcBorders>
            <w:shd w:val="clear" w:color="auto" w:fill="auto"/>
            <w:noWrap/>
            <w:vAlign w:val="center"/>
            <w:hideMark/>
          </w:tcPr>
          <w:p w14:paraId="21CD9C1D"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-8%</w:t>
            </w:r>
          </w:p>
        </w:tc>
      </w:tr>
      <w:tr w:rsidR="00254422" w:rsidRPr="006B0423" w14:paraId="7435EC6A" w14:textId="77777777" w:rsidTr="0025442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09981B" w14:textId="1CE35CD9" w:rsidR="006B0423" w:rsidRPr="006B0423" w:rsidRDefault="00254422" w:rsidP="00254422">
            <w:pPr>
              <w:rPr>
                <w:rFonts w:ascii="Calibri" w:eastAsia="Times New Roman" w:hAnsi="Calibri" w:cs="Calibri"/>
                <w:color w:val="000000"/>
                <w:sz w:val="20"/>
              </w:rPr>
            </w:pPr>
            <w:r>
              <w:rPr>
                <w:rFonts w:ascii="Calibri" w:eastAsia="Times New Roman" w:hAnsi="Calibri" w:cs="Calibri"/>
                <w:color w:val="000000"/>
                <w:sz w:val="20"/>
              </w:rPr>
              <w:t>LOAD</w:t>
            </w:r>
            <w:r w:rsidR="006B0423" w:rsidRPr="006B0423">
              <w:rPr>
                <w:rFonts w:ascii="Calibri" w:eastAsia="Times New Roman" w:hAnsi="Calibri" w:cs="Calibri"/>
                <w:color w:val="000000"/>
                <w:sz w:val="20"/>
              </w:rPr>
              <w:t>:  WSCH/FTEF</w:t>
            </w:r>
          </w:p>
        </w:tc>
        <w:tc>
          <w:tcPr>
            <w:tcW w:w="1500" w:type="dxa"/>
            <w:tcBorders>
              <w:top w:val="nil"/>
              <w:left w:val="nil"/>
              <w:bottom w:val="single" w:sz="4" w:space="0" w:color="auto"/>
              <w:right w:val="single" w:sz="4" w:space="0" w:color="auto"/>
            </w:tcBorders>
            <w:shd w:val="clear" w:color="auto" w:fill="auto"/>
            <w:noWrap/>
            <w:vAlign w:val="center"/>
            <w:hideMark/>
          </w:tcPr>
          <w:p w14:paraId="121D224C" w14:textId="77777777" w:rsidR="006B0423" w:rsidRPr="006B0423" w:rsidRDefault="006B0423" w:rsidP="006B0423">
            <w:pPr>
              <w:jc w:val="center"/>
              <w:rPr>
                <w:rFonts w:ascii="Calibri" w:eastAsia="Times New Roman" w:hAnsi="Calibri" w:cs="Calibri"/>
                <w:b/>
                <w:color w:val="000000"/>
                <w:sz w:val="20"/>
              </w:rPr>
            </w:pPr>
            <w:r w:rsidRPr="006B0423">
              <w:rPr>
                <w:rFonts w:ascii="Calibri" w:eastAsia="Times New Roman" w:hAnsi="Calibri" w:cs="Calibri"/>
                <w:b/>
                <w:color w:val="000000"/>
                <w:sz w:val="20"/>
              </w:rPr>
              <w:t>-5%</w:t>
            </w:r>
          </w:p>
        </w:tc>
        <w:tc>
          <w:tcPr>
            <w:tcW w:w="1440" w:type="dxa"/>
            <w:tcBorders>
              <w:top w:val="nil"/>
              <w:left w:val="nil"/>
              <w:bottom w:val="single" w:sz="4" w:space="0" w:color="auto"/>
              <w:right w:val="single" w:sz="4" w:space="0" w:color="auto"/>
            </w:tcBorders>
            <w:shd w:val="clear" w:color="auto" w:fill="auto"/>
            <w:noWrap/>
            <w:vAlign w:val="center"/>
            <w:hideMark/>
          </w:tcPr>
          <w:p w14:paraId="02B972F6"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-4%</w:t>
            </w:r>
          </w:p>
        </w:tc>
        <w:tc>
          <w:tcPr>
            <w:tcW w:w="1440" w:type="dxa"/>
            <w:tcBorders>
              <w:top w:val="nil"/>
              <w:left w:val="nil"/>
              <w:bottom w:val="single" w:sz="4" w:space="0" w:color="auto"/>
              <w:right w:val="single" w:sz="4" w:space="0" w:color="auto"/>
            </w:tcBorders>
            <w:shd w:val="clear" w:color="auto" w:fill="auto"/>
            <w:noWrap/>
            <w:vAlign w:val="center"/>
            <w:hideMark/>
          </w:tcPr>
          <w:p w14:paraId="1F7C076F"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-6%</w:t>
            </w:r>
          </w:p>
        </w:tc>
      </w:tr>
      <w:tr w:rsidR="00254422" w:rsidRPr="006B0423" w14:paraId="25766792" w14:textId="77777777" w:rsidTr="0025442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BB8D1A" w14:textId="77777777" w:rsidR="006B0423" w:rsidRPr="006B0423" w:rsidRDefault="006B0423" w:rsidP="006B0423">
            <w:pPr>
              <w:rPr>
                <w:rFonts w:ascii="Calibri" w:eastAsia="Times New Roman" w:hAnsi="Calibri" w:cs="Calibri"/>
                <w:color w:val="000000"/>
                <w:sz w:val="20"/>
              </w:rPr>
            </w:pPr>
            <w:r w:rsidRPr="006B0423">
              <w:rPr>
                <w:rFonts w:ascii="Calibri" w:eastAsia="Times New Roman" w:hAnsi="Calibri" w:cs="Calibri"/>
                <w:color w:val="000000"/>
                <w:sz w:val="20"/>
              </w:rPr>
              <w:t>Average Weekly Student Contact Cours (WSCH) per course section</w:t>
            </w:r>
          </w:p>
        </w:tc>
        <w:tc>
          <w:tcPr>
            <w:tcW w:w="1500" w:type="dxa"/>
            <w:tcBorders>
              <w:top w:val="nil"/>
              <w:left w:val="nil"/>
              <w:bottom w:val="single" w:sz="4" w:space="0" w:color="auto"/>
              <w:right w:val="single" w:sz="4" w:space="0" w:color="auto"/>
            </w:tcBorders>
            <w:shd w:val="clear" w:color="auto" w:fill="auto"/>
            <w:noWrap/>
            <w:vAlign w:val="center"/>
            <w:hideMark/>
          </w:tcPr>
          <w:p w14:paraId="5D20FC2E" w14:textId="77777777" w:rsidR="006B0423" w:rsidRPr="006B0423" w:rsidRDefault="006B0423" w:rsidP="006B0423">
            <w:pPr>
              <w:jc w:val="center"/>
              <w:rPr>
                <w:rFonts w:ascii="Calibri" w:eastAsia="Times New Roman" w:hAnsi="Calibri" w:cs="Calibri"/>
                <w:b/>
                <w:color w:val="000000"/>
                <w:sz w:val="20"/>
              </w:rPr>
            </w:pPr>
            <w:r w:rsidRPr="006B0423">
              <w:rPr>
                <w:rFonts w:ascii="Calibri" w:eastAsia="Times New Roman" w:hAnsi="Calibri" w:cs="Calibri"/>
                <w:b/>
                <w:color w:val="000000"/>
                <w:sz w:val="20"/>
              </w:rPr>
              <w:t>-11%</w:t>
            </w:r>
          </w:p>
        </w:tc>
        <w:tc>
          <w:tcPr>
            <w:tcW w:w="1440" w:type="dxa"/>
            <w:tcBorders>
              <w:top w:val="nil"/>
              <w:left w:val="nil"/>
              <w:bottom w:val="single" w:sz="4" w:space="0" w:color="auto"/>
              <w:right w:val="single" w:sz="4" w:space="0" w:color="auto"/>
            </w:tcBorders>
            <w:shd w:val="clear" w:color="auto" w:fill="auto"/>
            <w:noWrap/>
            <w:vAlign w:val="center"/>
            <w:hideMark/>
          </w:tcPr>
          <w:p w14:paraId="55775377"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-10%</w:t>
            </w:r>
          </w:p>
        </w:tc>
        <w:tc>
          <w:tcPr>
            <w:tcW w:w="1440" w:type="dxa"/>
            <w:tcBorders>
              <w:top w:val="nil"/>
              <w:left w:val="nil"/>
              <w:bottom w:val="single" w:sz="4" w:space="0" w:color="auto"/>
              <w:right w:val="single" w:sz="4" w:space="0" w:color="auto"/>
            </w:tcBorders>
            <w:shd w:val="clear" w:color="auto" w:fill="auto"/>
            <w:noWrap/>
            <w:vAlign w:val="center"/>
            <w:hideMark/>
          </w:tcPr>
          <w:p w14:paraId="5DC9E581"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-2%</w:t>
            </w:r>
          </w:p>
        </w:tc>
      </w:tr>
      <w:tr w:rsidR="00254422" w:rsidRPr="006B0423" w14:paraId="6C842FD2" w14:textId="77777777" w:rsidTr="0025442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70207C" w14:textId="77777777" w:rsidR="006B0423" w:rsidRPr="006B0423" w:rsidRDefault="006B0423" w:rsidP="006B0423">
            <w:pPr>
              <w:rPr>
                <w:rFonts w:ascii="Calibri" w:eastAsia="Times New Roman" w:hAnsi="Calibri" w:cs="Calibri"/>
                <w:color w:val="000000"/>
                <w:sz w:val="20"/>
              </w:rPr>
            </w:pPr>
            <w:r w:rsidRPr="006B0423">
              <w:rPr>
                <w:rFonts w:ascii="Calibri" w:eastAsia="Times New Roman" w:hAnsi="Calibri" w:cs="Calibri"/>
                <w:color w:val="000000"/>
                <w:sz w:val="20"/>
              </w:rPr>
              <w:t>Full Time Equivalent Faculty (FTEF)</w:t>
            </w:r>
          </w:p>
        </w:tc>
        <w:tc>
          <w:tcPr>
            <w:tcW w:w="1500" w:type="dxa"/>
            <w:tcBorders>
              <w:top w:val="nil"/>
              <w:left w:val="nil"/>
              <w:bottom w:val="single" w:sz="4" w:space="0" w:color="auto"/>
              <w:right w:val="single" w:sz="4" w:space="0" w:color="auto"/>
            </w:tcBorders>
            <w:shd w:val="clear" w:color="auto" w:fill="auto"/>
            <w:noWrap/>
            <w:vAlign w:val="center"/>
            <w:hideMark/>
          </w:tcPr>
          <w:p w14:paraId="4A9B03B9" w14:textId="77777777" w:rsidR="006B0423" w:rsidRPr="006B0423" w:rsidRDefault="006B0423" w:rsidP="006B0423">
            <w:pPr>
              <w:jc w:val="center"/>
              <w:rPr>
                <w:rFonts w:ascii="Calibri" w:eastAsia="Times New Roman" w:hAnsi="Calibri" w:cs="Calibri"/>
                <w:b/>
                <w:color w:val="000000"/>
                <w:sz w:val="20"/>
              </w:rPr>
            </w:pPr>
            <w:r w:rsidRPr="006B0423">
              <w:rPr>
                <w:rFonts w:ascii="Calibri" w:eastAsia="Times New Roman" w:hAnsi="Calibri" w:cs="Calibri"/>
                <w:b/>
                <w:color w:val="000000"/>
                <w:sz w:val="20"/>
              </w:rPr>
              <w:t>-12%</w:t>
            </w:r>
          </w:p>
        </w:tc>
        <w:tc>
          <w:tcPr>
            <w:tcW w:w="1440" w:type="dxa"/>
            <w:tcBorders>
              <w:top w:val="nil"/>
              <w:left w:val="nil"/>
              <w:bottom w:val="single" w:sz="4" w:space="0" w:color="auto"/>
              <w:right w:val="single" w:sz="4" w:space="0" w:color="auto"/>
            </w:tcBorders>
            <w:shd w:val="clear" w:color="auto" w:fill="auto"/>
            <w:noWrap/>
            <w:vAlign w:val="center"/>
            <w:hideMark/>
          </w:tcPr>
          <w:p w14:paraId="37EA9F68"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-10%</w:t>
            </w:r>
          </w:p>
        </w:tc>
        <w:tc>
          <w:tcPr>
            <w:tcW w:w="1440" w:type="dxa"/>
            <w:tcBorders>
              <w:top w:val="nil"/>
              <w:left w:val="nil"/>
              <w:bottom w:val="single" w:sz="4" w:space="0" w:color="auto"/>
              <w:right w:val="single" w:sz="4" w:space="0" w:color="auto"/>
            </w:tcBorders>
            <w:shd w:val="clear" w:color="auto" w:fill="auto"/>
            <w:noWrap/>
            <w:vAlign w:val="center"/>
            <w:hideMark/>
          </w:tcPr>
          <w:p w14:paraId="3EF23265"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-6%</w:t>
            </w:r>
          </w:p>
        </w:tc>
      </w:tr>
      <w:tr w:rsidR="00254422" w:rsidRPr="006B0423" w14:paraId="30964988" w14:textId="77777777" w:rsidTr="0025442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2B710B" w14:textId="77777777" w:rsidR="006B0423" w:rsidRPr="006B0423" w:rsidRDefault="006B0423" w:rsidP="006B0423">
            <w:pPr>
              <w:rPr>
                <w:rFonts w:ascii="Calibri" w:eastAsia="Times New Roman" w:hAnsi="Calibri" w:cs="Calibri"/>
                <w:color w:val="000000"/>
                <w:sz w:val="20"/>
              </w:rPr>
            </w:pPr>
            <w:r w:rsidRPr="006B0423">
              <w:rPr>
                <w:rFonts w:ascii="Calibri" w:eastAsia="Times New Roman" w:hAnsi="Calibri" w:cs="Calibri"/>
                <w:color w:val="000000"/>
                <w:sz w:val="20"/>
              </w:rPr>
              <w:t>Full Time Equivalent Students (FTES)</w:t>
            </w:r>
          </w:p>
        </w:tc>
        <w:tc>
          <w:tcPr>
            <w:tcW w:w="1500" w:type="dxa"/>
            <w:tcBorders>
              <w:top w:val="nil"/>
              <w:left w:val="nil"/>
              <w:bottom w:val="single" w:sz="4" w:space="0" w:color="auto"/>
              <w:right w:val="single" w:sz="4" w:space="0" w:color="auto"/>
            </w:tcBorders>
            <w:shd w:val="clear" w:color="auto" w:fill="auto"/>
            <w:noWrap/>
            <w:vAlign w:val="center"/>
            <w:hideMark/>
          </w:tcPr>
          <w:p w14:paraId="6B9C803F" w14:textId="77777777" w:rsidR="006B0423" w:rsidRPr="006B0423" w:rsidRDefault="006B0423" w:rsidP="006B0423">
            <w:pPr>
              <w:jc w:val="center"/>
              <w:rPr>
                <w:rFonts w:ascii="Calibri" w:eastAsia="Times New Roman" w:hAnsi="Calibri" w:cs="Calibri"/>
                <w:b/>
                <w:color w:val="000000"/>
                <w:sz w:val="20"/>
              </w:rPr>
            </w:pPr>
            <w:r w:rsidRPr="006B0423">
              <w:rPr>
                <w:rFonts w:ascii="Calibri" w:eastAsia="Times New Roman" w:hAnsi="Calibri" w:cs="Calibri"/>
                <w:b/>
                <w:color w:val="000000"/>
                <w:sz w:val="20"/>
              </w:rPr>
              <w:t>-16%</w:t>
            </w:r>
          </w:p>
        </w:tc>
        <w:tc>
          <w:tcPr>
            <w:tcW w:w="1440" w:type="dxa"/>
            <w:tcBorders>
              <w:top w:val="nil"/>
              <w:left w:val="nil"/>
              <w:bottom w:val="single" w:sz="4" w:space="0" w:color="auto"/>
              <w:right w:val="single" w:sz="4" w:space="0" w:color="auto"/>
            </w:tcBorders>
            <w:shd w:val="clear" w:color="auto" w:fill="auto"/>
            <w:noWrap/>
            <w:vAlign w:val="center"/>
            <w:hideMark/>
          </w:tcPr>
          <w:p w14:paraId="6DF0D523"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-14%</w:t>
            </w:r>
          </w:p>
        </w:tc>
        <w:tc>
          <w:tcPr>
            <w:tcW w:w="1440" w:type="dxa"/>
            <w:tcBorders>
              <w:top w:val="nil"/>
              <w:left w:val="nil"/>
              <w:bottom w:val="single" w:sz="4" w:space="0" w:color="auto"/>
              <w:right w:val="single" w:sz="4" w:space="0" w:color="auto"/>
            </w:tcBorders>
            <w:shd w:val="clear" w:color="auto" w:fill="auto"/>
            <w:noWrap/>
            <w:vAlign w:val="center"/>
            <w:hideMark/>
          </w:tcPr>
          <w:p w14:paraId="4B2DA16A"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-11%</w:t>
            </w:r>
          </w:p>
        </w:tc>
      </w:tr>
      <w:tr w:rsidR="00254422" w:rsidRPr="006B0423" w14:paraId="5452DC30" w14:textId="77777777" w:rsidTr="0025442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8FC113" w14:textId="77777777" w:rsidR="006B0423" w:rsidRPr="006B0423" w:rsidRDefault="006B0423" w:rsidP="006B0423">
            <w:pPr>
              <w:rPr>
                <w:rFonts w:ascii="Calibri" w:eastAsia="Times New Roman" w:hAnsi="Calibri" w:cs="Calibri"/>
                <w:color w:val="000000"/>
                <w:sz w:val="20"/>
              </w:rPr>
            </w:pPr>
            <w:r w:rsidRPr="006B0423">
              <w:rPr>
                <w:rFonts w:ascii="Calibri" w:eastAsia="Times New Roman" w:hAnsi="Calibri" w:cs="Calibri"/>
                <w:color w:val="000000"/>
                <w:sz w:val="20"/>
              </w:rPr>
              <w:t># of course sections</w:t>
            </w:r>
          </w:p>
        </w:tc>
        <w:tc>
          <w:tcPr>
            <w:tcW w:w="1500" w:type="dxa"/>
            <w:tcBorders>
              <w:top w:val="nil"/>
              <w:left w:val="nil"/>
              <w:bottom w:val="single" w:sz="4" w:space="0" w:color="auto"/>
              <w:right w:val="single" w:sz="4" w:space="0" w:color="auto"/>
            </w:tcBorders>
            <w:shd w:val="clear" w:color="auto" w:fill="auto"/>
            <w:noWrap/>
            <w:vAlign w:val="center"/>
            <w:hideMark/>
          </w:tcPr>
          <w:p w14:paraId="75EEA122" w14:textId="77777777" w:rsidR="006B0423" w:rsidRPr="006B0423" w:rsidRDefault="006B0423" w:rsidP="006B0423">
            <w:pPr>
              <w:jc w:val="center"/>
              <w:rPr>
                <w:rFonts w:ascii="Calibri" w:eastAsia="Times New Roman" w:hAnsi="Calibri" w:cs="Calibri"/>
                <w:b/>
                <w:color w:val="000000"/>
                <w:sz w:val="20"/>
              </w:rPr>
            </w:pPr>
            <w:r w:rsidRPr="006B0423">
              <w:rPr>
                <w:rFonts w:ascii="Calibri" w:eastAsia="Times New Roman" w:hAnsi="Calibri" w:cs="Calibri"/>
                <w:b/>
                <w:color w:val="000000"/>
                <w:sz w:val="20"/>
              </w:rPr>
              <w:t>-20%</w:t>
            </w:r>
          </w:p>
        </w:tc>
        <w:tc>
          <w:tcPr>
            <w:tcW w:w="1440" w:type="dxa"/>
            <w:tcBorders>
              <w:top w:val="nil"/>
              <w:left w:val="nil"/>
              <w:bottom w:val="single" w:sz="4" w:space="0" w:color="auto"/>
              <w:right w:val="single" w:sz="4" w:space="0" w:color="auto"/>
            </w:tcBorders>
            <w:shd w:val="clear" w:color="auto" w:fill="auto"/>
            <w:noWrap/>
            <w:vAlign w:val="center"/>
            <w:hideMark/>
          </w:tcPr>
          <w:p w14:paraId="5EA88E22"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-12%</w:t>
            </w:r>
          </w:p>
        </w:tc>
        <w:tc>
          <w:tcPr>
            <w:tcW w:w="1440" w:type="dxa"/>
            <w:tcBorders>
              <w:top w:val="nil"/>
              <w:left w:val="nil"/>
              <w:bottom w:val="single" w:sz="4" w:space="0" w:color="auto"/>
              <w:right w:val="single" w:sz="4" w:space="0" w:color="auto"/>
            </w:tcBorders>
            <w:shd w:val="clear" w:color="auto" w:fill="auto"/>
            <w:noWrap/>
            <w:vAlign w:val="center"/>
            <w:hideMark/>
          </w:tcPr>
          <w:p w14:paraId="0361A711"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-9%</w:t>
            </w:r>
          </w:p>
        </w:tc>
      </w:tr>
    </w:tbl>
    <w:p w14:paraId="64AF740D" w14:textId="151E04A3" w:rsidR="006B0423" w:rsidRDefault="006B0423" w:rsidP="003E7118">
      <w:r>
        <w:fldChar w:fldCharType="end"/>
      </w:r>
    </w:p>
    <w:p w14:paraId="37AF07C8" w14:textId="30C23F00" w:rsidR="0047740A" w:rsidRDefault="007666C8" w:rsidP="003E7118">
      <w:r>
        <w:t>These enrollment trends may be impacting Cañada, as the smallest of the three SMCCCD colleges, more negatively than Skyline or College of San Mateo.  With declining enrollment and FTES, the Colleges are inclined to manage enrollment to maximize FTES.  However, eliminating course sections at a small college may be making it more difficult for students to get all of the courses they need at Cañada.  This may explain by Cañada has also experienced a decline in its share of “</w:t>
      </w:r>
      <w:r w:rsidR="0090002F">
        <w:t>home</w:t>
      </w:r>
      <w:r>
        <w:t xml:space="preserve"> campus” students, where </w:t>
      </w:r>
      <w:r w:rsidR="0090002F">
        <w:t>home</w:t>
      </w:r>
      <w:r>
        <w:t xml:space="preserve"> campus is defined initially as the college at which students take the majority of their units in a given term or year.</w:t>
      </w:r>
    </w:p>
    <w:p w14:paraId="26F7BB1E" w14:textId="0CD6D5D0" w:rsidR="00D8735D" w:rsidRDefault="00D8735D" w:rsidP="003E7118"/>
    <w:p w14:paraId="28D53DB8" w14:textId="3E18951A" w:rsidR="00D8735D" w:rsidRDefault="00D8735D" w:rsidP="00D8735D">
      <w:pPr>
        <w:pStyle w:val="Heading3"/>
      </w:pPr>
      <w:bookmarkStart w:id="42" w:name="_Toc34063574"/>
      <w:r>
        <w:t>Home Campus</w:t>
      </w:r>
      <w:bookmarkEnd w:id="42"/>
    </w:p>
    <w:p w14:paraId="4D8C1DE5" w14:textId="6C1D243D" w:rsidR="007666C8" w:rsidRDefault="007666C8" w:rsidP="003E7118"/>
    <w:p w14:paraId="350435AB" w14:textId="2D49B999" w:rsidR="007666C8" w:rsidRDefault="007666C8" w:rsidP="003E7118">
      <w:r w:rsidRPr="007666C8">
        <w:rPr>
          <w:noProof/>
        </w:rPr>
        <w:drawing>
          <wp:inline distT="0" distB="0" distL="0" distR="0" wp14:anchorId="7A08D9AA" wp14:editId="0EDDE29C">
            <wp:extent cx="6309360" cy="2623022"/>
            <wp:effectExtent l="0" t="0" r="1524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912C93B" w14:textId="21C5E23C" w:rsidR="00C00A99" w:rsidRDefault="00C00A99" w:rsidP="003E7118"/>
    <w:p w14:paraId="7CFD2575" w14:textId="5B3B5AC2" w:rsidR="006E1488" w:rsidRDefault="006E1488" w:rsidP="006E1488">
      <w:pPr>
        <w:pStyle w:val="Heading3"/>
      </w:pPr>
      <w:bookmarkStart w:id="43" w:name="_Toc34063575"/>
      <w:r>
        <w:t>Online Enrollments</w:t>
      </w:r>
      <w:bookmarkEnd w:id="43"/>
    </w:p>
    <w:p w14:paraId="45A50EFE" w14:textId="77777777" w:rsidR="006E1488" w:rsidRDefault="006E1488" w:rsidP="003E7118"/>
    <w:p w14:paraId="6ED5AAE7" w14:textId="39DA0BA2" w:rsidR="00C00A99" w:rsidRDefault="000106A2" w:rsidP="003E7118">
      <w:r>
        <w:t>Across the count</w:t>
      </w:r>
      <w:r w:rsidR="00377D82">
        <w:t>r</w:t>
      </w:r>
      <w:r>
        <w:t xml:space="preserve">y and in California, </w:t>
      </w:r>
      <w:r w:rsidR="00377D82">
        <w:t>increasing numbers of</w:t>
      </w:r>
      <w:r>
        <w:t xml:space="preserve"> students are enrolling in online courses.  At Cañada, </w:t>
      </w:r>
      <w:r w:rsidR="00377D82">
        <w:t>the percentage of total enrollments that are 100% online has increased from 18% in 2015-16 to 31% in 2018-19.  In the spring of 2020, nearly 40% of college enrollments were online.</w:t>
      </w:r>
    </w:p>
    <w:p w14:paraId="28375613" w14:textId="77777777" w:rsidR="0090002F" w:rsidRDefault="0090002F" w:rsidP="003E7118"/>
    <w:p w14:paraId="188C1CB2" w14:textId="52EFCDA3" w:rsidR="00C00A99" w:rsidRDefault="000106A2" w:rsidP="003E7118">
      <w:r w:rsidRPr="000106A2">
        <w:rPr>
          <w:noProof/>
        </w:rPr>
        <w:lastRenderedPageBreak/>
        <w:drawing>
          <wp:inline distT="0" distB="0" distL="0" distR="0" wp14:anchorId="747547F1" wp14:editId="6045E0D1">
            <wp:extent cx="6309360" cy="2863378"/>
            <wp:effectExtent l="0" t="0" r="15240" b="13335"/>
            <wp:docPr id="9" name="Chart 9">
              <a:extLst xmlns:a="http://schemas.openxmlformats.org/drawingml/2006/main">
                <a:ext uri="{FF2B5EF4-FFF2-40B4-BE49-F238E27FC236}">
                  <a16:creationId xmlns:a16="http://schemas.microsoft.com/office/drawing/2014/main" id="{DC49870F-55B1-4D1C-BFD8-74BCCD9C55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40A606E" w14:textId="77777777" w:rsidR="0090002F" w:rsidRDefault="0090002F" w:rsidP="00C00A99"/>
    <w:p w14:paraId="200ADD8B" w14:textId="358F9D70" w:rsidR="0090002F" w:rsidRDefault="0090002F" w:rsidP="00C00A99">
      <w:r>
        <w:t>At SMCCD, Cañada College online enrollments and sections have grown faster than at Skyline and College of San Mateo.</w:t>
      </w:r>
    </w:p>
    <w:p w14:paraId="6197A8FA" w14:textId="2B37C692" w:rsidR="0090002F" w:rsidRDefault="0090002F" w:rsidP="00C00A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39"/>
      </w:tblGrid>
      <w:tr w:rsidR="0090002F" w14:paraId="332D1B61" w14:textId="77777777" w:rsidTr="0090002F">
        <w:tc>
          <w:tcPr>
            <w:tcW w:w="4963" w:type="dxa"/>
          </w:tcPr>
          <w:p w14:paraId="779453AD" w14:textId="2557630D" w:rsidR="0090002F" w:rsidRDefault="0090002F" w:rsidP="00C00A99">
            <w:r w:rsidRPr="0090002F">
              <w:rPr>
                <w:noProof/>
              </w:rPr>
              <w:drawing>
                <wp:inline distT="0" distB="0" distL="0" distR="0" wp14:anchorId="247FBD32" wp14:editId="78A4D0D0">
                  <wp:extent cx="3145536" cy="2392680"/>
                  <wp:effectExtent l="0" t="0" r="17145" b="7620"/>
                  <wp:docPr id="11" name="Chart 11">
                    <a:extLst xmlns:a="http://schemas.openxmlformats.org/drawingml/2006/main">
                      <a:ext uri="{FF2B5EF4-FFF2-40B4-BE49-F238E27FC236}">
                        <a16:creationId xmlns:a16="http://schemas.microsoft.com/office/drawing/2014/main" id="{6E5E2668-A4AA-4E0A-B503-B018BB95FE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5E1BD35" w14:textId="5216C9B3" w:rsidR="0090002F" w:rsidRDefault="0090002F" w:rsidP="00C00A99"/>
        </w:tc>
        <w:tc>
          <w:tcPr>
            <w:tcW w:w="4963" w:type="dxa"/>
          </w:tcPr>
          <w:p w14:paraId="20247F1C" w14:textId="1A3C90ED" w:rsidR="0090002F" w:rsidRDefault="0090002F" w:rsidP="00C00A99">
            <w:r w:rsidRPr="0090002F">
              <w:rPr>
                <w:noProof/>
              </w:rPr>
              <w:drawing>
                <wp:inline distT="0" distB="0" distL="0" distR="0" wp14:anchorId="20909344" wp14:editId="110BBB83">
                  <wp:extent cx="3124200" cy="2403566"/>
                  <wp:effectExtent l="0" t="0" r="0" b="15875"/>
                  <wp:docPr id="10" name="Chart 10">
                    <a:extLst xmlns:a="http://schemas.openxmlformats.org/drawingml/2006/main">
                      <a:ext uri="{FF2B5EF4-FFF2-40B4-BE49-F238E27FC236}">
                        <a16:creationId xmlns:a16="http://schemas.microsoft.com/office/drawing/2014/main" id="{0C43E0DD-25FB-4116-8F93-DA681CEC72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15C98BF5" w14:textId="77777777" w:rsidR="0090002F" w:rsidRDefault="0090002F" w:rsidP="00C00A99"/>
    <w:p w14:paraId="24E23A51" w14:textId="7E76A477" w:rsidR="0090002F" w:rsidRDefault="0090002F" w:rsidP="00C00A99">
      <w:r>
        <w:t>These trends may be related to the loss in “home campus” students over time at Cañada.</w:t>
      </w:r>
      <w:r w:rsidR="004060A4">
        <w:t xml:space="preserve">  As the College adds</w:t>
      </w:r>
      <w:r>
        <w:t xml:space="preserve"> sections online, a smaller share of those enrolled in those sections are Cañada “home campus” students.</w:t>
      </w:r>
    </w:p>
    <w:p w14:paraId="7CFE0D1E" w14:textId="77777777" w:rsidR="0090002F" w:rsidRDefault="0090002F" w:rsidP="00C00A99"/>
    <w:p w14:paraId="288FFA55" w14:textId="5CE5FE51" w:rsidR="0090002F" w:rsidRDefault="0090002F" w:rsidP="00C00A99">
      <w:r w:rsidRPr="0090002F">
        <w:rPr>
          <w:noProof/>
        </w:rPr>
        <w:lastRenderedPageBreak/>
        <w:drawing>
          <wp:inline distT="0" distB="0" distL="0" distR="0" wp14:anchorId="6233B6A6" wp14:editId="3EDF5473">
            <wp:extent cx="6309360" cy="2610485"/>
            <wp:effectExtent l="0" t="0" r="15240" b="18415"/>
            <wp:docPr id="12" name="Chart 12">
              <a:extLst xmlns:a="http://schemas.openxmlformats.org/drawingml/2006/main">
                <a:ext uri="{FF2B5EF4-FFF2-40B4-BE49-F238E27FC236}">
                  <a16:creationId xmlns:a16="http://schemas.microsoft.com/office/drawing/2014/main" id="{A2850820-224D-4BB0-9FC4-C1B3B2A4CC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900150E" w14:textId="77777777" w:rsidR="004060A4" w:rsidRDefault="004060A4" w:rsidP="00C00A99"/>
    <w:p w14:paraId="79857A3A" w14:textId="488D5979" w:rsidR="006E1488" w:rsidRDefault="006E1488" w:rsidP="006E1488">
      <w:pPr>
        <w:pStyle w:val="Heading3"/>
      </w:pPr>
      <w:bookmarkStart w:id="44" w:name="_Toc34063576"/>
      <w:r>
        <w:t>Understanding Types of Students</w:t>
      </w:r>
      <w:bookmarkEnd w:id="44"/>
    </w:p>
    <w:p w14:paraId="691B485E" w14:textId="77777777" w:rsidR="006E1488" w:rsidRDefault="006E1488" w:rsidP="006E1488">
      <w:pPr>
        <w:pStyle w:val="Heading3"/>
      </w:pPr>
    </w:p>
    <w:p w14:paraId="6F1977F9" w14:textId="108F5D8A" w:rsidR="0094552A" w:rsidRDefault="00175ACC" w:rsidP="00C00A99">
      <w:r>
        <w:t xml:space="preserve">The image below considers all of the students (headcount) enrolled at Cañada during the 2018-19 academic year and examines the role of home campus, education status, and education goal on understanding some of the types of students at Cañada.  </w:t>
      </w:r>
      <w:r w:rsidR="0094552A">
        <w:t xml:space="preserve">If students whose home campus is Skyline or CSM are removed, and all students who already hold a bachelor’s or associate’s degree or are </w:t>
      </w:r>
      <w:r w:rsidR="00BF5671">
        <w:t>con</w:t>
      </w:r>
      <w:r w:rsidR="0094552A">
        <w:t xml:space="preserve">currently enrolled in a four-year institution or high school are removed, the share of students seeking to earn a degree and/or transfer to a four-year institution is 32%.  Another 3% are pursuing a certificate.  </w:t>
      </w:r>
    </w:p>
    <w:p w14:paraId="19FD4739" w14:textId="4E1A9987" w:rsidR="0094552A" w:rsidRDefault="006E1488" w:rsidP="00C00A99">
      <w:r>
        <w:rPr>
          <w:noProof/>
        </w:rPr>
        <w:drawing>
          <wp:inline distT="0" distB="0" distL="0" distR="0" wp14:anchorId="3A03BAB7" wp14:editId="12182F25">
            <wp:extent cx="6464732" cy="349054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07854" cy="3513830"/>
                    </a:xfrm>
                    <a:prstGeom prst="rect">
                      <a:avLst/>
                    </a:prstGeom>
                    <a:noFill/>
                  </pic:spPr>
                </pic:pic>
              </a:graphicData>
            </a:graphic>
          </wp:inline>
        </w:drawing>
      </w:r>
    </w:p>
    <w:p w14:paraId="256481A7" w14:textId="7053256C" w:rsidR="0094552A" w:rsidRDefault="0094552A" w:rsidP="00C00A99"/>
    <w:p w14:paraId="0538E643" w14:textId="397B0540" w:rsidR="0094552A" w:rsidRDefault="006E1488" w:rsidP="00C00A99">
      <w:r>
        <w:lastRenderedPageBreak/>
        <w:t>As Cañada implements Guided Pathways strategies to improve the alignment of students supports with academic pathways and educational goals, understanding the degree to which students are connected to the campus (consider it their “home” campus) as well as their educational status will be important.</w:t>
      </w:r>
    </w:p>
    <w:p w14:paraId="3F8530A2" w14:textId="77777777" w:rsidR="00C75F84" w:rsidRDefault="00C75F84" w:rsidP="00C00A99"/>
    <w:p w14:paraId="39A71BA8" w14:textId="7BA226A5" w:rsidR="006E1488" w:rsidRDefault="006E1488" w:rsidP="006E1488">
      <w:pPr>
        <w:pStyle w:val="Heading3"/>
      </w:pPr>
      <w:bookmarkStart w:id="45" w:name="_Toc34063577"/>
      <w:r>
        <w:t>High School Students</w:t>
      </w:r>
      <w:bookmarkEnd w:id="45"/>
    </w:p>
    <w:p w14:paraId="143309D1" w14:textId="77777777" w:rsidR="006E1488" w:rsidRDefault="006E1488" w:rsidP="00C00A99"/>
    <w:p w14:paraId="58489A59" w14:textId="5657FE05" w:rsidR="00970E91" w:rsidRDefault="00970E91" w:rsidP="00970E91">
      <w:r>
        <w:t>The U.S. Department of Education is projecting the number of high school graduates to increase 5 percent nationally between 2012–13 and 2027–28 to 3.3 million is projected to be not measurably different in 2027–28 (314,000) than in 2012–13.</w:t>
      </w:r>
      <w:r>
        <w:rPr>
          <w:rStyle w:val="FootnoteReference"/>
        </w:rPr>
        <w:footnoteReference w:id="3"/>
      </w:r>
      <w:r>
        <w:t xml:space="preserve">  In San Mateo County, </w:t>
      </w:r>
      <w:r w:rsidR="00EB0B33">
        <w:t>the Department of Finance is projecting the number of high school graduates to be sustained or grow slightly until 2027.  Residents ages 18-26 are expected to increase by 6% over the next 30 years.</w:t>
      </w:r>
    </w:p>
    <w:p w14:paraId="7E9DD04B" w14:textId="1C902C6C" w:rsidR="00EB0B33" w:rsidRDefault="00EB0B33" w:rsidP="00970E91"/>
    <w:tbl>
      <w:tblPr>
        <w:tblStyle w:val="GridTable1Light-Accent6"/>
        <w:tblW w:w="0" w:type="auto"/>
        <w:tblLook w:val="04A0" w:firstRow="1" w:lastRow="0" w:firstColumn="1" w:lastColumn="0" w:noHBand="0" w:noVBand="1"/>
      </w:tblPr>
      <w:tblGrid>
        <w:gridCol w:w="1091"/>
        <w:gridCol w:w="1147"/>
        <w:gridCol w:w="1402"/>
        <w:gridCol w:w="1222"/>
        <w:gridCol w:w="1178"/>
      </w:tblGrid>
      <w:tr w:rsidR="00EB0B33" w:rsidRPr="00EB0B33" w14:paraId="0680D45F" w14:textId="77777777" w:rsidTr="00EB0B33">
        <w:trPr>
          <w:cnfStyle w:val="100000000000" w:firstRow="1" w:lastRow="0" w:firstColumn="0" w:lastColumn="0" w:oddVBand="0" w:evenVBand="0" w:oddHBand="0"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091" w:type="dxa"/>
            <w:noWrap/>
            <w:vAlign w:val="center"/>
            <w:hideMark/>
          </w:tcPr>
          <w:p w14:paraId="1AA020FD" w14:textId="71C6044E" w:rsidR="00EB0B33" w:rsidRPr="00EB0B33" w:rsidRDefault="00EB0B33" w:rsidP="00EB0B33">
            <w:pPr>
              <w:jc w:val="center"/>
              <w:rPr>
                <w:sz w:val="16"/>
              </w:rPr>
            </w:pPr>
            <w:r>
              <w:rPr>
                <w:sz w:val="16"/>
              </w:rPr>
              <w:t>San Mateo County Population by Age Range</w:t>
            </w:r>
          </w:p>
        </w:tc>
        <w:tc>
          <w:tcPr>
            <w:tcW w:w="1147" w:type="dxa"/>
            <w:vAlign w:val="center"/>
            <w:hideMark/>
          </w:tcPr>
          <w:p w14:paraId="0C1E40D6" w14:textId="51A87B15" w:rsidR="00EB0B33" w:rsidRPr="00EB0B33" w:rsidRDefault="00EB0B33" w:rsidP="00EB0B33">
            <w:pPr>
              <w:jc w:val="center"/>
              <w:cnfStyle w:val="100000000000" w:firstRow="1" w:lastRow="0" w:firstColumn="0" w:lastColumn="0" w:oddVBand="0" w:evenVBand="0" w:oddHBand="0" w:evenHBand="0" w:firstRowFirstColumn="0" w:firstRowLastColumn="0" w:lastRowFirstColumn="0" w:lastRowLastColumn="0"/>
              <w:rPr>
                <w:sz w:val="16"/>
              </w:rPr>
            </w:pPr>
            <w:r>
              <w:rPr>
                <w:sz w:val="16"/>
              </w:rPr>
              <w:t>% growth in the last 8 years</w:t>
            </w:r>
          </w:p>
        </w:tc>
        <w:tc>
          <w:tcPr>
            <w:tcW w:w="1402" w:type="dxa"/>
            <w:vAlign w:val="center"/>
            <w:hideMark/>
          </w:tcPr>
          <w:p w14:paraId="7FAA0AAF" w14:textId="77777777" w:rsidR="00EB0B33" w:rsidRPr="00EB0B33" w:rsidRDefault="00EB0B33" w:rsidP="00EB0B33">
            <w:pPr>
              <w:jc w:val="center"/>
              <w:cnfStyle w:val="100000000000" w:firstRow="1" w:lastRow="0" w:firstColumn="0" w:lastColumn="0" w:oddVBand="0" w:evenVBand="0" w:oddHBand="0" w:evenHBand="0" w:firstRowFirstColumn="0" w:firstRowLastColumn="0" w:lastRowFirstColumn="0" w:lastRowLastColumn="0"/>
              <w:rPr>
                <w:sz w:val="16"/>
              </w:rPr>
            </w:pPr>
            <w:r w:rsidRPr="00EB0B33">
              <w:rPr>
                <w:sz w:val="16"/>
              </w:rPr>
              <w:t>Number of residents added (2010-18)</w:t>
            </w:r>
          </w:p>
        </w:tc>
        <w:tc>
          <w:tcPr>
            <w:tcW w:w="1222" w:type="dxa"/>
            <w:vAlign w:val="center"/>
            <w:hideMark/>
          </w:tcPr>
          <w:p w14:paraId="3968DD93" w14:textId="77777777" w:rsidR="00EB0B33" w:rsidRPr="00EB0B33" w:rsidRDefault="00EB0B33" w:rsidP="00EB0B33">
            <w:pPr>
              <w:jc w:val="center"/>
              <w:cnfStyle w:val="100000000000" w:firstRow="1" w:lastRow="0" w:firstColumn="0" w:lastColumn="0" w:oddVBand="0" w:evenVBand="0" w:oddHBand="0" w:evenHBand="0" w:firstRowFirstColumn="0" w:firstRowLastColumn="0" w:lastRowFirstColumn="0" w:lastRowLastColumn="0"/>
              <w:rPr>
                <w:sz w:val="16"/>
              </w:rPr>
            </w:pPr>
            <w:r w:rsidRPr="00EB0B33">
              <w:rPr>
                <w:sz w:val="16"/>
              </w:rPr>
              <w:t>% growth in the next 30 years</w:t>
            </w:r>
          </w:p>
        </w:tc>
        <w:tc>
          <w:tcPr>
            <w:tcW w:w="1178" w:type="dxa"/>
            <w:vAlign w:val="center"/>
            <w:hideMark/>
          </w:tcPr>
          <w:p w14:paraId="07092FF1" w14:textId="77777777" w:rsidR="00EB0B33" w:rsidRPr="00EB0B33" w:rsidRDefault="00EB0B33" w:rsidP="00EB0B33">
            <w:pPr>
              <w:jc w:val="center"/>
              <w:cnfStyle w:val="100000000000" w:firstRow="1" w:lastRow="0" w:firstColumn="0" w:lastColumn="0" w:oddVBand="0" w:evenVBand="0" w:oddHBand="0" w:evenHBand="0" w:firstRowFirstColumn="0" w:firstRowLastColumn="0" w:lastRowFirstColumn="0" w:lastRowLastColumn="0"/>
              <w:rPr>
                <w:sz w:val="16"/>
              </w:rPr>
            </w:pPr>
            <w:r w:rsidRPr="00EB0B33">
              <w:rPr>
                <w:sz w:val="16"/>
              </w:rPr>
              <w:t>Number of residents to be added (2019-39)</w:t>
            </w:r>
          </w:p>
        </w:tc>
      </w:tr>
      <w:tr w:rsidR="00EB0B33" w:rsidRPr="00EB0B33" w14:paraId="17611CA7" w14:textId="77777777" w:rsidTr="00EB0B33">
        <w:trPr>
          <w:trHeight w:val="30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175FED3F" w14:textId="77777777" w:rsidR="00EB0B33" w:rsidRPr="00EB0B33" w:rsidRDefault="00EB0B33">
            <w:pPr>
              <w:rPr>
                <w:sz w:val="16"/>
              </w:rPr>
            </w:pPr>
            <w:r w:rsidRPr="00EB0B33">
              <w:rPr>
                <w:sz w:val="16"/>
              </w:rPr>
              <w:t>0-17</w:t>
            </w:r>
          </w:p>
        </w:tc>
        <w:tc>
          <w:tcPr>
            <w:tcW w:w="1147" w:type="dxa"/>
            <w:noWrap/>
            <w:hideMark/>
          </w:tcPr>
          <w:p w14:paraId="561D4E38"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3%</w:t>
            </w:r>
          </w:p>
        </w:tc>
        <w:tc>
          <w:tcPr>
            <w:tcW w:w="1402" w:type="dxa"/>
            <w:noWrap/>
            <w:hideMark/>
          </w:tcPr>
          <w:p w14:paraId="3D4EAD5C"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4,184</w:t>
            </w:r>
          </w:p>
        </w:tc>
        <w:tc>
          <w:tcPr>
            <w:tcW w:w="1222" w:type="dxa"/>
            <w:noWrap/>
            <w:hideMark/>
          </w:tcPr>
          <w:p w14:paraId="0E5D754C"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-10%</w:t>
            </w:r>
          </w:p>
        </w:tc>
        <w:tc>
          <w:tcPr>
            <w:tcW w:w="1178" w:type="dxa"/>
            <w:noWrap/>
            <w:hideMark/>
          </w:tcPr>
          <w:p w14:paraId="3269940A"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-16,977</w:t>
            </w:r>
          </w:p>
        </w:tc>
      </w:tr>
      <w:tr w:rsidR="00EB0B33" w:rsidRPr="00EB0B33" w14:paraId="4FF4A372" w14:textId="77777777" w:rsidTr="00EB0B33">
        <w:trPr>
          <w:trHeight w:val="30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0394DE0E" w14:textId="77777777" w:rsidR="00EB0B33" w:rsidRPr="00EB0B33" w:rsidRDefault="00EB0B33">
            <w:pPr>
              <w:rPr>
                <w:sz w:val="16"/>
              </w:rPr>
            </w:pPr>
            <w:r w:rsidRPr="00EB0B33">
              <w:rPr>
                <w:sz w:val="16"/>
              </w:rPr>
              <w:t>18-26</w:t>
            </w:r>
          </w:p>
        </w:tc>
        <w:tc>
          <w:tcPr>
            <w:tcW w:w="1147" w:type="dxa"/>
            <w:noWrap/>
            <w:hideMark/>
          </w:tcPr>
          <w:p w14:paraId="01177916"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w:t>
            </w:r>
          </w:p>
        </w:tc>
        <w:tc>
          <w:tcPr>
            <w:tcW w:w="1402" w:type="dxa"/>
            <w:noWrap/>
            <w:hideMark/>
          </w:tcPr>
          <w:p w14:paraId="7C8CE4BB"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-1,032</w:t>
            </w:r>
          </w:p>
        </w:tc>
        <w:tc>
          <w:tcPr>
            <w:tcW w:w="1222" w:type="dxa"/>
            <w:noWrap/>
            <w:hideMark/>
          </w:tcPr>
          <w:p w14:paraId="442FCC6D"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6%</w:t>
            </w:r>
          </w:p>
        </w:tc>
        <w:tc>
          <w:tcPr>
            <w:tcW w:w="1178" w:type="dxa"/>
            <w:noWrap/>
            <w:hideMark/>
          </w:tcPr>
          <w:p w14:paraId="78C24597"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4,417</w:t>
            </w:r>
          </w:p>
        </w:tc>
      </w:tr>
      <w:tr w:rsidR="00EB0B33" w:rsidRPr="00EB0B33" w14:paraId="06F9DE13" w14:textId="77777777" w:rsidTr="00EB0B33">
        <w:trPr>
          <w:trHeight w:val="30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772F3456" w14:textId="77777777" w:rsidR="00EB0B33" w:rsidRPr="00EB0B33" w:rsidRDefault="00EB0B33">
            <w:pPr>
              <w:rPr>
                <w:sz w:val="16"/>
              </w:rPr>
            </w:pPr>
            <w:r w:rsidRPr="00EB0B33">
              <w:rPr>
                <w:sz w:val="16"/>
              </w:rPr>
              <w:t>27-35</w:t>
            </w:r>
          </w:p>
        </w:tc>
        <w:tc>
          <w:tcPr>
            <w:tcW w:w="1147" w:type="dxa"/>
            <w:noWrap/>
            <w:hideMark/>
          </w:tcPr>
          <w:p w14:paraId="68F7C4F8"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w:t>
            </w:r>
          </w:p>
        </w:tc>
        <w:tc>
          <w:tcPr>
            <w:tcW w:w="1402" w:type="dxa"/>
            <w:noWrap/>
            <w:hideMark/>
          </w:tcPr>
          <w:p w14:paraId="044C5682"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-1,345</w:t>
            </w:r>
          </w:p>
        </w:tc>
        <w:tc>
          <w:tcPr>
            <w:tcW w:w="1222" w:type="dxa"/>
            <w:noWrap/>
            <w:hideMark/>
          </w:tcPr>
          <w:p w14:paraId="7F9F68BA"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5%</w:t>
            </w:r>
          </w:p>
        </w:tc>
        <w:tc>
          <w:tcPr>
            <w:tcW w:w="1178" w:type="dxa"/>
            <w:noWrap/>
            <w:hideMark/>
          </w:tcPr>
          <w:p w14:paraId="2181ADEB"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5,531</w:t>
            </w:r>
          </w:p>
        </w:tc>
      </w:tr>
      <w:tr w:rsidR="00EB0B33" w:rsidRPr="00EB0B33" w14:paraId="3B732E7F" w14:textId="77777777" w:rsidTr="00EB0B33">
        <w:trPr>
          <w:trHeight w:val="30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3AC9403E" w14:textId="77777777" w:rsidR="00EB0B33" w:rsidRPr="00EB0B33" w:rsidRDefault="00EB0B33">
            <w:pPr>
              <w:rPr>
                <w:sz w:val="16"/>
              </w:rPr>
            </w:pPr>
            <w:r w:rsidRPr="00EB0B33">
              <w:rPr>
                <w:sz w:val="16"/>
              </w:rPr>
              <w:t>36-45</w:t>
            </w:r>
          </w:p>
        </w:tc>
        <w:tc>
          <w:tcPr>
            <w:tcW w:w="1147" w:type="dxa"/>
            <w:noWrap/>
            <w:hideMark/>
          </w:tcPr>
          <w:p w14:paraId="55B24CFC"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w:t>
            </w:r>
          </w:p>
        </w:tc>
        <w:tc>
          <w:tcPr>
            <w:tcW w:w="1402" w:type="dxa"/>
            <w:noWrap/>
            <w:hideMark/>
          </w:tcPr>
          <w:p w14:paraId="34403DCF"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1,014</w:t>
            </w:r>
          </w:p>
        </w:tc>
        <w:tc>
          <w:tcPr>
            <w:tcW w:w="1222" w:type="dxa"/>
            <w:noWrap/>
            <w:hideMark/>
          </w:tcPr>
          <w:p w14:paraId="1F8FF502"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-4%</w:t>
            </w:r>
          </w:p>
        </w:tc>
        <w:tc>
          <w:tcPr>
            <w:tcW w:w="1178" w:type="dxa"/>
            <w:noWrap/>
            <w:hideMark/>
          </w:tcPr>
          <w:p w14:paraId="70B71A27"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-4,455</w:t>
            </w:r>
          </w:p>
        </w:tc>
      </w:tr>
      <w:tr w:rsidR="00EB0B33" w:rsidRPr="00EB0B33" w14:paraId="6C1C84F8" w14:textId="77777777" w:rsidTr="00EB0B33">
        <w:trPr>
          <w:trHeight w:val="30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4CCBA05E" w14:textId="77777777" w:rsidR="00EB0B33" w:rsidRPr="00EB0B33" w:rsidRDefault="00EB0B33">
            <w:pPr>
              <w:rPr>
                <w:sz w:val="16"/>
              </w:rPr>
            </w:pPr>
            <w:r w:rsidRPr="00EB0B33">
              <w:rPr>
                <w:sz w:val="16"/>
              </w:rPr>
              <w:t>45-65</w:t>
            </w:r>
          </w:p>
        </w:tc>
        <w:tc>
          <w:tcPr>
            <w:tcW w:w="1147" w:type="dxa"/>
            <w:noWrap/>
            <w:hideMark/>
          </w:tcPr>
          <w:p w14:paraId="3AD41502"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12%</w:t>
            </w:r>
          </w:p>
        </w:tc>
        <w:tc>
          <w:tcPr>
            <w:tcW w:w="1402" w:type="dxa"/>
            <w:noWrap/>
            <w:hideMark/>
          </w:tcPr>
          <w:p w14:paraId="7536C5EA"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22,656</w:t>
            </w:r>
          </w:p>
        </w:tc>
        <w:tc>
          <w:tcPr>
            <w:tcW w:w="1222" w:type="dxa"/>
            <w:noWrap/>
            <w:hideMark/>
          </w:tcPr>
          <w:p w14:paraId="51539A31"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4%</w:t>
            </w:r>
          </w:p>
        </w:tc>
        <w:tc>
          <w:tcPr>
            <w:tcW w:w="1178" w:type="dxa"/>
            <w:noWrap/>
            <w:hideMark/>
          </w:tcPr>
          <w:p w14:paraId="0F4F3121"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7,703</w:t>
            </w:r>
          </w:p>
        </w:tc>
      </w:tr>
      <w:tr w:rsidR="00EB0B33" w:rsidRPr="00EB0B33" w14:paraId="6B142362" w14:textId="77777777" w:rsidTr="00EB0B33">
        <w:trPr>
          <w:trHeight w:val="30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1D2610F6" w14:textId="77777777" w:rsidR="00EB0B33" w:rsidRPr="00EB0B33" w:rsidRDefault="00EB0B33">
            <w:pPr>
              <w:rPr>
                <w:sz w:val="16"/>
              </w:rPr>
            </w:pPr>
            <w:r w:rsidRPr="00EB0B33">
              <w:rPr>
                <w:sz w:val="16"/>
              </w:rPr>
              <w:t>65 and over</w:t>
            </w:r>
          </w:p>
        </w:tc>
        <w:tc>
          <w:tcPr>
            <w:tcW w:w="1147" w:type="dxa"/>
            <w:noWrap/>
            <w:hideMark/>
          </w:tcPr>
          <w:p w14:paraId="58657260"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37%</w:t>
            </w:r>
          </w:p>
        </w:tc>
        <w:tc>
          <w:tcPr>
            <w:tcW w:w="1402" w:type="dxa"/>
            <w:noWrap/>
            <w:hideMark/>
          </w:tcPr>
          <w:p w14:paraId="46E1B1E1"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33,374</w:t>
            </w:r>
          </w:p>
        </w:tc>
        <w:tc>
          <w:tcPr>
            <w:tcW w:w="1222" w:type="dxa"/>
            <w:noWrap/>
            <w:hideMark/>
          </w:tcPr>
          <w:p w14:paraId="5B71D8E2"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78%</w:t>
            </w:r>
          </w:p>
        </w:tc>
        <w:tc>
          <w:tcPr>
            <w:tcW w:w="1178" w:type="dxa"/>
            <w:noWrap/>
            <w:hideMark/>
          </w:tcPr>
          <w:p w14:paraId="399A2F44"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98,656</w:t>
            </w:r>
          </w:p>
        </w:tc>
      </w:tr>
    </w:tbl>
    <w:p w14:paraId="6204F723" w14:textId="2EE80713" w:rsidR="00EB0B33" w:rsidRPr="00EB0B33" w:rsidRDefault="00EB0B33" w:rsidP="00970E91">
      <w:pPr>
        <w:rPr>
          <w:sz w:val="16"/>
        </w:rPr>
      </w:pPr>
      <w:r w:rsidRPr="00EB0B33">
        <w:rPr>
          <w:sz w:val="16"/>
        </w:rPr>
        <w:t>Source:  California Department of Finance</w:t>
      </w:r>
    </w:p>
    <w:p w14:paraId="1CD00124" w14:textId="77777777" w:rsidR="00970E91" w:rsidRDefault="00970E91" w:rsidP="00970E91">
      <w:r>
        <w:t xml:space="preserve"> </w:t>
      </w:r>
    </w:p>
    <w:p w14:paraId="021A1437" w14:textId="2CD97121" w:rsidR="0094552A" w:rsidRDefault="00EB0B33" w:rsidP="00C00A99">
      <w:r>
        <w:t xml:space="preserve">According to the California Department of Education, Cañada’s “take rate” of San Mateo County high school graduates has been </w:t>
      </w:r>
      <w:r w:rsidR="009B20AA">
        <w:t>relatively flat.</w:t>
      </w:r>
      <w:r>
        <w:t xml:space="preserve"> </w:t>
      </w:r>
    </w:p>
    <w:p w14:paraId="77E6F63D" w14:textId="77777777" w:rsidR="00EB0B33" w:rsidRDefault="00EB0B33" w:rsidP="00C00A99">
      <w:r>
        <w:fldChar w:fldCharType="begin"/>
      </w:r>
      <w:r>
        <w:instrText xml:space="preserve"> LINK Excel.Sheet.12 "https://smccd-my.sharepoint.com/personal/engelk_smccd_edu/Documents/Accreditation/Data%20files%20for%20Jose%20Garcia/ISER%20Introduction%20Charts%20and%20Data%20for%20Jose%20Garcia%20updated%20July%208%202019%20v.3.xlsx" "HS take rate!R2C1:R8C10" \a \f 4 \h </w:instrText>
      </w:r>
      <w:r>
        <w:fldChar w:fldCharType="separate"/>
      </w:r>
    </w:p>
    <w:tbl>
      <w:tblPr>
        <w:tblW w:w="9600" w:type="dxa"/>
        <w:tblLook w:val="04A0" w:firstRow="1" w:lastRow="0" w:firstColumn="1" w:lastColumn="0" w:noHBand="0" w:noVBand="1"/>
      </w:tblPr>
      <w:tblGrid>
        <w:gridCol w:w="1063"/>
        <w:gridCol w:w="957"/>
        <w:gridCol w:w="959"/>
        <w:gridCol w:w="939"/>
        <w:gridCol w:w="955"/>
        <w:gridCol w:w="939"/>
        <w:gridCol w:w="955"/>
        <w:gridCol w:w="939"/>
        <w:gridCol w:w="955"/>
        <w:gridCol w:w="939"/>
      </w:tblGrid>
      <w:tr w:rsidR="00EB0B33" w:rsidRPr="00EB0B33" w14:paraId="2308BFBE" w14:textId="77777777" w:rsidTr="00EB0B33">
        <w:trPr>
          <w:trHeight w:val="48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51B681C6" w14:textId="55F37547" w:rsidR="00EB0B33" w:rsidRPr="00EB0B33" w:rsidRDefault="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19D5F3F"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 </w:t>
            </w:r>
          </w:p>
        </w:tc>
        <w:tc>
          <w:tcPr>
            <w:tcW w:w="960" w:type="dxa"/>
            <w:tcBorders>
              <w:top w:val="single" w:sz="8" w:space="0" w:color="auto"/>
              <w:left w:val="nil"/>
              <w:bottom w:val="single" w:sz="8" w:space="0" w:color="000000"/>
              <w:right w:val="nil"/>
            </w:tcBorders>
            <w:shd w:val="clear" w:color="auto" w:fill="auto"/>
            <w:vAlign w:val="center"/>
            <w:hideMark/>
          </w:tcPr>
          <w:p w14:paraId="6D5BD750"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San Mateo CCD</w:t>
            </w:r>
          </w:p>
        </w:tc>
        <w:tc>
          <w:tcPr>
            <w:tcW w:w="960" w:type="dxa"/>
            <w:tcBorders>
              <w:top w:val="single" w:sz="8" w:space="0" w:color="auto"/>
              <w:left w:val="nil"/>
              <w:bottom w:val="single" w:sz="8" w:space="0" w:color="000000"/>
              <w:right w:val="single" w:sz="12" w:space="0" w:color="auto"/>
            </w:tcBorders>
            <w:shd w:val="clear" w:color="auto" w:fill="auto"/>
            <w:vAlign w:val="center"/>
            <w:hideMark/>
          </w:tcPr>
          <w:p w14:paraId="776019AF"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 </w:t>
            </w:r>
          </w:p>
        </w:tc>
        <w:tc>
          <w:tcPr>
            <w:tcW w:w="960" w:type="dxa"/>
            <w:tcBorders>
              <w:top w:val="single" w:sz="8" w:space="0" w:color="auto"/>
              <w:left w:val="nil"/>
              <w:bottom w:val="single" w:sz="8" w:space="0" w:color="000000"/>
              <w:right w:val="nil"/>
            </w:tcBorders>
            <w:shd w:val="clear" w:color="auto" w:fill="auto"/>
            <w:vAlign w:val="center"/>
            <w:hideMark/>
          </w:tcPr>
          <w:p w14:paraId="3CC65811"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College of San Mateo</w:t>
            </w:r>
          </w:p>
        </w:tc>
        <w:tc>
          <w:tcPr>
            <w:tcW w:w="960" w:type="dxa"/>
            <w:tcBorders>
              <w:top w:val="single" w:sz="8" w:space="0" w:color="auto"/>
              <w:left w:val="nil"/>
              <w:bottom w:val="single" w:sz="8" w:space="0" w:color="000000"/>
              <w:right w:val="single" w:sz="12" w:space="0" w:color="auto"/>
            </w:tcBorders>
            <w:shd w:val="clear" w:color="auto" w:fill="auto"/>
            <w:vAlign w:val="center"/>
            <w:hideMark/>
          </w:tcPr>
          <w:p w14:paraId="202D6A01"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 </w:t>
            </w:r>
          </w:p>
        </w:tc>
        <w:tc>
          <w:tcPr>
            <w:tcW w:w="960" w:type="dxa"/>
            <w:tcBorders>
              <w:top w:val="single" w:sz="8" w:space="0" w:color="auto"/>
              <w:left w:val="nil"/>
              <w:bottom w:val="single" w:sz="8" w:space="0" w:color="000000"/>
              <w:right w:val="nil"/>
            </w:tcBorders>
            <w:shd w:val="clear" w:color="auto" w:fill="auto"/>
            <w:vAlign w:val="center"/>
            <w:hideMark/>
          </w:tcPr>
          <w:p w14:paraId="09487C70"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Canada College</w:t>
            </w:r>
          </w:p>
        </w:tc>
        <w:tc>
          <w:tcPr>
            <w:tcW w:w="960" w:type="dxa"/>
            <w:tcBorders>
              <w:top w:val="single" w:sz="8" w:space="0" w:color="auto"/>
              <w:left w:val="nil"/>
              <w:bottom w:val="single" w:sz="8" w:space="0" w:color="000000"/>
              <w:right w:val="single" w:sz="12" w:space="0" w:color="auto"/>
            </w:tcBorders>
            <w:shd w:val="clear" w:color="auto" w:fill="auto"/>
            <w:vAlign w:val="center"/>
            <w:hideMark/>
          </w:tcPr>
          <w:p w14:paraId="3CDA8085"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 </w:t>
            </w:r>
          </w:p>
        </w:tc>
        <w:tc>
          <w:tcPr>
            <w:tcW w:w="960" w:type="dxa"/>
            <w:tcBorders>
              <w:top w:val="single" w:sz="8" w:space="0" w:color="auto"/>
              <w:left w:val="nil"/>
              <w:bottom w:val="single" w:sz="8" w:space="0" w:color="000000"/>
              <w:right w:val="nil"/>
            </w:tcBorders>
            <w:shd w:val="clear" w:color="auto" w:fill="auto"/>
            <w:vAlign w:val="center"/>
            <w:hideMark/>
          </w:tcPr>
          <w:p w14:paraId="2581521F"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Skyline College</w:t>
            </w:r>
          </w:p>
        </w:tc>
        <w:tc>
          <w:tcPr>
            <w:tcW w:w="960" w:type="dxa"/>
            <w:tcBorders>
              <w:top w:val="single" w:sz="8" w:space="0" w:color="auto"/>
              <w:left w:val="nil"/>
              <w:bottom w:val="single" w:sz="8" w:space="0" w:color="000000"/>
              <w:right w:val="single" w:sz="8" w:space="0" w:color="auto"/>
            </w:tcBorders>
            <w:shd w:val="clear" w:color="auto" w:fill="auto"/>
            <w:vAlign w:val="center"/>
            <w:hideMark/>
          </w:tcPr>
          <w:p w14:paraId="6D384700"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 </w:t>
            </w:r>
          </w:p>
        </w:tc>
      </w:tr>
      <w:tr w:rsidR="00EB0B33" w:rsidRPr="00EB0B33" w14:paraId="7A44A67C" w14:textId="77777777" w:rsidTr="00EB0B33">
        <w:trPr>
          <w:trHeight w:val="1350"/>
        </w:trPr>
        <w:tc>
          <w:tcPr>
            <w:tcW w:w="960" w:type="dxa"/>
            <w:tcBorders>
              <w:top w:val="nil"/>
              <w:left w:val="single" w:sz="8" w:space="0" w:color="auto"/>
              <w:bottom w:val="single" w:sz="8" w:space="0" w:color="000000"/>
              <w:right w:val="nil"/>
            </w:tcBorders>
            <w:shd w:val="clear" w:color="auto" w:fill="auto"/>
            <w:vAlign w:val="center"/>
            <w:hideMark/>
          </w:tcPr>
          <w:p w14:paraId="21B08F80"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High School Graduating Years</w:t>
            </w:r>
          </w:p>
        </w:tc>
        <w:tc>
          <w:tcPr>
            <w:tcW w:w="960" w:type="dxa"/>
            <w:tcBorders>
              <w:top w:val="nil"/>
              <w:left w:val="single" w:sz="12" w:space="0" w:color="000000"/>
              <w:bottom w:val="nil"/>
              <w:right w:val="single" w:sz="8" w:space="0" w:color="000000"/>
            </w:tcBorders>
            <w:shd w:val="clear" w:color="auto" w:fill="auto"/>
            <w:vAlign w:val="center"/>
            <w:hideMark/>
          </w:tcPr>
          <w:p w14:paraId="0D7DF32D"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Total Public High School Graduates in San Mateo County</w:t>
            </w:r>
          </w:p>
        </w:tc>
        <w:tc>
          <w:tcPr>
            <w:tcW w:w="960" w:type="dxa"/>
            <w:tcBorders>
              <w:top w:val="nil"/>
              <w:left w:val="single" w:sz="12" w:space="0" w:color="000000"/>
              <w:bottom w:val="nil"/>
              <w:right w:val="single" w:sz="8" w:space="0" w:color="000000"/>
            </w:tcBorders>
            <w:shd w:val="clear" w:color="auto" w:fill="auto"/>
            <w:vAlign w:val="center"/>
            <w:hideMark/>
          </w:tcPr>
          <w:p w14:paraId="33E6B860"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High School Graduate Enrollment</w:t>
            </w:r>
          </w:p>
        </w:tc>
        <w:tc>
          <w:tcPr>
            <w:tcW w:w="960" w:type="dxa"/>
            <w:tcBorders>
              <w:top w:val="nil"/>
              <w:left w:val="nil"/>
              <w:bottom w:val="nil"/>
              <w:right w:val="single" w:sz="12" w:space="0" w:color="000000"/>
            </w:tcBorders>
            <w:shd w:val="clear" w:color="auto" w:fill="auto"/>
            <w:vAlign w:val="center"/>
            <w:hideMark/>
          </w:tcPr>
          <w:p w14:paraId="353C091A"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Take Rate</w:t>
            </w:r>
          </w:p>
        </w:tc>
        <w:tc>
          <w:tcPr>
            <w:tcW w:w="960" w:type="dxa"/>
            <w:tcBorders>
              <w:top w:val="nil"/>
              <w:left w:val="nil"/>
              <w:bottom w:val="nil"/>
              <w:right w:val="single" w:sz="8" w:space="0" w:color="000000"/>
            </w:tcBorders>
            <w:shd w:val="clear" w:color="auto" w:fill="auto"/>
            <w:vAlign w:val="center"/>
            <w:hideMark/>
          </w:tcPr>
          <w:p w14:paraId="5B35F632"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High School Graduate Enrollment</w:t>
            </w:r>
          </w:p>
        </w:tc>
        <w:tc>
          <w:tcPr>
            <w:tcW w:w="960" w:type="dxa"/>
            <w:tcBorders>
              <w:top w:val="nil"/>
              <w:left w:val="nil"/>
              <w:bottom w:val="nil"/>
              <w:right w:val="single" w:sz="12" w:space="0" w:color="000000"/>
            </w:tcBorders>
            <w:shd w:val="clear" w:color="auto" w:fill="auto"/>
            <w:vAlign w:val="center"/>
            <w:hideMark/>
          </w:tcPr>
          <w:p w14:paraId="4032CE81"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Take Rate</w:t>
            </w:r>
          </w:p>
        </w:tc>
        <w:tc>
          <w:tcPr>
            <w:tcW w:w="960" w:type="dxa"/>
            <w:tcBorders>
              <w:top w:val="nil"/>
              <w:left w:val="nil"/>
              <w:bottom w:val="nil"/>
              <w:right w:val="single" w:sz="8" w:space="0" w:color="000000"/>
            </w:tcBorders>
            <w:shd w:val="clear" w:color="auto" w:fill="auto"/>
            <w:vAlign w:val="center"/>
            <w:hideMark/>
          </w:tcPr>
          <w:p w14:paraId="78290BBE"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High School Graduate Enrollment</w:t>
            </w:r>
          </w:p>
        </w:tc>
        <w:tc>
          <w:tcPr>
            <w:tcW w:w="960" w:type="dxa"/>
            <w:tcBorders>
              <w:top w:val="nil"/>
              <w:left w:val="nil"/>
              <w:bottom w:val="nil"/>
              <w:right w:val="single" w:sz="12" w:space="0" w:color="000000"/>
            </w:tcBorders>
            <w:shd w:val="clear" w:color="auto" w:fill="auto"/>
            <w:vAlign w:val="center"/>
            <w:hideMark/>
          </w:tcPr>
          <w:p w14:paraId="59B472E8"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Take Rate</w:t>
            </w:r>
          </w:p>
        </w:tc>
        <w:tc>
          <w:tcPr>
            <w:tcW w:w="960" w:type="dxa"/>
            <w:tcBorders>
              <w:top w:val="nil"/>
              <w:left w:val="nil"/>
              <w:bottom w:val="nil"/>
              <w:right w:val="single" w:sz="8" w:space="0" w:color="000000"/>
            </w:tcBorders>
            <w:shd w:val="clear" w:color="auto" w:fill="auto"/>
            <w:vAlign w:val="center"/>
            <w:hideMark/>
          </w:tcPr>
          <w:p w14:paraId="7AA903EC"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High School Graduate Enrollment</w:t>
            </w:r>
          </w:p>
        </w:tc>
        <w:tc>
          <w:tcPr>
            <w:tcW w:w="960" w:type="dxa"/>
            <w:tcBorders>
              <w:top w:val="nil"/>
              <w:left w:val="nil"/>
              <w:bottom w:val="nil"/>
              <w:right w:val="single" w:sz="8" w:space="0" w:color="auto"/>
            </w:tcBorders>
            <w:shd w:val="clear" w:color="auto" w:fill="auto"/>
            <w:vAlign w:val="center"/>
            <w:hideMark/>
          </w:tcPr>
          <w:p w14:paraId="4108662D"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Take Rate</w:t>
            </w:r>
          </w:p>
        </w:tc>
      </w:tr>
      <w:tr w:rsidR="00EB0B33" w:rsidRPr="00EB0B33" w14:paraId="687FE6E9" w14:textId="77777777" w:rsidTr="00EB0B33">
        <w:trPr>
          <w:trHeight w:val="480"/>
        </w:trPr>
        <w:tc>
          <w:tcPr>
            <w:tcW w:w="960" w:type="dxa"/>
            <w:tcBorders>
              <w:top w:val="nil"/>
              <w:left w:val="single" w:sz="8" w:space="0" w:color="auto"/>
              <w:bottom w:val="single" w:sz="8" w:space="0" w:color="auto"/>
              <w:right w:val="single" w:sz="12" w:space="0" w:color="000000"/>
            </w:tcBorders>
            <w:shd w:val="clear" w:color="auto" w:fill="auto"/>
            <w:vAlign w:val="center"/>
            <w:hideMark/>
          </w:tcPr>
          <w:p w14:paraId="36B3D098" w14:textId="77777777" w:rsidR="00EB0B33" w:rsidRPr="00EB0B33" w:rsidRDefault="00EB0B33" w:rsidP="00EB0B33">
            <w:pPr>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2008/09 – 2012/13</w:t>
            </w:r>
          </w:p>
        </w:tc>
        <w:tc>
          <w:tcPr>
            <w:tcW w:w="960" w:type="dxa"/>
            <w:tcBorders>
              <w:top w:val="nil"/>
              <w:left w:val="nil"/>
              <w:bottom w:val="single" w:sz="8" w:space="0" w:color="auto"/>
              <w:right w:val="single" w:sz="12" w:space="0" w:color="000000"/>
            </w:tcBorders>
            <w:shd w:val="clear" w:color="auto" w:fill="auto"/>
            <w:vAlign w:val="center"/>
            <w:hideMark/>
          </w:tcPr>
          <w:p w14:paraId="2B562047"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28,693</w:t>
            </w:r>
          </w:p>
        </w:tc>
        <w:tc>
          <w:tcPr>
            <w:tcW w:w="960" w:type="dxa"/>
            <w:tcBorders>
              <w:top w:val="nil"/>
              <w:left w:val="nil"/>
              <w:bottom w:val="single" w:sz="8" w:space="0" w:color="000000"/>
              <w:right w:val="single" w:sz="8" w:space="0" w:color="000000"/>
            </w:tcBorders>
            <w:shd w:val="clear" w:color="auto" w:fill="auto"/>
            <w:vAlign w:val="center"/>
            <w:hideMark/>
          </w:tcPr>
          <w:p w14:paraId="2220FB18" w14:textId="77777777" w:rsidR="00EB0B33" w:rsidRPr="00EB0B33" w:rsidRDefault="00EB0B33" w:rsidP="00EB0B33">
            <w:pPr>
              <w:ind w:firstLineChars="100" w:firstLine="180"/>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15,594</w:t>
            </w:r>
          </w:p>
        </w:tc>
        <w:tc>
          <w:tcPr>
            <w:tcW w:w="960" w:type="dxa"/>
            <w:tcBorders>
              <w:top w:val="nil"/>
              <w:left w:val="nil"/>
              <w:bottom w:val="single" w:sz="8" w:space="0" w:color="000000"/>
              <w:right w:val="single" w:sz="12" w:space="0" w:color="000000"/>
            </w:tcBorders>
            <w:shd w:val="clear" w:color="auto" w:fill="auto"/>
            <w:vAlign w:val="center"/>
            <w:hideMark/>
          </w:tcPr>
          <w:p w14:paraId="664D7D24"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54%</w:t>
            </w:r>
          </w:p>
        </w:tc>
        <w:tc>
          <w:tcPr>
            <w:tcW w:w="960" w:type="dxa"/>
            <w:tcBorders>
              <w:top w:val="nil"/>
              <w:left w:val="nil"/>
              <w:bottom w:val="single" w:sz="8" w:space="0" w:color="000000"/>
              <w:right w:val="single" w:sz="8" w:space="0" w:color="000000"/>
            </w:tcBorders>
            <w:shd w:val="clear" w:color="auto" w:fill="auto"/>
            <w:vAlign w:val="center"/>
            <w:hideMark/>
          </w:tcPr>
          <w:p w14:paraId="45C6BB79" w14:textId="77777777" w:rsidR="00EB0B33" w:rsidRPr="00EB0B33" w:rsidRDefault="00EB0B33" w:rsidP="00EB0B33">
            <w:pPr>
              <w:ind w:firstLineChars="100" w:firstLine="180"/>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7,693</w:t>
            </w:r>
          </w:p>
        </w:tc>
        <w:tc>
          <w:tcPr>
            <w:tcW w:w="960" w:type="dxa"/>
            <w:tcBorders>
              <w:top w:val="nil"/>
              <w:left w:val="nil"/>
              <w:bottom w:val="single" w:sz="8" w:space="0" w:color="000000"/>
              <w:right w:val="single" w:sz="12" w:space="0" w:color="000000"/>
            </w:tcBorders>
            <w:shd w:val="clear" w:color="auto" w:fill="auto"/>
            <w:vAlign w:val="center"/>
            <w:hideMark/>
          </w:tcPr>
          <w:p w14:paraId="7412F249"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27%</w:t>
            </w:r>
          </w:p>
        </w:tc>
        <w:tc>
          <w:tcPr>
            <w:tcW w:w="960" w:type="dxa"/>
            <w:tcBorders>
              <w:top w:val="nil"/>
              <w:left w:val="nil"/>
              <w:bottom w:val="single" w:sz="8" w:space="0" w:color="000000"/>
              <w:right w:val="single" w:sz="8" w:space="0" w:color="000000"/>
            </w:tcBorders>
            <w:shd w:val="clear" w:color="auto" w:fill="auto"/>
            <w:vAlign w:val="center"/>
            <w:hideMark/>
          </w:tcPr>
          <w:p w14:paraId="15E5D8DA" w14:textId="77777777" w:rsidR="00EB0B33" w:rsidRPr="00EB0B33" w:rsidRDefault="00EB0B33" w:rsidP="00EB0B33">
            <w:pPr>
              <w:ind w:firstLineChars="100" w:firstLine="180"/>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5,040</w:t>
            </w:r>
          </w:p>
        </w:tc>
        <w:tc>
          <w:tcPr>
            <w:tcW w:w="960" w:type="dxa"/>
            <w:tcBorders>
              <w:top w:val="nil"/>
              <w:left w:val="nil"/>
              <w:bottom w:val="single" w:sz="8" w:space="0" w:color="000000"/>
              <w:right w:val="single" w:sz="12" w:space="0" w:color="000000"/>
            </w:tcBorders>
            <w:shd w:val="clear" w:color="auto" w:fill="auto"/>
            <w:vAlign w:val="center"/>
            <w:hideMark/>
          </w:tcPr>
          <w:p w14:paraId="2DBCE043"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18%</w:t>
            </w:r>
          </w:p>
        </w:tc>
        <w:tc>
          <w:tcPr>
            <w:tcW w:w="960" w:type="dxa"/>
            <w:tcBorders>
              <w:top w:val="nil"/>
              <w:left w:val="nil"/>
              <w:bottom w:val="single" w:sz="8" w:space="0" w:color="000000"/>
              <w:right w:val="single" w:sz="8" w:space="0" w:color="000000"/>
            </w:tcBorders>
            <w:shd w:val="clear" w:color="auto" w:fill="auto"/>
            <w:vAlign w:val="center"/>
            <w:hideMark/>
          </w:tcPr>
          <w:p w14:paraId="41F4459A" w14:textId="77777777" w:rsidR="00EB0B33" w:rsidRPr="00EB0B33" w:rsidRDefault="00EB0B33" w:rsidP="00EB0B33">
            <w:pPr>
              <w:ind w:firstLineChars="100" w:firstLine="180"/>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8,736</w:t>
            </w:r>
          </w:p>
        </w:tc>
        <w:tc>
          <w:tcPr>
            <w:tcW w:w="960" w:type="dxa"/>
            <w:tcBorders>
              <w:top w:val="nil"/>
              <w:left w:val="nil"/>
              <w:bottom w:val="single" w:sz="8" w:space="0" w:color="000000"/>
              <w:right w:val="single" w:sz="8" w:space="0" w:color="auto"/>
            </w:tcBorders>
            <w:shd w:val="clear" w:color="auto" w:fill="auto"/>
            <w:vAlign w:val="center"/>
            <w:hideMark/>
          </w:tcPr>
          <w:p w14:paraId="531F07ED"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30%</w:t>
            </w:r>
          </w:p>
        </w:tc>
      </w:tr>
      <w:tr w:rsidR="00EB0B33" w:rsidRPr="00EB0B33" w14:paraId="6533FA78" w14:textId="77777777" w:rsidTr="00EB0B33">
        <w:trPr>
          <w:trHeight w:val="480"/>
        </w:trPr>
        <w:tc>
          <w:tcPr>
            <w:tcW w:w="960" w:type="dxa"/>
            <w:tcBorders>
              <w:top w:val="nil"/>
              <w:left w:val="single" w:sz="8" w:space="0" w:color="auto"/>
              <w:bottom w:val="single" w:sz="8" w:space="0" w:color="auto"/>
              <w:right w:val="single" w:sz="12" w:space="0" w:color="000000"/>
            </w:tcBorders>
            <w:shd w:val="clear" w:color="auto" w:fill="auto"/>
            <w:vAlign w:val="center"/>
            <w:hideMark/>
          </w:tcPr>
          <w:p w14:paraId="0DCA745B" w14:textId="77777777" w:rsidR="00EB0B33" w:rsidRPr="00EB0B33" w:rsidRDefault="00EB0B33" w:rsidP="00EB0B33">
            <w:pPr>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2009/10 – 2013/14</w:t>
            </w:r>
          </w:p>
        </w:tc>
        <w:tc>
          <w:tcPr>
            <w:tcW w:w="960" w:type="dxa"/>
            <w:tcBorders>
              <w:top w:val="nil"/>
              <w:left w:val="nil"/>
              <w:bottom w:val="single" w:sz="8" w:space="0" w:color="auto"/>
              <w:right w:val="single" w:sz="12" w:space="0" w:color="000000"/>
            </w:tcBorders>
            <w:shd w:val="clear" w:color="auto" w:fill="auto"/>
            <w:vAlign w:val="center"/>
            <w:hideMark/>
          </w:tcPr>
          <w:p w14:paraId="2ADE7644"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29,395</w:t>
            </w:r>
          </w:p>
        </w:tc>
        <w:tc>
          <w:tcPr>
            <w:tcW w:w="960" w:type="dxa"/>
            <w:tcBorders>
              <w:top w:val="nil"/>
              <w:left w:val="nil"/>
              <w:bottom w:val="single" w:sz="8" w:space="0" w:color="000000"/>
              <w:right w:val="single" w:sz="8" w:space="0" w:color="000000"/>
            </w:tcBorders>
            <w:shd w:val="clear" w:color="auto" w:fill="auto"/>
            <w:vAlign w:val="center"/>
            <w:hideMark/>
          </w:tcPr>
          <w:p w14:paraId="336BD2D0"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14,379</w:t>
            </w:r>
          </w:p>
        </w:tc>
        <w:tc>
          <w:tcPr>
            <w:tcW w:w="960" w:type="dxa"/>
            <w:tcBorders>
              <w:top w:val="nil"/>
              <w:left w:val="nil"/>
              <w:bottom w:val="single" w:sz="8" w:space="0" w:color="000000"/>
              <w:right w:val="single" w:sz="12" w:space="0" w:color="000000"/>
            </w:tcBorders>
            <w:shd w:val="clear" w:color="auto" w:fill="auto"/>
            <w:vAlign w:val="center"/>
            <w:hideMark/>
          </w:tcPr>
          <w:p w14:paraId="4A8353AC"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49%</w:t>
            </w:r>
          </w:p>
        </w:tc>
        <w:tc>
          <w:tcPr>
            <w:tcW w:w="960" w:type="dxa"/>
            <w:tcBorders>
              <w:top w:val="nil"/>
              <w:left w:val="nil"/>
              <w:bottom w:val="single" w:sz="8" w:space="0" w:color="000000"/>
              <w:right w:val="single" w:sz="8" w:space="0" w:color="000000"/>
            </w:tcBorders>
            <w:shd w:val="clear" w:color="auto" w:fill="auto"/>
            <w:vAlign w:val="center"/>
            <w:hideMark/>
          </w:tcPr>
          <w:p w14:paraId="2B2DCCB8"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6,809</w:t>
            </w:r>
          </w:p>
        </w:tc>
        <w:tc>
          <w:tcPr>
            <w:tcW w:w="960" w:type="dxa"/>
            <w:tcBorders>
              <w:top w:val="nil"/>
              <w:left w:val="nil"/>
              <w:bottom w:val="single" w:sz="8" w:space="0" w:color="000000"/>
              <w:right w:val="single" w:sz="12" w:space="0" w:color="000000"/>
            </w:tcBorders>
            <w:shd w:val="clear" w:color="auto" w:fill="auto"/>
            <w:vAlign w:val="center"/>
            <w:hideMark/>
          </w:tcPr>
          <w:p w14:paraId="17138384"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23%</w:t>
            </w:r>
          </w:p>
        </w:tc>
        <w:tc>
          <w:tcPr>
            <w:tcW w:w="960" w:type="dxa"/>
            <w:tcBorders>
              <w:top w:val="nil"/>
              <w:left w:val="nil"/>
              <w:bottom w:val="single" w:sz="8" w:space="0" w:color="000000"/>
              <w:right w:val="single" w:sz="8" w:space="0" w:color="000000"/>
            </w:tcBorders>
            <w:shd w:val="clear" w:color="auto" w:fill="auto"/>
            <w:vAlign w:val="center"/>
            <w:hideMark/>
          </w:tcPr>
          <w:p w14:paraId="62A91C2B"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4,299</w:t>
            </w:r>
          </w:p>
        </w:tc>
        <w:tc>
          <w:tcPr>
            <w:tcW w:w="960" w:type="dxa"/>
            <w:tcBorders>
              <w:top w:val="nil"/>
              <w:left w:val="nil"/>
              <w:bottom w:val="single" w:sz="8" w:space="0" w:color="000000"/>
              <w:right w:val="single" w:sz="12" w:space="0" w:color="000000"/>
            </w:tcBorders>
            <w:shd w:val="clear" w:color="auto" w:fill="auto"/>
            <w:vAlign w:val="center"/>
            <w:hideMark/>
          </w:tcPr>
          <w:p w14:paraId="0CAA86D3"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15%</w:t>
            </w:r>
          </w:p>
        </w:tc>
        <w:tc>
          <w:tcPr>
            <w:tcW w:w="960" w:type="dxa"/>
            <w:tcBorders>
              <w:top w:val="nil"/>
              <w:left w:val="nil"/>
              <w:bottom w:val="single" w:sz="8" w:space="0" w:color="000000"/>
              <w:right w:val="single" w:sz="8" w:space="0" w:color="000000"/>
            </w:tcBorders>
            <w:shd w:val="clear" w:color="auto" w:fill="auto"/>
            <w:vAlign w:val="center"/>
            <w:hideMark/>
          </w:tcPr>
          <w:p w14:paraId="05030108"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7,884</w:t>
            </w:r>
          </w:p>
        </w:tc>
        <w:tc>
          <w:tcPr>
            <w:tcW w:w="960" w:type="dxa"/>
            <w:tcBorders>
              <w:top w:val="nil"/>
              <w:left w:val="nil"/>
              <w:bottom w:val="single" w:sz="8" w:space="0" w:color="000000"/>
              <w:right w:val="single" w:sz="8" w:space="0" w:color="auto"/>
            </w:tcBorders>
            <w:shd w:val="clear" w:color="auto" w:fill="auto"/>
            <w:vAlign w:val="center"/>
            <w:hideMark/>
          </w:tcPr>
          <w:p w14:paraId="5F4B421B"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27%</w:t>
            </w:r>
          </w:p>
        </w:tc>
      </w:tr>
      <w:tr w:rsidR="00EB0B33" w:rsidRPr="00EB0B33" w14:paraId="3EDE4FED" w14:textId="77777777" w:rsidTr="00EB0B33">
        <w:trPr>
          <w:trHeight w:val="480"/>
        </w:trPr>
        <w:tc>
          <w:tcPr>
            <w:tcW w:w="960" w:type="dxa"/>
            <w:tcBorders>
              <w:top w:val="nil"/>
              <w:left w:val="single" w:sz="8" w:space="0" w:color="auto"/>
              <w:bottom w:val="single" w:sz="8" w:space="0" w:color="auto"/>
              <w:right w:val="single" w:sz="12" w:space="0" w:color="000000"/>
            </w:tcBorders>
            <w:shd w:val="clear" w:color="auto" w:fill="auto"/>
            <w:vAlign w:val="center"/>
            <w:hideMark/>
          </w:tcPr>
          <w:p w14:paraId="161CC6AE" w14:textId="77777777" w:rsidR="00EB0B33" w:rsidRPr="00EB0B33" w:rsidRDefault="00EB0B33" w:rsidP="00EB0B33">
            <w:pPr>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2010/11 – 2014/15</w:t>
            </w:r>
          </w:p>
        </w:tc>
        <w:tc>
          <w:tcPr>
            <w:tcW w:w="960" w:type="dxa"/>
            <w:tcBorders>
              <w:top w:val="nil"/>
              <w:left w:val="nil"/>
              <w:bottom w:val="single" w:sz="8" w:space="0" w:color="auto"/>
              <w:right w:val="single" w:sz="12" w:space="0" w:color="000000"/>
            </w:tcBorders>
            <w:shd w:val="clear" w:color="auto" w:fill="auto"/>
            <w:vAlign w:val="center"/>
            <w:hideMark/>
          </w:tcPr>
          <w:p w14:paraId="68FEC911"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29,747</w:t>
            </w:r>
          </w:p>
        </w:tc>
        <w:tc>
          <w:tcPr>
            <w:tcW w:w="960" w:type="dxa"/>
            <w:tcBorders>
              <w:top w:val="nil"/>
              <w:left w:val="nil"/>
              <w:bottom w:val="single" w:sz="8" w:space="0" w:color="auto"/>
              <w:right w:val="single" w:sz="8" w:space="0" w:color="000000"/>
            </w:tcBorders>
            <w:shd w:val="clear" w:color="auto" w:fill="auto"/>
            <w:vAlign w:val="center"/>
            <w:hideMark/>
          </w:tcPr>
          <w:p w14:paraId="11747270"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14,078</w:t>
            </w:r>
          </w:p>
        </w:tc>
        <w:tc>
          <w:tcPr>
            <w:tcW w:w="960" w:type="dxa"/>
            <w:tcBorders>
              <w:top w:val="nil"/>
              <w:left w:val="nil"/>
              <w:bottom w:val="single" w:sz="8" w:space="0" w:color="auto"/>
              <w:right w:val="single" w:sz="12" w:space="0" w:color="000000"/>
            </w:tcBorders>
            <w:shd w:val="clear" w:color="auto" w:fill="auto"/>
            <w:vAlign w:val="center"/>
            <w:hideMark/>
          </w:tcPr>
          <w:p w14:paraId="3B56DD53"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47%</w:t>
            </w:r>
          </w:p>
        </w:tc>
        <w:tc>
          <w:tcPr>
            <w:tcW w:w="960" w:type="dxa"/>
            <w:tcBorders>
              <w:top w:val="nil"/>
              <w:left w:val="nil"/>
              <w:bottom w:val="single" w:sz="8" w:space="0" w:color="auto"/>
              <w:right w:val="single" w:sz="8" w:space="0" w:color="000000"/>
            </w:tcBorders>
            <w:shd w:val="clear" w:color="auto" w:fill="auto"/>
            <w:vAlign w:val="center"/>
            <w:hideMark/>
          </w:tcPr>
          <w:p w14:paraId="0E757A32"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7,082</w:t>
            </w:r>
          </w:p>
        </w:tc>
        <w:tc>
          <w:tcPr>
            <w:tcW w:w="960" w:type="dxa"/>
            <w:tcBorders>
              <w:top w:val="nil"/>
              <w:left w:val="nil"/>
              <w:bottom w:val="single" w:sz="8" w:space="0" w:color="auto"/>
              <w:right w:val="single" w:sz="12" w:space="0" w:color="000000"/>
            </w:tcBorders>
            <w:shd w:val="clear" w:color="auto" w:fill="auto"/>
            <w:vAlign w:val="center"/>
            <w:hideMark/>
          </w:tcPr>
          <w:p w14:paraId="4BDD76C0"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24%</w:t>
            </w:r>
          </w:p>
        </w:tc>
        <w:tc>
          <w:tcPr>
            <w:tcW w:w="960" w:type="dxa"/>
            <w:tcBorders>
              <w:top w:val="nil"/>
              <w:left w:val="nil"/>
              <w:bottom w:val="single" w:sz="8" w:space="0" w:color="auto"/>
              <w:right w:val="single" w:sz="8" w:space="0" w:color="000000"/>
            </w:tcBorders>
            <w:shd w:val="clear" w:color="auto" w:fill="auto"/>
            <w:vAlign w:val="center"/>
            <w:hideMark/>
          </w:tcPr>
          <w:p w14:paraId="0A21927F"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4,742</w:t>
            </w:r>
          </w:p>
        </w:tc>
        <w:tc>
          <w:tcPr>
            <w:tcW w:w="960" w:type="dxa"/>
            <w:tcBorders>
              <w:top w:val="nil"/>
              <w:left w:val="nil"/>
              <w:bottom w:val="single" w:sz="8" w:space="0" w:color="auto"/>
              <w:right w:val="single" w:sz="12" w:space="0" w:color="000000"/>
            </w:tcBorders>
            <w:shd w:val="clear" w:color="auto" w:fill="auto"/>
            <w:vAlign w:val="center"/>
            <w:hideMark/>
          </w:tcPr>
          <w:p w14:paraId="44FDD772"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16%</w:t>
            </w:r>
          </w:p>
        </w:tc>
        <w:tc>
          <w:tcPr>
            <w:tcW w:w="960" w:type="dxa"/>
            <w:tcBorders>
              <w:top w:val="nil"/>
              <w:left w:val="nil"/>
              <w:bottom w:val="single" w:sz="8" w:space="0" w:color="auto"/>
              <w:right w:val="single" w:sz="8" w:space="0" w:color="000000"/>
            </w:tcBorders>
            <w:shd w:val="clear" w:color="auto" w:fill="auto"/>
            <w:vAlign w:val="center"/>
            <w:hideMark/>
          </w:tcPr>
          <w:p w14:paraId="593F0AED"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8,018</w:t>
            </w:r>
          </w:p>
        </w:tc>
        <w:tc>
          <w:tcPr>
            <w:tcW w:w="960" w:type="dxa"/>
            <w:tcBorders>
              <w:top w:val="nil"/>
              <w:left w:val="nil"/>
              <w:bottom w:val="single" w:sz="8" w:space="0" w:color="auto"/>
              <w:right w:val="single" w:sz="8" w:space="0" w:color="auto"/>
            </w:tcBorders>
            <w:shd w:val="clear" w:color="auto" w:fill="auto"/>
            <w:vAlign w:val="center"/>
            <w:hideMark/>
          </w:tcPr>
          <w:p w14:paraId="6293101F"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27%</w:t>
            </w:r>
          </w:p>
        </w:tc>
      </w:tr>
      <w:tr w:rsidR="00EB0B33" w:rsidRPr="00EB0B33" w14:paraId="0A22CE9A" w14:textId="77777777" w:rsidTr="00EB0B33">
        <w:trPr>
          <w:trHeight w:val="480"/>
        </w:trPr>
        <w:tc>
          <w:tcPr>
            <w:tcW w:w="960" w:type="dxa"/>
            <w:tcBorders>
              <w:top w:val="nil"/>
              <w:left w:val="single" w:sz="8" w:space="0" w:color="auto"/>
              <w:bottom w:val="single" w:sz="8" w:space="0" w:color="auto"/>
              <w:right w:val="single" w:sz="12" w:space="0" w:color="000000"/>
            </w:tcBorders>
            <w:shd w:val="clear" w:color="auto" w:fill="auto"/>
            <w:vAlign w:val="center"/>
            <w:hideMark/>
          </w:tcPr>
          <w:p w14:paraId="71AD08B1" w14:textId="77777777" w:rsidR="00EB0B33" w:rsidRPr="00EB0B33" w:rsidRDefault="00EB0B33" w:rsidP="00EB0B33">
            <w:pPr>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2011/12 – 2015/16</w:t>
            </w:r>
          </w:p>
        </w:tc>
        <w:tc>
          <w:tcPr>
            <w:tcW w:w="960" w:type="dxa"/>
            <w:tcBorders>
              <w:top w:val="nil"/>
              <w:left w:val="nil"/>
              <w:bottom w:val="single" w:sz="8" w:space="0" w:color="auto"/>
              <w:right w:val="single" w:sz="12" w:space="0" w:color="000000"/>
            </w:tcBorders>
            <w:shd w:val="clear" w:color="auto" w:fill="auto"/>
            <w:vAlign w:val="center"/>
            <w:hideMark/>
          </w:tcPr>
          <w:p w14:paraId="16336717"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29,951</w:t>
            </w:r>
          </w:p>
        </w:tc>
        <w:tc>
          <w:tcPr>
            <w:tcW w:w="960" w:type="dxa"/>
            <w:tcBorders>
              <w:top w:val="nil"/>
              <w:left w:val="nil"/>
              <w:bottom w:val="single" w:sz="8" w:space="0" w:color="auto"/>
              <w:right w:val="single" w:sz="8" w:space="0" w:color="000000"/>
            </w:tcBorders>
            <w:shd w:val="clear" w:color="auto" w:fill="auto"/>
            <w:vAlign w:val="center"/>
            <w:hideMark/>
          </w:tcPr>
          <w:p w14:paraId="4D068957"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13,701</w:t>
            </w:r>
          </w:p>
        </w:tc>
        <w:tc>
          <w:tcPr>
            <w:tcW w:w="960" w:type="dxa"/>
            <w:tcBorders>
              <w:top w:val="nil"/>
              <w:left w:val="nil"/>
              <w:bottom w:val="single" w:sz="8" w:space="0" w:color="auto"/>
              <w:right w:val="single" w:sz="12" w:space="0" w:color="000000"/>
            </w:tcBorders>
            <w:shd w:val="clear" w:color="auto" w:fill="auto"/>
            <w:vAlign w:val="center"/>
            <w:hideMark/>
          </w:tcPr>
          <w:p w14:paraId="0ECF99FD"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46%</w:t>
            </w:r>
          </w:p>
        </w:tc>
        <w:tc>
          <w:tcPr>
            <w:tcW w:w="960" w:type="dxa"/>
            <w:tcBorders>
              <w:top w:val="nil"/>
              <w:left w:val="nil"/>
              <w:bottom w:val="single" w:sz="8" w:space="0" w:color="auto"/>
              <w:right w:val="single" w:sz="8" w:space="0" w:color="000000"/>
            </w:tcBorders>
            <w:shd w:val="clear" w:color="auto" w:fill="auto"/>
            <w:vAlign w:val="center"/>
            <w:hideMark/>
          </w:tcPr>
          <w:p w14:paraId="4D53280C"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7,142</w:t>
            </w:r>
          </w:p>
        </w:tc>
        <w:tc>
          <w:tcPr>
            <w:tcW w:w="960" w:type="dxa"/>
            <w:tcBorders>
              <w:top w:val="nil"/>
              <w:left w:val="nil"/>
              <w:bottom w:val="single" w:sz="8" w:space="0" w:color="auto"/>
              <w:right w:val="single" w:sz="12" w:space="0" w:color="000000"/>
            </w:tcBorders>
            <w:shd w:val="clear" w:color="auto" w:fill="auto"/>
            <w:vAlign w:val="center"/>
            <w:hideMark/>
          </w:tcPr>
          <w:p w14:paraId="0A34237D"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24%</w:t>
            </w:r>
          </w:p>
        </w:tc>
        <w:tc>
          <w:tcPr>
            <w:tcW w:w="960" w:type="dxa"/>
            <w:tcBorders>
              <w:top w:val="nil"/>
              <w:left w:val="nil"/>
              <w:bottom w:val="single" w:sz="8" w:space="0" w:color="auto"/>
              <w:right w:val="single" w:sz="8" w:space="0" w:color="000000"/>
            </w:tcBorders>
            <w:shd w:val="clear" w:color="auto" w:fill="auto"/>
            <w:vAlign w:val="center"/>
            <w:hideMark/>
          </w:tcPr>
          <w:p w14:paraId="0D421EB2"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4,851</w:t>
            </w:r>
          </w:p>
        </w:tc>
        <w:tc>
          <w:tcPr>
            <w:tcW w:w="960" w:type="dxa"/>
            <w:tcBorders>
              <w:top w:val="nil"/>
              <w:left w:val="nil"/>
              <w:bottom w:val="single" w:sz="8" w:space="0" w:color="auto"/>
              <w:right w:val="single" w:sz="12" w:space="0" w:color="000000"/>
            </w:tcBorders>
            <w:shd w:val="clear" w:color="auto" w:fill="auto"/>
            <w:vAlign w:val="center"/>
            <w:hideMark/>
          </w:tcPr>
          <w:p w14:paraId="3CA0538D"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16%</w:t>
            </w:r>
          </w:p>
        </w:tc>
        <w:tc>
          <w:tcPr>
            <w:tcW w:w="960" w:type="dxa"/>
            <w:tcBorders>
              <w:top w:val="nil"/>
              <w:left w:val="nil"/>
              <w:bottom w:val="single" w:sz="8" w:space="0" w:color="auto"/>
              <w:right w:val="single" w:sz="8" w:space="0" w:color="000000"/>
            </w:tcBorders>
            <w:shd w:val="clear" w:color="auto" w:fill="auto"/>
            <w:vAlign w:val="center"/>
            <w:hideMark/>
          </w:tcPr>
          <w:p w14:paraId="6DB22D99"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7,734</w:t>
            </w:r>
          </w:p>
        </w:tc>
        <w:tc>
          <w:tcPr>
            <w:tcW w:w="960" w:type="dxa"/>
            <w:tcBorders>
              <w:top w:val="nil"/>
              <w:left w:val="nil"/>
              <w:bottom w:val="single" w:sz="8" w:space="0" w:color="auto"/>
              <w:right w:val="single" w:sz="8" w:space="0" w:color="auto"/>
            </w:tcBorders>
            <w:shd w:val="clear" w:color="auto" w:fill="auto"/>
            <w:vAlign w:val="center"/>
            <w:hideMark/>
          </w:tcPr>
          <w:p w14:paraId="678C3D91"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26%</w:t>
            </w:r>
          </w:p>
        </w:tc>
      </w:tr>
      <w:tr w:rsidR="00EB0B33" w:rsidRPr="00EB0B33" w14:paraId="76D49F62" w14:textId="77777777" w:rsidTr="00EB0B33">
        <w:trPr>
          <w:trHeight w:val="480"/>
        </w:trPr>
        <w:tc>
          <w:tcPr>
            <w:tcW w:w="960" w:type="dxa"/>
            <w:tcBorders>
              <w:top w:val="nil"/>
              <w:left w:val="single" w:sz="8" w:space="0" w:color="auto"/>
              <w:bottom w:val="single" w:sz="8" w:space="0" w:color="auto"/>
              <w:right w:val="single" w:sz="12" w:space="0" w:color="000000"/>
            </w:tcBorders>
            <w:shd w:val="clear" w:color="auto" w:fill="auto"/>
            <w:vAlign w:val="center"/>
            <w:hideMark/>
          </w:tcPr>
          <w:p w14:paraId="745CA523" w14:textId="77777777" w:rsidR="00EB0B33" w:rsidRPr="00EB0B33" w:rsidRDefault="00EB0B33" w:rsidP="00EB0B33">
            <w:pPr>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2012/13 – 2016/17</w:t>
            </w:r>
          </w:p>
        </w:tc>
        <w:tc>
          <w:tcPr>
            <w:tcW w:w="960" w:type="dxa"/>
            <w:tcBorders>
              <w:top w:val="nil"/>
              <w:left w:val="nil"/>
              <w:bottom w:val="single" w:sz="8" w:space="0" w:color="auto"/>
              <w:right w:val="single" w:sz="12" w:space="0" w:color="000000"/>
            </w:tcBorders>
            <w:shd w:val="clear" w:color="auto" w:fill="auto"/>
            <w:vAlign w:val="center"/>
            <w:hideMark/>
          </w:tcPr>
          <w:p w14:paraId="21381C96"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30,313</w:t>
            </w:r>
          </w:p>
        </w:tc>
        <w:tc>
          <w:tcPr>
            <w:tcW w:w="960" w:type="dxa"/>
            <w:tcBorders>
              <w:top w:val="nil"/>
              <w:left w:val="nil"/>
              <w:bottom w:val="single" w:sz="8" w:space="0" w:color="auto"/>
              <w:right w:val="single" w:sz="8" w:space="0" w:color="000000"/>
            </w:tcBorders>
            <w:shd w:val="clear" w:color="auto" w:fill="auto"/>
            <w:vAlign w:val="center"/>
            <w:hideMark/>
          </w:tcPr>
          <w:p w14:paraId="00AD7D7D"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13,503</w:t>
            </w:r>
          </w:p>
        </w:tc>
        <w:tc>
          <w:tcPr>
            <w:tcW w:w="960" w:type="dxa"/>
            <w:tcBorders>
              <w:top w:val="nil"/>
              <w:left w:val="nil"/>
              <w:bottom w:val="single" w:sz="8" w:space="0" w:color="auto"/>
              <w:right w:val="single" w:sz="12" w:space="0" w:color="000000"/>
            </w:tcBorders>
            <w:shd w:val="clear" w:color="auto" w:fill="auto"/>
            <w:vAlign w:val="center"/>
            <w:hideMark/>
          </w:tcPr>
          <w:p w14:paraId="1AB3D378"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45%</w:t>
            </w:r>
          </w:p>
        </w:tc>
        <w:tc>
          <w:tcPr>
            <w:tcW w:w="960" w:type="dxa"/>
            <w:tcBorders>
              <w:top w:val="nil"/>
              <w:left w:val="nil"/>
              <w:bottom w:val="single" w:sz="8" w:space="0" w:color="auto"/>
              <w:right w:val="single" w:sz="8" w:space="0" w:color="000000"/>
            </w:tcBorders>
            <w:shd w:val="clear" w:color="auto" w:fill="auto"/>
            <w:vAlign w:val="center"/>
            <w:hideMark/>
          </w:tcPr>
          <w:p w14:paraId="7FC458C4"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7,271</w:t>
            </w:r>
          </w:p>
        </w:tc>
        <w:tc>
          <w:tcPr>
            <w:tcW w:w="960" w:type="dxa"/>
            <w:tcBorders>
              <w:top w:val="nil"/>
              <w:left w:val="nil"/>
              <w:bottom w:val="single" w:sz="8" w:space="0" w:color="auto"/>
              <w:right w:val="single" w:sz="12" w:space="0" w:color="000000"/>
            </w:tcBorders>
            <w:shd w:val="clear" w:color="auto" w:fill="auto"/>
            <w:vAlign w:val="center"/>
            <w:hideMark/>
          </w:tcPr>
          <w:p w14:paraId="2A8E490F"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24%</w:t>
            </w:r>
          </w:p>
        </w:tc>
        <w:tc>
          <w:tcPr>
            <w:tcW w:w="960" w:type="dxa"/>
            <w:tcBorders>
              <w:top w:val="nil"/>
              <w:left w:val="nil"/>
              <w:bottom w:val="single" w:sz="8" w:space="0" w:color="auto"/>
              <w:right w:val="single" w:sz="8" w:space="0" w:color="000000"/>
            </w:tcBorders>
            <w:shd w:val="clear" w:color="auto" w:fill="auto"/>
            <w:vAlign w:val="center"/>
            <w:hideMark/>
          </w:tcPr>
          <w:p w14:paraId="2F958B42"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4,932</w:t>
            </w:r>
          </w:p>
        </w:tc>
        <w:tc>
          <w:tcPr>
            <w:tcW w:w="960" w:type="dxa"/>
            <w:tcBorders>
              <w:top w:val="nil"/>
              <w:left w:val="nil"/>
              <w:bottom w:val="single" w:sz="8" w:space="0" w:color="auto"/>
              <w:right w:val="single" w:sz="12" w:space="0" w:color="000000"/>
            </w:tcBorders>
            <w:shd w:val="clear" w:color="auto" w:fill="auto"/>
            <w:vAlign w:val="center"/>
            <w:hideMark/>
          </w:tcPr>
          <w:p w14:paraId="170C2F68"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16%</w:t>
            </w:r>
          </w:p>
        </w:tc>
        <w:tc>
          <w:tcPr>
            <w:tcW w:w="960" w:type="dxa"/>
            <w:tcBorders>
              <w:top w:val="nil"/>
              <w:left w:val="nil"/>
              <w:bottom w:val="single" w:sz="8" w:space="0" w:color="auto"/>
              <w:right w:val="single" w:sz="8" w:space="0" w:color="000000"/>
            </w:tcBorders>
            <w:shd w:val="clear" w:color="auto" w:fill="auto"/>
            <w:vAlign w:val="center"/>
            <w:hideMark/>
          </w:tcPr>
          <w:p w14:paraId="498366BF"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7,681</w:t>
            </w:r>
          </w:p>
        </w:tc>
        <w:tc>
          <w:tcPr>
            <w:tcW w:w="960" w:type="dxa"/>
            <w:tcBorders>
              <w:top w:val="nil"/>
              <w:left w:val="nil"/>
              <w:bottom w:val="single" w:sz="8" w:space="0" w:color="auto"/>
              <w:right w:val="single" w:sz="8" w:space="0" w:color="auto"/>
            </w:tcBorders>
            <w:shd w:val="clear" w:color="auto" w:fill="auto"/>
            <w:vAlign w:val="center"/>
            <w:hideMark/>
          </w:tcPr>
          <w:p w14:paraId="51098F8B"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25%</w:t>
            </w:r>
          </w:p>
        </w:tc>
      </w:tr>
    </w:tbl>
    <w:p w14:paraId="62AF845B" w14:textId="541FA51B" w:rsidR="009B20AA" w:rsidRDefault="00EB0B33">
      <w:r>
        <w:fldChar w:fldCharType="end"/>
      </w:r>
      <w:r w:rsidR="009B20AA" w:rsidRPr="009B20AA">
        <w:rPr>
          <w:sz w:val="16"/>
        </w:rPr>
        <w:t>Source:  CA Department of Education and SMCCCD PRIE.</w:t>
      </w:r>
    </w:p>
    <w:p w14:paraId="33A97A95" w14:textId="2C0D9AAE" w:rsidR="0094552A" w:rsidRDefault="009B20AA" w:rsidP="00C00A99">
      <w:r>
        <w:lastRenderedPageBreak/>
        <w:t>Cañada’s take rate from its</w:t>
      </w:r>
      <w:r w:rsidR="00EB0B33">
        <w:t xml:space="preserve"> prim</w:t>
      </w:r>
      <w:r>
        <w:t xml:space="preserve">ary high school feeder district, Sequoia Union High School District, </w:t>
      </w:r>
      <w:r w:rsidR="00EB0B33">
        <w:t xml:space="preserve">is </w:t>
      </w:r>
      <w:r>
        <w:t xml:space="preserve">relatively small.  While the majority of SUHSD graduates (63%) come to Cañada in a five year period following graduation, the number of students (275) is a small % of the total graduates from the District </w:t>
      </w:r>
      <w:r w:rsidRPr="009B20AA">
        <w:rPr>
          <w:highlight w:val="yellow"/>
        </w:rPr>
        <w:t>XX</w:t>
      </w:r>
      <w:r>
        <w:t>.</w:t>
      </w:r>
    </w:p>
    <w:p w14:paraId="20F3CEDE" w14:textId="77777777" w:rsidR="00C75F84" w:rsidRDefault="00C75F84" w:rsidP="00C00A99"/>
    <w:p w14:paraId="5F10C043" w14:textId="67AC8E8C" w:rsidR="0094552A" w:rsidRDefault="00EB0B33" w:rsidP="00C00A99">
      <w:r w:rsidRPr="00EB0B33">
        <w:rPr>
          <w:noProof/>
        </w:rPr>
        <w:drawing>
          <wp:inline distT="0" distB="0" distL="0" distR="0" wp14:anchorId="61E5842C" wp14:editId="267D8CFF">
            <wp:extent cx="6309360" cy="2983556"/>
            <wp:effectExtent l="0" t="0" r="15240" b="762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D342B83" w14:textId="77777777" w:rsidR="0094552A" w:rsidRDefault="0094552A" w:rsidP="00C00A99"/>
    <w:p w14:paraId="56B78219" w14:textId="21E63DEE" w:rsidR="0094552A" w:rsidRDefault="00A03033" w:rsidP="00A03033">
      <w:pPr>
        <w:pStyle w:val="Heading3"/>
      </w:pPr>
      <w:bookmarkStart w:id="46" w:name="_Toc34063578"/>
      <w:r>
        <w:t>Completion</w:t>
      </w:r>
      <w:bookmarkEnd w:id="46"/>
    </w:p>
    <w:p w14:paraId="27E350E6" w14:textId="77777777" w:rsidR="00A03033" w:rsidRDefault="00A03033" w:rsidP="00A03033">
      <w:pPr>
        <w:pStyle w:val="Heading3"/>
      </w:pPr>
    </w:p>
    <w:p w14:paraId="0CB77A9A" w14:textId="7CFA4315" w:rsidR="00A03033" w:rsidRDefault="00A03033" w:rsidP="00A03033">
      <w:pPr>
        <w:rPr>
          <w:bCs/>
          <w:iCs/>
        </w:rPr>
      </w:pPr>
      <w:r w:rsidRPr="00A03033">
        <w:t xml:space="preserve">Given that the primary objective of this Plan is to maximize the probability that that each student is able to achieve their educational goal(s) at Cañada </w:t>
      </w:r>
      <w:r>
        <w:rPr>
          <w:b/>
          <w:bCs/>
          <w:i/>
          <w:iCs/>
        </w:rPr>
        <w:t>within two years</w:t>
      </w:r>
      <w:r>
        <w:rPr>
          <w:bCs/>
          <w:iCs/>
        </w:rPr>
        <w:t>, an important baseline metric is the number of students who completed an associate’s degree within two years of their first term if they have no units they are transferring in from other colleges. In 2018-19, only one student achieves this benchmark.  Over the last five years, the average number of students achieving this benchmark is 8.</w:t>
      </w:r>
    </w:p>
    <w:p w14:paraId="2F80EDEA" w14:textId="32D8BAF5" w:rsidR="00A03033" w:rsidRDefault="00A03033" w:rsidP="00A03033">
      <w:pPr>
        <w:rPr>
          <w:bCs/>
          <w:iCs/>
        </w:rPr>
      </w:pPr>
    </w:p>
    <w:p w14:paraId="3F89235E" w14:textId="1DDB57E1" w:rsidR="00A03033" w:rsidRPr="00A03033" w:rsidRDefault="00A03033" w:rsidP="00A03033">
      <w:pPr>
        <w:rPr>
          <w:bCs/>
          <w:iCs/>
        </w:rPr>
      </w:pPr>
      <w:r w:rsidRPr="00A03033">
        <w:rPr>
          <w:bCs/>
          <w:iCs/>
          <w:noProof/>
        </w:rPr>
        <w:drawing>
          <wp:inline distT="0" distB="0" distL="0" distR="0" wp14:anchorId="02C702FF" wp14:editId="085D42A0">
            <wp:extent cx="6309360" cy="2141220"/>
            <wp:effectExtent l="0" t="0" r="1524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08C381E" w14:textId="410269B5" w:rsidR="0094552A" w:rsidRDefault="0094552A" w:rsidP="00C00A99"/>
    <w:p w14:paraId="7A0A374F" w14:textId="77777777" w:rsidR="0094552A" w:rsidRDefault="0094552A" w:rsidP="00C00A99"/>
    <w:p w14:paraId="061D7FE9" w14:textId="77777777" w:rsidR="0094552A" w:rsidRDefault="0094552A" w:rsidP="00C00A99"/>
    <w:p w14:paraId="383928F7" w14:textId="77777777" w:rsidR="0094552A" w:rsidRDefault="0094552A" w:rsidP="00C00A99"/>
    <w:p w14:paraId="0CD39B29" w14:textId="77777777" w:rsidR="0094552A" w:rsidRDefault="0094552A" w:rsidP="00C00A99"/>
    <w:p w14:paraId="46690111" w14:textId="77777777" w:rsidR="0094552A" w:rsidRDefault="0094552A" w:rsidP="00C00A99"/>
    <w:p w14:paraId="7F61AC61" w14:textId="5965A287" w:rsidR="00526962" w:rsidRDefault="00526962" w:rsidP="00526962">
      <w:pPr>
        <w:pStyle w:val="Heading1"/>
      </w:pPr>
      <w:bookmarkStart w:id="47" w:name="_Toc32502745"/>
      <w:bookmarkStart w:id="48" w:name="_Toc34063579"/>
      <w:r>
        <w:t>Equity Measures</w:t>
      </w:r>
      <w:bookmarkEnd w:id="47"/>
      <w:bookmarkEnd w:id="48"/>
    </w:p>
    <w:p w14:paraId="611F037E" w14:textId="77777777" w:rsidR="00526962" w:rsidRDefault="00526962" w:rsidP="00526962"/>
    <w:p w14:paraId="35CFB651" w14:textId="210549F4" w:rsidR="00D8735D" w:rsidRDefault="00C75F84" w:rsidP="007E27FD">
      <w:r>
        <w:t>The Cañada PRIE team is developing an updated college scorecard that will allow the disaggregation of all of the College’s enrollment management metrics by demographics (race/ethnicity, gender, age), education goal and status, as well as other characteristics such as membership in a special population such as Student Veterans.  Until that scorecard and related dashboards are available, it is important to note that a number of student sub-populations are</w:t>
      </w:r>
      <w:r w:rsidR="00526962">
        <w:t xml:space="preserve"> disproportionately negatively impacted </w:t>
      </w:r>
      <w:r w:rsidR="00D8735D">
        <w:t xml:space="preserve">across some of the major metrics identified in this Plan.  </w:t>
      </w:r>
      <w:r w:rsidR="007E27FD">
        <w:t xml:space="preserve">These subpopulations and </w:t>
      </w:r>
      <w:r w:rsidR="00D8735D">
        <w:t xml:space="preserve">related goals </w:t>
      </w:r>
      <w:r w:rsidR="007E27FD">
        <w:t xml:space="preserve">are included in </w:t>
      </w:r>
      <w:r w:rsidR="00D8735D">
        <w:t>College’s Student Equity and Achievement Plan</w:t>
      </w:r>
      <w:r w:rsidR="007E27FD">
        <w:t xml:space="preserve"> 2019</w:t>
      </w:r>
      <w:r w:rsidR="00D8735D">
        <w:t>:</w:t>
      </w:r>
    </w:p>
    <w:p w14:paraId="4AD65D36" w14:textId="27A4D0C7" w:rsidR="00D8735D" w:rsidRDefault="00D8735D">
      <w:r>
        <w:fldChar w:fldCharType="begin"/>
      </w:r>
      <w:r>
        <w:instrText xml:space="preserve"> LINK Excel.Sheet.12 "https://smccd-my.sharepoint.com/personal/engelk_smccd_edu/Documents/Equity/SEA%20Plan/FINAL%20SEAP%20GOALS%206.26.2019.xlsx" "FINAL SEAL GOALS &amp; DI Groups!R1C1:R6C6" \a \f 4 \h  \* MERGEFORMAT </w:instrText>
      </w:r>
      <w:r>
        <w:fldChar w:fldCharType="separate"/>
      </w:r>
    </w:p>
    <w:tbl>
      <w:tblPr>
        <w:tblW w:w="10152" w:type="dxa"/>
        <w:tblLook w:val="04A0" w:firstRow="1" w:lastRow="0" w:firstColumn="1" w:lastColumn="0" w:noHBand="0" w:noVBand="1"/>
      </w:tblPr>
      <w:tblGrid>
        <w:gridCol w:w="1800"/>
        <w:gridCol w:w="2070"/>
        <w:gridCol w:w="1350"/>
        <w:gridCol w:w="1080"/>
        <w:gridCol w:w="1260"/>
        <w:gridCol w:w="2592"/>
      </w:tblGrid>
      <w:tr w:rsidR="00D8735D" w:rsidRPr="00D8735D" w14:paraId="113D23F7" w14:textId="77777777" w:rsidTr="00D8735D">
        <w:trPr>
          <w:trHeight w:val="679"/>
        </w:trPr>
        <w:tc>
          <w:tcPr>
            <w:tcW w:w="1800" w:type="dxa"/>
            <w:tcBorders>
              <w:top w:val="nil"/>
              <w:left w:val="nil"/>
              <w:bottom w:val="nil"/>
              <w:right w:val="nil"/>
            </w:tcBorders>
            <w:shd w:val="clear" w:color="000000" w:fill="548235"/>
            <w:noWrap/>
            <w:vAlign w:val="center"/>
            <w:hideMark/>
          </w:tcPr>
          <w:p w14:paraId="2AA7CC57" w14:textId="28045FA7" w:rsidR="00D8735D" w:rsidRPr="00D8735D" w:rsidRDefault="00D8735D" w:rsidP="00D8735D">
            <w:pPr>
              <w:jc w:val="center"/>
              <w:rPr>
                <w:rFonts w:ascii="Calibri" w:eastAsia="Times New Roman" w:hAnsi="Calibri" w:cs="Times New Roman"/>
                <w:b/>
                <w:bCs/>
                <w:color w:val="FFFFFF"/>
                <w:sz w:val="20"/>
              </w:rPr>
            </w:pPr>
            <w:r w:rsidRPr="00D8735D">
              <w:rPr>
                <w:rFonts w:ascii="Calibri" w:eastAsia="Times New Roman" w:hAnsi="Calibri" w:cs="Times New Roman"/>
                <w:b/>
                <w:bCs/>
                <w:color w:val="FFFFFF"/>
                <w:sz w:val="20"/>
              </w:rPr>
              <w:t>Metric</w:t>
            </w:r>
          </w:p>
        </w:tc>
        <w:tc>
          <w:tcPr>
            <w:tcW w:w="2070" w:type="dxa"/>
            <w:tcBorders>
              <w:top w:val="nil"/>
              <w:left w:val="nil"/>
              <w:bottom w:val="nil"/>
              <w:right w:val="nil"/>
            </w:tcBorders>
            <w:shd w:val="clear" w:color="000000" w:fill="548235"/>
            <w:noWrap/>
            <w:vAlign w:val="center"/>
            <w:hideMark/>
          </w:tcPr>
          <w:p w14:paraId="0256E287" w14:textId="77777777" w:rsidR="00D8735D" w:rsidRPr="00D8735D" w:rsidRDefault="00D8735D" w:rsidP="00D8735D">
            <w:pPr>
              <w:jc w:val="center"/>
              <w:rPr>
                <w:rFonts w:ascii="Calibri" w:eastAsia="Times New Roman" w:hAnsi="Calibri" w:cs="Times New Roman"/>
                <w:b/>
                <w:bCs/>
                <w:color w:val="FFFFFF"/>
                <w:sz w:val="20"/>
              </w:rPr>
            </w:pPr>
            <w:r w:rsidRPr="00D8735D">
              <w:rPr>
                <w:rFonts w:ascii="Calibri" w:eastAsia="Times New Roman" w:hAnsi="Calibri" w:cs="Times New Roman"/>
                <w:b/>
                <w:bCs/>
                <w:color w:val="FFFFFF"/>
                <w:sz w:val="20"/>
              </w:rPr>
              <w:t>SEAP Definition</w:t>
            </w:r>
          </w:p>
        </w:tc>
        <w:tc>
          <w:tcPr>
            <w:tcW w:w="1350" w:type="dxa"/>
            <w:tcBorders>
              <w:top w:val="nil"/>
              <w:left w:val="nil"/>
              <w:bottom w:val="nil"/>
              <w:right w:val="nil"/>
            </w:tcBorders>
            <w:shd w:val="clear" w:color="000000" w:fill="548235"/>
            <w:vAlign w:val="center"/>
            <w:hideMark/>
          </w:tcPr>
          <w:p w14:paraId="5A3CFC01" w14:textId="77777777" w:rsidR="00D8735D" w:rsidRPr="00D8735D" w:rsidRDefault="00D8735D" w:rsidP="00D8735D">
            <w:pPr>
              <w:jc w:val="center"/>
              <w:rPr>
                <w:rFonts w:ascii="Calibri" w:eastAsia="Times New Roman" w:hAnsi="Calibri" w:cs="Times New Roman"/>
                <w:b/>
                <w:bCs/>
                <w:color w:val="FFFFFF"/>
                <w:sz w:val="20"/>
              </w:rPr>
            </w:pPr>
            <w:r w:rsidRPr="00D8735D">
              <w:rPr>
                <w:rFonts w:ascii="Calibri" w:eastAsia="Times New Roman" w:hAnsi="Calibri" w:cs="Times New Roman"/>
                <w:b/>
                <w:bCs/>
                <w:color w:val="FFFFFF"/>
                <w:sz w:val="20"/>
              </w:rPr>
              <w:t>Baseline 2017-18</w:t>
            </w:r>
          </w:p>
        </w:tc>
        <w:tc>
          <w:tcPr>
            <w:tcW w:w="1080" w:type="dxa"/>
            <w:tcBorders>
              <w:top w:val="nil"/>
              <w:left w:val="nil"/>
              <w:bottom w:val="nil"/>
              <w:right w:val="nil"/>
            </w:tcBorders>
            <w:shd w:val="clear" w:color="000000" w:fill="548235"/>
            <w:vAlign w:val="center"/>
            <w:hideMark/>
          </w:tcPr>
          <w:p w14:paraId="709C9D96" w14:textId="77777777" w:rsidR="00D8735D" w:rsidRPr="00D8735D" w:rsidRDefault="00D8735D" w:rsidP="00D8735D">
            <w:pPr>
              <w:jc w:val="center"/>
              <w:rPr>
                <w:rFonts w:ascii="Calibri" w:eastAsia="Times New Roman" w:hAnsi="Calibri" w:cs="Times New Roman"/>
                <w:b/>
                <w:bCs/>
                <w:color w:val="FFFFFF"/>
                <w:sz w:val="20"/>
              </w:rPr>
            </w:pPr>
            <w:r w:rsidRPr="00D8735D">
              <w:rPr>
                <w:rFonts w:ascii="Calibri" w:eastAsia="Times New Roman" w:hAnsi="Calibri" w:cs="Times New Roman"/>
                <w:b/>
                <w:bCs/>
                <w:color w:val="FFFFFF"/>
                <w:sz w:val="20"/>
              </w:rPr>
              <w:t>Goal 2021-22</w:t>
            </w:r>
          </w:p>
        </w:tc>
        <w:tc>
          <w:tcPr>
            <w:tcW w:w="1260" w:type="dxa"/>
            <w:tcBorders>
              <w:top w:val="nil"/>
              <w:left w:val="nil"/>
              <w:bottom w:val="nil"/>
              <w:right w:val="nil"/>
            </w:tcBorders>
            <w:shd w:val="clear" w:color="000000" w:fill="548235"/>
            <w:vAlign w:val="center"/>
            <w:hideMark/>
          </w:tcPr>
          <w:p w14:paraId="43567190" w14:textId="77777777" w:rsidR="00D8735D" w:rsidRPr="00D8735D" w:rsidRDefault="00D8735D" w:rsidP="00D8735D">
            <w:pPr>
              <w:jc w:val="center"/>
              <w:rPr>
                <w:rFonts w:ascii="Calibri" w:eastAsia="Times New Roman" w:hAnsi="Calibri" w:cs="Times New Roman"/>
                <w:b/>
                <w:bCs/>
                <w:color w:val="FFFFFF"/>
                <w:sz w:val="20"/>
              </w:rPr>
            </w:pPr>
            <w:r w:rsidRPr="00D8735D">
              <w:rPr>
                <w:rFonts w:ascii="Calibri" w:eastAsia="Times New Roman" w:hAnsi="Calibri" w:cs="Times New Roman"/>
                <w:b/>
                <w:bCs/>
                <w:color w:val="FFFFFF"/>
                <w:sz w:val="20"/>
              </w:rPr>
              <w:t>% Increase</w:t>
            </w:r>
          </w:p>
        </w:tc>
        <w:tc>
          <w:tcPr>
            <w:tcW w:w="2592" w:type="dxa"/>
            <w:tcBorders>
              <w:top w:val="nil"/>
              <w:left w:val="nil"/>
              <w:bottom w:val="nil"/>
              <w:right w:val="nil"/>
            </w:tcBorders>
            <w:shd w:val="clear" w:color="000000" w:fill="548235"/>
            <w:vAlign w:val="center"/>
            <w:hideMark/>
          </w:tcPr>
          <w:p w14:paraId="664F74B5" w14:textId="77777777" w:rsidR="00D8735D" w:rsidRPr="00D8735D" w:rsidRDefault="00D8735D" w:rsidP="00D8735D">
            <w:pPr>
              <w:jc w:val="center"/>
              <w:rPr>
                <w:rFonts w:ascii="Calibri" w:eastAsia="Times New Roman" w:hAnsi="Calibri" w:cs="Times New Roman"/>
                <w:b/>
                <w:bCs/>
                <w:color w:val="FFFFFF"/>
                <w:sz w:val="20"/>
              </w:rPr>
            </w:pPr>
            <w:r w:rsidRPr="00D8735D">
              <w:rPr>
                <w:rFonts w:ascii="Calibri" w:eastAsia="Times New Roman" w:hAnsi="Calibri" w:cs="Times New Roman"/>
                <w:b/>
                <w:bCs/>
                <w:color w:val="FFFFFF"/>
                <w:sz w:val="20"/>
              </w:rPr>
              <w:t>Disproportionately Impacted Student Groups</w:t>
            </w:r>
          </w:p>
        </w:tc>
      </w:tr>
      <w:tr w:rsidR="00D8735D" w:rsidRPr="00D8735D" w14:paraId="3D8B9C14" w14:textId="77777777" w:rsidTr="00D8735D">
        <w:trPr>
          <w:trHeight w:val="900"/>
        </w:trPr>
        <w:tc>
          <w:tcPr>
            <w:tcW w:w="180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719976E5" w14:textId="77777777" w:rsidR="00D8735D" w:rsidRPr="00D8735D" w:rsidRDefault="00D8735D" w:rsidP="00D8735D">
            <w:pPr>
              <w:rPr>
                <w:rFonts w:ascii="Calibri" w:eastAsia="Times New Roman" w:hAnsi="Calibri" w:cs="Times New Roman"/>
                <w:b/>
                <w:bCs/>
                <w:i/>
                <w:iCs/>
                <w:color w:val="000000"/>
                <w:sz w:val="20"/>
              </w:rPr>
            </w:pPr>
            <w:r w:rsidRPr="00D8735D">
              <w:rPr>
                <w:rFonts w:ascii="Calibri" w:eastAsia="Times New Roman" w:hAnsi="Calibri" w:cs="Times New Roman"/>
                <w:b/>
                <w:bCs/>
                <w:i/>
                <w:iCs/>
                <w:color w:val="000000"/>
                <w:sz w:val="20"/>
              </w:rPr>
              <w:t>Access: Successful Enrollment**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77329ED" w14:textId="77777777" w:rsidR="00D8735D" w:rsidRPr="00D8735D" w:rsidRDefault="00D8735D" w:rsidP="00D8735D">
            <w:pPr>
              <w:rPr>
                <w:rFonts w:ascii="Calibri" w:eastAsia="Times New Roman" w:hAnsi="Calibri" w:cs="Times New Roman"/>
                <w:i/>
                <w:iCs/>
                <w:sz w:val="20"/>
              </w:rPr>
            </w:pPr>
            <w:r w:rsidRPr="00D8735D">
              <w:rPr>
                <w:rFonts w:ascii="Calibri" w:eastAsia="Times New Roman" w:hAnsi="Calibri" w:cs="Times New Roman"/>
                <w:i/>
                <w:iCs/>
                <w:sz w:val="20"/>
              </w:rPr>
              <w:t>Enrolled at Cañada Within 1 Year of application</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81C30F5"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1572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C8EE1E6"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1700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07D058D"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8%</w:t>
            </w:r>
          </w:p>
        </w:tc>
        <w:tc>
          <w:tcPr>
            <w:tcW w:w="2592" w:type="dxa"/>
            <w:tcBorders>
              <w:top w:val="single" w:sz="4" w:space="0" w:color="auto"/>
              <w:left w:val="nil"/>
              <w:bottom w:val="single" w:sz="4" w:space="0" w:color="auto"/>
              <w:right w:val="single" w:sz="4" w:space="0" w:color="auto"/>
            </w:tcBorders>
            <w:shd w:val="clear" w:color="auto" w:fill="auto"/>
            <w:hideMark/>
          </w:tcPr>
          <w:p w14:paraId="674AD99F" w14:textId="77777777" w:rsidR="00D8735D" w:rsidRPr="00D8735D" w:rsidRDefault="00D8735D" w:rsidP="00D8735D">
            <w:pPr>
              <w:rPr>
                <w:rFonts w:ascii="Calibri" w:eastAsia="Times New Roman" w:hAnsi="Calibri" w:cs="Times New Roman"/>
                <w:color w:val="000000"/>
                <w:sz w:val="20"/>
              </w:rPr>
            </w:pPr>
            <w:r w:rsidRPr="00D8735D">
              <w:rPr>
                <w:rFonts w:ascii="Calibri" w:eastAsia="Times New Roman" w:hAnsi="Calibri" w:cs="Times New Roman"/>
                <w:color w:val="000000"/>
                <w:sz w:val="20"/>
              </w:rPr>
              <w:t xml:space="preserve">LGBT Male and Female                          American Indian or Alaskan Native Male                                                </w:t>
            </w:r>
          </w:p>
        </w:tc>
      </w:tr>
      <w:tr w:rsidR="00D8735D" w:rsidRPr="00D8735D" w14:paraId="1B8113E5" w14:textId="77777777" w:rsidTr="00D8735D">
        <w:trPr>
          <w:trHeight w:val="1800"/>
        </w:trPr>
        <w:tc>
          <w:tcPr>
            <w:tcW w:w="1800" w:type="dxa"/>
            <w:tcBorders>
              <w:top w:val="nil"/>
              <w:left w:val="single" w:sz="4" w:space="0" w:color="auto"/>
              <w:bottom w:val="single" w:sz="4" w:space="0" w:color="auto"/>
              <w:right w:val="single" w:sz="4" w:space="0" w:color="auto"/>
            </w:tcBorders>
            <w:shd w:val="clear" w:color="000000" w:fill="E2EFDA"/>
            <w:vAlign w:val="center"/>
            <w:hideMark/>
          </w:tcPr>
          <w:p w14:paraId="2FEF73A6" w14:textId="77777777" w:rsidR="00D8735D" w:rsidRPr="00D8735D" w:rsidRDefault="00D8735D" w:rsidP="00D8735D">
            <w:pPr>
              <w:rPr>
                <w:rFonts w:ascii="Calibri" w:eastAsia="Times New Roman" w:hAnsi="Calibri" w:cs="Times New Roman"/>
                <w:b/>
                <w:bCs/>
                <w:i/>
                <w:iCs/>
                <w:color w:val="000000"/>
                <w:sz w:val="20"/>
              </w:rPr>
            </w:pPr>
            <w:r w:rsidRPr="00D8735D">
              <w:rPr>
                <w:rFonts w:ascii="Calibri" w:eastAsia="Times New Roman" w:hAnsi="Calibri" w:cs="Times New Roman"/>
                <w:b/>
                <w:bCs/>
                <w:i/>
                <w:iCs/>
                <w:color w:val="000000"/>
                <w:sz w:val="20"/>
              </w:rPr>
              <w:t>Retention: Fall to Spring</w:t>
            </w:r>
          </w:p>
        </w:tc>
        <w:tc>
          <w:tcPr>
            <w:tcW w:w="2070" w:type="dxa"/>
            <w:tcBorders>
              <w:top w:val="nil"/>
              <w:left w:val="nil"/>
              <w:bottom w:val="single" w:sz="4" w:space="0" w:color="auto"/>
              <w:right w:val="single" w:sz="4" w:space="0" w:color="auto"/>
            </w:tcBorders>
            <w:shd w:val="clear" w:color="auto" w:fill="auto"/>
            <w:vAlign w:val="center"/>
            <w:hideMark/>
          </w:tcPr>
          <w:p w14:paraId="10346C9E" w14:textId="77777777" w:rsidR="00D8735D" w:rsidRPr="00D8735D" w:rsidRDefault="00D8735D" w:rsidP="00D8735D">
            <w:pPr>
              <w:rPr>
                <w:rFonts w:ascii="Calibri" w:eastAsia="Times New Roman" w:hAnsi="Calibri" w:cs="Times New Roman"/>
                <w:i/>
                <w:iCs/>
                <w:color w:val="000000"/>
                <w:sz w:val="20"/>
              </w:rPr>
            </w:pPr>
            <w:r w:rsidRPr="00D8735D">
              <w:rPr>
                <w:rFonts w:ascii="Calibri" w:eastAsia="Times New Roman" w:hAnsi="Calibri" w:cs="Times New Roman"/>
                <w:i/>
                <w:iCs/>
                <w:color w:val="000000"/>
                <w:sz w:val="20"/>
              </w:rPr>
              <w:t xml:space="preserve">Persistence of students enrolled in the fall and returned in the spring to the same college (excludes high school students) </w:t>
            </w:r>
          </w:p>
        </w:tc>
        <w:tc>
          <w:tcPr>
            <w:tcW w:w="1350" w:type="dxa"/>
            <w:tcBorders>
              <w:top w:val="nil"/>
              <w:left w:val="nil"/>
              <w:bottom w:val="single" w:sz="4" w:space="0" w:color="auto"/>
              <w:right w:val="single" w:sz="4" w:space="0" w:color="auto"/>
            </w:tcBorders>
            <w:shd w:val="clear" w:color="auto" w:fill="auto"/>
            <w:vAlign w:val="center"/>
            <w:hideMark/>
          </w:tcPr>
          <w:p w14:paraId="46379D8C"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3406</w:t>
            </w:r>
          </w:p>
        </w:tc>
        <w:tc>
          <w:tcPr>
            <w:tcW w:w="1080" w:type="dxa"/>
            <w:tcBorders>
              <w:top w:val="nil"/>
              <w:left w:val="nil"/>
              <w:bottom w:val="single" w:sz="4" w:space="0" w:color="auto"/>
              <w:right w:val="single" w:sz="4" w:space="0" w:color="auto"/>
            </w:tcBorders>
            <w:shd w:val="clear" w:color="auto" w:fill="auto"/>
            <w:vAlign w:val="center"/>
            <w:hideMark/>
          </w:tcPr>
          <w:p w14:paraId="5EA3EDE2"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3800</w:t>
            </w:r>
          </w:p>
        </w:tc>
        <w:tc>
          <w:tcPr>
            <w:tcW w:w="1260" w:type="dxa"/>
            <w:tcBorders>
              <w:top w:val="nil"/>
              <w:left w:val="nil"/>
              <w:bottom w:val="single" w:sz="4" w:space="0" w:color="auto"/>
              <w:right w:val="single" w:sz="4" w:space="0" w:color="auto"/>
            </w:tcBorders>
            <w:shd w:val="clear" w:color="auto" w:fill="auto"/>
            <w:vAlign w:val="center"/>
            <w:hideMark/>
          </w:tcPr>
          <w:p w14:paraId="51E9D1C4"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12%</w:t>
            </w:r>
          </w:p>
        </w:tc>
        <w:tc>
          <w:tcPr>
            <w:tcW w:w="2592" w:type="dxa"/>
            <w:tcBorders>
              <w:top w:val="nil"/>
              <w:left w:val="nil"/>
              <w:bottom w:val="single" w:sz="4" w:space="0" w:color="auto"/>
              <w:right w:val="single" w:sz="4" w:space="0" w:color="auto"/>
            </w:tcBorders>
            <w:shd w:val="clear" w:color="auto" w:fill="auto"/>
            <w:hideMark/>
          </w:tcPr>
          <w:p w14:paraId="12211DCE" w14:textId="77777777" w:rsidR="00D8735D" w:rsidRPr="00D8735D" w:rsidRDefault="00D8735D" w:rsidP="00D8735D">
            <w:pPr>
              <w:rPr>
                <w:rFonts w:ascii="Calibri" w:eastAsia="Times New Roman" w:hAnsi="Calibri" w:cs="Times New Roman"/>
                <w:color w:val="000000"/>
                <w:sz w:val="20"/>
              </w:rPr>
            </w:pPr>
            <w:r w:rsidRPr="00D8735D">
              <w:rPr>
                <w:rFonts w:ascii="Calibri" w:eastAsia="Times New Roman" w:hAnsi="Calibri" w:cs="Times New Roman"/>
                <w:color w:val="000000"/>
                <w:sz w:val="20"/>
              </w:rPr>
              <w:t>Filipina Female</w:t>
            </w:r>
          </w:p>
        </w:tc>
      </w:tr>
      <w:tr w:rsidR="00D8735D" w:rsidRPr="00D8735D" w14:paraId="63E53B94" w14:textId="77777777" w:rsidTr="00D8735D">
        <w:trPr>
          <w:trHeight w:val="1500"/>
        </w:trPr>
        <w:tc>
          <w:tcPr>
            <w:tcW w:w="1800" w:type="dxa"/>
            <w:tcBorders>
              <w:top w:val="nil"/>
              <w:left w:val="single" w:sz="4" w:space="0" w:color="auto"/>
              <w:bottom w:val="single" w:sz="4" w:space="0" w:color="auto"/>
              <w:right w:val="single" w:sz="4" w:space="0" w:color="auto"/>
            </w:tcBorders>
            <w:shd w:val="clear" w:color="000000" w:fill="E2EFDA"/>
            <w:vAlign w:val="center"/>
            <w:hideMark/>
          </w:tcPr>
          <w:p w14:paraId="41E50A8A" w14:textId="77777777" w:rsidR="00D8735D" w:rsidRPr="00D8735D" w:rsidRDefault="00D8735D" w:rsidP="00D8735D">
            <w:pPr>
              <w:rPr>
                <w:rFonts w:ascii="Calibri" w:eastAsia="Times New Roman" w:hAnsi="Calibri" w:cs="Times New Roman"/>
                <w:b/>
                <w:bCs/>
                <w:i/>
                <w:iCs/>
                <w:color w:val="000000"/>
                <w:sz w:val="20"/>
              </w:rPr>
            </w:pPr>
            <w:r w:rsidRPr="00D8735D">
              <w:rPr>
                <w:rFonts w:ascii="Calibri" w:eastAsia="Times New Roman" w:hAnsi="Calibri" w:cs="Times New Roman"/>
                <w:b/>
                <w:bCs/>
                <w:i/>
                <w:iCs/>
                <w:color w:val="000000"/>
                <w:sz w:val="20"/>
              </w:rPr>
              <w:t>Transfer to a four-year institution**</w:t>
            </w:r>
          </w:p>
        </w:tc>
        <w:tc>
          <w:tcPr>
            <w:tcW w:w="2070" w:type="dxa"/>
            <w:tcBorders>
              <w:top w:val="nil"/>
              <w:left w:val="nil"/>
              <w:bottom w:val="single" w:sz="4" w:space="0" w:color="auto"/>
              <w:right w:val="single" w:sz="4" w:space="0" w:color="auto"/>
            </w:tcBorders>
            <w:shd w:val="clear" w:color="auto" w:fill="auto"/>
            <w:vAlign w:val="center"/>
            <w:hideMark/>
          </w:tcPr>
          <w:p w14:paraId="0AD21B84" w14:textId="77777777" w:rsidR="00D8735D" w:rsidRPr="00D8735D" w:rsidRDefault="00D8735D" w:rsidP="00D8735D">
            <w:pPr>
              <w:rPr>
                <w:rFonts w:ascii="Calibri" w:eastAsia="Times New Roman" w:hAnsi="Calibri" w:cs="Times New Roman"/>
                <w:i/>
                <w:iCs/>
                <w:sz w:val="20"/>
              </w:rPr>
            </w:pPr>
            <w:r w:rsidRPr="00D8735D">
              <w:rPr>
                <w:rFonts w:ascii="Calibri" w:eastAsia="Times New Roman" w:hAnsi="Calibri" w:cs="Times New Roman"/>
                <w:i/>
                <w:iCs/>
                <w:sz w:val="20"/>
              </w:rPr>
              <w:t>Number of students transferred to a Four-Year Institution</w:t>
            </w:r>
          </w:p>
        </w:tc>
        <w:tc>
          <w:tcPr>
            <w:tcW w:w="1350" w:type="dxa"/>
            <w:tcBorders>
              <w:top w:val="nil"/>
              <w:left w:val="nil"/>
              <w:bottom w:val="single" w:sz="4" w:space="0" w:color="auto"/>
              <w:right w:val="single" w:sz="4" w:space="0" w:color="auto"/>
            </w:tcBorders>
            <w:shd w:val="clear" w:color="auto" w:fill="auto"/>
            <w:vAlign w:val="center"/>
            <w:hideMark/>
          </w:tcPr>
          <w:p w14:paraId="39764017"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341</w:t>
            </w:r>
          </w:p>
        </w:tc>
        <w:tc>
          <w:tcPr>
            <w:tcW w:w="1080" w:type="dxa"/>
            <w:tcBorders>
              <w:top w:val="nil"/>
              <w:left w:val="nil"/>
              <w:bottom w:val="single" w:sz="4" w:space="0" w:color="auto"/>
              <w:right w:val="single" w:sz="4" w:space="0" w:color="auto"/>
            </w:tcBorders>
            <w:shd w:val="clear" w:color="auto" w:fill="auto"/>
            <w:vAlign w:val="center"/>
            <w:hideMark/>
          </w:tcPr>
          <w:p w14:paraId="0885817C"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443</w:t>
            </w:r>
          </w:p>
        </w:tc>
        <w:tc>
          <w:tcPr>
            <w:tcW w:w="1260" w:type="dxa"/>
            <w:tcBorders>
              <w:top w:val="nil"/>
              <w:left w:val="nil"/>
              <w:bottom w:val="single" w:sz="4" w:space="0" w:color="auto"/>
              <w:right w:val="single" w:sz="4" w:space="0" w:color="auto"/>
            </w:tcBorders>
            <w:shd w:val="clear" w:color="auto" w:fill="auto"/>
            <w:vAlign w:val="center"/>
            <w:hideMark/>
          </w:tcPr>
          <w:p w14:paraId="04C51E55"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30%</w:t>
            </w:r>
          </w:p>
        </w:tc>
        <w:tc>
          <w:tcPr>
            <w:tcW w:w="2592" w:type="dxa"/>
            <w:tcBorders>
              <w:top w:val="nil"/>
              <w:left w:val="nil"/>
              <w:bottom w:val="single" w:sz="4" w:space="0" w:color="auto"/>
              <w:right w:val="single" w:sz="4" w:space="0" w:color="auto"/>
            </w:tcBorders>
            <w:shd w:val="clear" w:color="auto" w:fill="auto"/>
            <w:vAlign w:val="bottom"/>
            <w:hideMark/>
          </w:tcPr>
          <w:p w14:paraId="192963C5" w14:textId="77777777" w:rsidR="00D8735D" w:rsidRPr="00D8735D" w:rsidRDefault="00D8735D" w:rsidP="00D8735D">
            <w:pPr>
              <w:rPr>
                <w:rFonts w:ascii="Calibri" w:eastAsia="Times New Roman" w:hAnsi="Calibri" w:cs="Times New Roman"/>
                <w:color w:val="000000"/>
                <w:sz w:val="20"/>
              </w:rPr>
            </w:pPr>
            <w:r w:rsidRPr="00D8735D">
              <w:rPr>
                <w:rFonts w:ascii="Calibri" w:eastAsia="Times New Roman" w:hAnsi="Calibri" w:cs="Times New Roman"/>
                <w:color w:val="000000"/>
                <w:sz w:val="20"/>
              </w:rPr>
              <w:t xml:space="preserve">Hispanic Male and Female                   Economically Disadvantaged Female   Black or Af Am Female                                LGBT Male                                               Foster Youth Male                                                      </w:t>
            </w:r>
          </w:p>
        </w:tc>
      </w:tr>
      <w:tr w:rsidR="00D8735D" w:rsidRPr="00D8735D" w14:paraId="18AF147D" w14:textId="77777777" w:rsidTr="00D8735D">
        <w:trPr>
          <w:trHeight w:val="1500"/>
        </w:trPr>
        <w:tc>
          <w:tcPr>
            <w:tcW w:w="1800" w:type="dxa"/>
            <w:tcBorders>
              <w:top w:val="nil"/>
              <w:left w:val="single" w:sz="4" w:space="0" w:color="auto"/>
              <w:bottom w:val="single" w:sz="4" w:space="0" w:color="auto"/>
              <w:right w:val="single" w:sz="4" w:space="0" w:color="auto"/>
            </w:tcBorders>
            <w:shd w:val="clear" w:color="000000" w:fill="E2EFDA"/>
            <w:vAlign w:val="center"/>
            <w:hideMark/>
          </w:tcPr>
          <w:p w14:paraId="6C2B93C0" w14:textId="77777777" w:rsidR="00D8735D" w:rsidRPr="00D8735D" w:rsidRDefault="00D8735D" w:rsidP="00D8735D">
            <w:pPr>
              <w:rPr>
                <w:rFonts w:ascii="Calibri" w:eastAsia="Times New Roman" w:hAnsi="Calibri" w:cs="Times New Roman"/>
                <w:b/>
                <w:bCs/>
                <w:i/>
                <w:iCs/>
                <w:color w:val="000000"/>
                <w:sz w:val="20"/>
              </w:rPr>
            </w:pPr>
            <w:r w:rsidRPr="00D8735D">
              <w:rPr>
                <w:rFonts w:ascii="Calibri" w:eastAsia="Times New Roman" w:hAnsi="Calibri" w:cs="Times New Roman"/>
                <w:b/>
                <w:bCs/>
                <w:i/>
                <w:iCs/>
                <w:color w:val="000000"/>
                <w:sz w:val="20"/>
              </w:rPr>
              <w:t>Completion of transfer level math and English</w:t>
            </w:r>
          </w:p>
        </w:tc>
        <w:tc>
          <w:tcPr>
            <w:tcW w:w="2070" w:type="dxa"/>
            <w:tcBorders>
              <w:top w:val="nil"/>
              <w:left w:val="nil"/>
              <w:bottom w:val="single" w:sz="4" w:space="0" w:color="auto"/>
              <w:right w:val="single" w:sz="4" w:space="0" w:color="auto"/>
            </w:tcBorders>
            <w:shd w:val="clear" w:color="auto" w:fill="auto"/>
            <w:vAlign w:val="center"/>
            <w:hideMark/>
          </w:tcPr>
          <w:p w14:paraId="5ED017AC" w14:textId="77777777" w:rsidR="00D8735D" w:rsidRPr="00D8735D" w:rsidRDefault="00D8735D" w:rsidP="00D8735D">
            <w:pPr>
              <w:rPr>
                <w:rFonts w:ascii="Calibri" w:eastAsia="Times New Roman" w:hAnsi="Calibri" w:cs="Times New Roman"/>
                <w:i/>
                <w:iCs/>
                <w:color w:val="000000"/>
                <w:sz w:val="20"/>
              </w:rPr>
            </w:pPr>
            <w:r w:rsidRPr="00D8735D">
              <w:rPr>
                <w:rFonts w:ascii="Calibri" w:eastAsia="Times New Roman" w:hAnsi="Calibri" w:cs="Times New Roman"/>
                <w:i/>
                <w:iCs/>
                <w:color w:val="000000"/>
                <w:sz w:val="20"/>
              </w:rPr>
              <w:t>First Time students at Cañada completing transfer level math and English by end of following term</w:t>
            </w:r>
          </w:p>
        </w:tc>
        <w:tc>
          <w:tcPr>
            <w:tcW w:w="1350" w:type="dxa"/>
            <w:tcBorders>
              <w:top w:val="nil"/>
              <w:left w:val="nil"/>
              <w:bottom w:val="single" w:sz="4" w:space="0" w:color="auto"/>
              <w:right w:val="single" w:sz="4" w:space="0" w:color="auto"/>
            </w:tcBorders>
            <w:shd w:val="clear" w:color="auto" w:fill="auto"/>
            <w:vAlign w:val="center"/>
            <w:hideMark/>
          </w:tcPr>
          <w:p w14:paraId="7029031D"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145</w:t>
            </w:r>
          </w:p>
        </w:tc>
        <w:tc>
          <w:tcPr>
            <w:tcW w:w="1080" w:type="dxa"/>
            <w:tcBorders>
              <w:top w:val="nil"/>
              <w:left w:val="nil"/>
              <w:bottom w:val="single" w:sz="4" w:space="0" w:color="auto"/>
              <w:right w:val="single" w:sz="4" w:space="0" w:color="auto"/>
            </w:tcBorders>
            <w:shd w:val="clear" w:color="auto" w:fill="auto"/>
            <w:vAlign w:val="center"/>
            <w:hideMark/>
          </w:tcPr>
          <w:p w14:paraId="7069635F"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200</w:t>
            </w:r>
          </w:p>
        </w:tc>
        <w:tc>
          <w:tcPr>
            <w:tcW w:w="1260" w:type="dxa"/>
            <w:tcBorders>
              <w:top w:val="nil"/>
              <w:left w:val="nil"/>
              <w:bottom w:val="single" w:sz="4" w:space="0" w:color="auto"/>
              <w:right w:val="single" w:sz="4" w:space="0" w:color="auto"/>
            </w:tcBorders>
            <w:shd w:val="clear" w:color="auto" w:fill="auto"/>
            <w:vAlign w:val="center"/>
            <w:hideMark/>
          </w:tcPr>
          <w:p w14:paraId="16162CD3"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38%</w:t>
            </w:r>
          </w:p>
        </w:tc>
        <w:tc>
          <w:tcPr>
            <w:tcW w:w="2592" w:type="dxa"/>
            <w:tcBorders>
              <w:top w:val="nil"/>
              <w:left w:val="nil"/>
              <w:bottom w:val="single" w:sz="4" w:space="0" w:color="auto"/>
              <w:right w:val="single" w:sz="4" w:space="0" w:color="auto"/>
            </w:tcBorders>
            <w:shd w:val="clear" w:color="auto" w:fill="auto"/>
            <w:hideMark/>
          </w:tcPr>
          <w:p w14:paraId="6BC2511F" w14:textId="77777777" w:rsidR="00D8735D" w:rsidRPr="00D8735D" w:rsidRDefault="00D8735D" w:rsidP="00D8735D">
            <w:pPr>
              <w:rPr>
                <w:rFonts w:ascii="Calibri" w:eastAsia="Times New Roman" w:hAnsi="Calibri" w:cs="Times New Roman"/>
                <w:color w:val="000000"/>
                <w:sz w:val="20"/>
              </w:rPr>
            </w:pPr>
            <w:r w:rsidRPr="00D8735D">
              <w:rPr>
                <w:rFonts w:ascii="Calibri" w:eastAsia="Times New Roman" w:hAnsi="Calibri" w:cs="Times New Roman"/>
                <w:color w:val="000000"/>
                <w:sz w:val="20"/>
              </w:rPr>
              <w:t>Economically Disadvantaged Female        Hispanic or Latina Female                     Disabled Female</w:t>
            </w:r>
          </w:p>
        </w:tc>
      </w:tr>
      <w:tr w:rsidR="00D8735D" w:rsidRPr="00D8735D" w14:paraId="12502767" w14:textId="77777777" w:rsidTr="00D8735D">
        <w:trPr>
          <w:trHeight w:val="2100"/>
        </w:trPr>
        <w:tc>
          <w:tcPr>
            <w:tcW w:w="1800" w:type="dxa"/>
            <w:tcBorders>
              <w:top w:val="nil"/>
              <w:left w:val="single" w:sz="4" w:space="0" w:color="auto"/>
              <w:bottom w:val="single" w:sz="4" w:space="0" w:color="auto"/>
              <w:right w:val="single" w:sz="4" w:space="0" w:color="auto"/>
            </w:tcBorders>
            <w:shd w:val="clear" w:color="000000" w:fill="E2EFDA"/>
            <w:vAlign w:val="center"/>
            <w:hideMark/>
          </w:tcPr>
          <w:p w14:paraId="0FB1CD90" w14:textId="4F36F443" w:rsidR="00D8735D" w:rsidRPr="00D8735D" w:rsidRDefault="00D8735D" w:rsidP="007E27FD">
            <w:pPr>
              <w:rPr>
                <w:rFonts w:ascii="Calibri" w:eastAsia="Times New Roman" w:hAnsi="Calibri" w:cs="Times New Roman"/>
                <w:b/>
                <w:bCs/>
                <w:i/>
                <w:iCs/>
                <w:color w:val="000000"/>
                <w:sz w:val="20"/>
              </w:rPr>
            </w:pPr>
            <w:r w:rsidRPr="00D8735D">
              <w:rPr>
                <w:rFonts w:ascii="Calibri" w:eastAsia="Times New Roman" w:hAnsi="Calibri" w:cs="Times New Roman"/>
                <w:b/>
                <w:bCs/>
                <w:i/>
                <w:iCs/>
                <w:color w:val="000000"/>
                <w:sz w:val="20"/>
              </w:rPr>
              <w:t>Earned credit certificate over 18 units</w:t>
            </w:r>
            <w:r w:rsidR="007E27FD">
              <w:rPr>
                <w:rFonts w:ascii="Calibri" w:eastAsia="Times New Roman" w:hAnsi="Calibri" w:cs="Times New Roman"/>
                <w:b/>
                <w:bCs/>
                <w:i/>
                <w:iCs/>
                <w:color w:val="000000"/>
                <w:sz w:val="20"/>
              </w:rPr>
              <w:t xml:space="preserve"> or</w:t>
            </w:r>
            <w:r w:rsidRPr="00D8735D">
              <w:rPr>
                <w:rFonts w:ascii="Calibri" w:eastAsia="Times New Roman" w:hAnsi="Calibri" w:cs="Times New Roman"/>
                <w:b/>
                <w:bCs/>
                <w:i/>
                <w:iCs/>
                <w:color w:val="000000"/>
                <w:sz w:val="20"/>
              </w:rPr>
              <w:t xml:space="preserve"> associa</w:t>
            </w:r>
            <w:r w:rsidR="007E27FD">
              <w:rPr>
                <w:rFonts w:ascii="Calibri" w:eastAsia="Times New Roman" w:hAnsi="Calibri" w:cs="Times New Roman"/>
                <w:b/>
                <w:bCs/>
                <w:i/>
                <w:iCs/>
                <w:color w:val="000000"/>
                <w:sz w:val="20"/>
              </w:rPr>
              <w:t>te degree</w:t>
            </w:r>
          </w:p>
        </w:tc>
        <w:tc>
          <w:tcPr>
            <w:tcW w:w="2070" w:type="dxa"/>
            <w:tcBorders>
              <w:top w:val="nil"/>
              <w:left w:val="nil"/>
              <w:bottom w:val="single" w:sz="4" w:space="0" w:color="auto"/>
              <w:right w:val="single" w:sz="4" w:space="0" w:color="auto"/>
            </w:tcBorders>
            <w:shd w:val="clear" w:color="auto" w:fill="auto"/>
            <w:vAlign w:val="center"/>
            <w:hideMark/>
          </w:tcPr>
          <w:p w14:paraId="3327D219" w14:textId="77777777" w:rsidR="00D8735D" w:rsidRPr="00D8735D" w:rsidRDefault="00D8735D" w:rsidP="00D8735D">
            <w:pPr>
              <w:rPr>
                <w:rFonts w:ascii="Calibri" w:eastAsia="Times New Roman" w:hAnsi="Calibri" w:cs="Times New Roman"/>
                <w:i/>
                <w:iCs/>
                <w:color w:val="000000"/>
                <w:sz w:val="20"/>
              </w:rPr>
            </w:pPr>
            <w:r w:rsidRPr="00D8735D">
              <w:rPr>
                <w:rFonts w:ascii="Calibri" w:eastAsia="Times New Roman" w:hAnsi="Calibri" w:cs="Times New Roman"/>
                <w:i/>
                <w:iCs/>
                <w:color w:val="000000"/>
                <w:sz w:val="20"/>
              </w:rPr>
              <w:t>Award Counts (Number of students receiving any type of degree or certificate in a given academic year)</w:t>
            </w:r>
          </w:p>
        </w:tc>
        <w:tc>
          <w:tcPr>
            <w:tcW w:w="1350" w:type="dxa"/>
            <w:tcBorders>
              <w:top w:val="nil"/>
              <w:left w:val="nil"/>
              <w:bottom w:val="single" w:sz="4" w:space="0" w:color="auto"/>
              <w:right w:val="single" w:sz="4" w:space="0" w:color="auto"/>
            </w:tcBorders>
            <w:shd w:val="clear" w:color="auto" w:fill="auto"/>
            <w:vAlign w:val="center"/>
            <w:hideMark/>
          </w:tcPr>
          <w:p w14:paraId="19B3D92F"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509</w:t>
            </w:r>
          </w:p>
        </w:tc>
        <w:tc>
          <w:tcPr>
            <w:tcW w:w="1080" w:type="dxa"/>
            <w:tcBorders>
              <w:top w:val="nil"/>
              <w:left w:val="nil"/>
              <w:bottom w:val="single" w:sz="4" w:space="0" w:color="auto"/>
              <w:right w:val="single" w:sz="4" w:space="0" w:color="auto"/>
            </w:tcBorders>
            <w:shd w:val="clear" w:color="auto" w:fill="auto"/>
            <w:vAlign w:val="center"/>
            <w:hideMark/>
          </w:tcPr>
          <w:p w14:paraId="239F9A38"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672</w:t>
            </w:r>
          </w:p>
        </w:tc>
        <w:tc>
          <w:tcPr>
            <w:tcW w:w="1260" w:type="dxa"/>
            <w:tcBorders>
              <w:top w:val="nil"/>
              <w:left w:val="nil"/>
              <w:bottom w:val="single" w:sz="4" w:space="0" w:color="auto"/>
              <w:right w:val="single" w:sz="4" w:space="0" w:color="auto"/>
            </w:tcBorders>
            <w:shd w:val="clear" w:color="auto" w:fill="auto"/>
            <w:vAlign w:val="center"/>
            <w:hideMark/>
          </w:tcPr>
          <w:p w14:paraId="3CEC2E63"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32%</w:t>
            </w:r>
          </w:p>
        </w:tc>
        <w:tc>
          <w:tcPr>
            <w:tcW w:w="2592" w:type="dxa"/>
            <w:tcBorders>
              <w:top w:val="nil"/>
              <w:left w:val="nil"/>
              <w:bottom w:val="single" w:sz="4" w:space="0" w:color="auto"/>
              <w:right w:val="single" w:sz="4" w:space="0" w:color="auto"/>
            </w:tcBorders>
            <w:shd w:val="clear" w:color="auto" w:fill="auto"/>
            <w:hideMark/>
          </w:tcPr>
          <w:p w14:paraId="4BBC4FD9" w14:textId="77777777" w:rsidR="00D8735D" w:rsidRPr="00D8735D" w:rsidRDefault="00D8735D" w:rsidP="00D8735D">
            <w:pPr>
              <w:rPr>
                <w:rFonts w:ascii="Calibri" w:eastAsia="Times New Roman" w:hAnsi="Calibri" w:cs="Times New Roman"/>
                <w:color w:val="000000"/>
                <w:sz w:val="20"/>
              </w:rPr>
            </w:pPr>
            <w:r w:rsidRPr="00D8735D">
              <w:rPr>
                <w:rFonts w:ascii="Calibri" w:eastAsia="Times New Roman" w:hAnsi="Calibri" w:cs="Times New Roman"/>
                <w:color w:val="000000"/>
                <w:sz w:val="20"/>
              </w:rPr>
              <w:t xml:space="preserve">Hispanic or Latino Male                   Disabled Male                                                Filipino Female and Male                          Black of Af American Male                    LGBT Male and Female                                Foster Youth Female                                    Veteran Male                                                                                                                       </w:t>
            </w:r>
          </w:p>
        </w:tc>
      </w:tr>
    </w:tbl>
    <w:p w14:paraId="1503E31A" w14:textId="501ED15D" w:rsidR="00D8735D" w:rsidRPr="00D8735D" w:rsidRDefault="00D8735D">
      <w:r>
        <w:fldChar w:fldCharType="end"/>
      </w:r>
    </w:p>
    <w:p w14:paraId="7BDAC966" w14:textId="77777777" w:rsidR="009F6412" w:rsidRDefault="009F6412" w:rsidP="009F6412"/>
    <w:p w14:paraId="6434C227" w14:textId="77777777" w:rsidR="009F6412" w:rsidRDefault="009F6412">
      <w:r>
        <w:br w:type="page"/>
      </w:r>
    </w:p>
    <w:p w14:paraId="2D7813F8" w14:textId="77777777" w:rsidR="009F6412" w:rsidRDefault="009F6412" w:rsidP="009F6412">
      <w:r>
        <w:lastRenderedPageBreak/>
        <w:t>Vision of Success Goals</w:t>
      </w:r>
    </w:p>
    <w:p w14:paraId="2FE01BD4" w14:textId="77777777" w:rsidR="009F6412" w:rsidRDefault="009F6412" w:rsidP="009F6412"/>
    <w:p w14:paraId="566A64C2" w14:textId="5503C14E" w:rsidR="007E27FD" w:rsidRDefault="009F6412" w:rsidP="009F6412">
      <w:r>
        <w:t>In addition to the access, persistence, and completion goals above, the College has set the following two goals in the Chancellor’s Vision for Success as of June 2019:</w:t>
      </w:r>
    </w:p>
    <w:p w14:paraId="0C1BBF9B" w14:textId="77777777" w:rsidR="009F6412" w:rsidRDefault="009F6412" w:rsidP="009F6412"/>
    <w:p w14:paraId="29413F16" w14:textId="01766545" w:rsidR="009F6412" w:rsidRPr="009F6412" w:rsidRDefault="009F6412" w:rsidP="009F6412">
      <w:r>
        <w:rPr>
          <w:b/>
        </w:rPr>
        <w:t xml:space="preserve">Vision for Success </w:t>
      </w:r>
      <w:r w:rsidRPr="009F6412">
        <w:rPr>
          <w:b/>
        </w:rPr>
        <w:t>Goal: Decrease Average Number of Units Accumulated by All Associate Degree Earners</w:t>
      </w:r>
      <w:r w:rsidRPr="009F6412">
        <w:rPr>
          <w:b/>
        </w:rPr>
        <w:br/>
      </w:r>
      <w:r w:rsidRPr="009F6412">
        <w:t>Canada College will decrease among all students who earned an associate degree in the selected year and who were enrolled in the previous or selected year, the average number of units earned in the California community college system among students who had completed at least 60 units at any community college from:</w:t>
      </w:r>
    </w:p>
    <w:tbl>
      <w:tblPr>
        <w:tblStyle w:val="ListTable1Light-Accent6"/>
        <w:tblW w:w="5246" w:type="pct"/>
        <w:tblLook w:val="0220" w:firstRow="1" w:lastRow="0" w:firstColumn="0" w:lastColumn="0" w:noHBand="1" w:noVBand="0"/>
      </w:tblPr>
      <w:tblGrid>
        <w:gridCol w:w="4808"/>
        <w:gridCol w:w="1451"/>
        <w:gridCol w:w="1545"/>
        <w:gridCol w:w="1449"/>
        <w:gridCol w:w="1172"/>
      </w:tblGrid>
      <w:tr w:rsidR="009F6412" w:rsidRPr="009F6412" w14:paraId="65B49C7C" w14:textId="77777777" w:rsidTr="00E944A9">
        <w:trPr>
          <w:cnfStyle w:val="100000000000" w:firstRow="1" w:lastRow="0" w:firstColumn="0" w:lastColumn="0" w:oddVBand="0" w:evenVBand="0" w:oddHBand="0"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2306" w:type="pct"/>
          </w:tcPr>
          <w:p w14:paraId="471DFCEB" w14:textId="77777777" w:rsidR="009F6412" w:rsidRPr="009F6412" w:rsidRDefault="009F6412" w:rsidP="009F6412">
            <w:r w:rsidRPr="009F6412">
              <w:t>Student Population</w:t>
            </w:r>
          </w:p>
        </w:tc>
        <w:tc>
          <w:tcPr>
            <w:tcW w:w="696" w:type="pct"/>
            <w:hideMark/>
          </w:tcPr>
          <w:p w14:paraId="647C999D" w14:textId="77777777" w:rsidR="009F6412" w:rsidRPr="009F6412" w:rsidRDefault="009F6412" w:rsidP="009F6412">
            <w:pPr>
              <w:cnfStyle w:val="100000000000" w:firstRow="1" w:lastRow="0" w:firstColumn="0" w:lastColumn="0" w:oddVBand="0" w:evenVBand="0" w:oddHBand="0" w:evenHBand="0" w:firstRowFirstColumn="0" w:firstRowLastColumn="0" w:lastRowFirstColumn="0" w:lastRowLastColumn="0"/>
            </w:pPr>
            <w:r w:rsidRPr="009F6412">
              <w:t>Baseline # in 2016-17</w:t>
            </w:r>
          </w:p>
        </w:tc>
        <w:tc>
          <w:tcPr>
            <w:cnfStyle w:val="000010000000" w:firstRow="0" w:lastRow="0" w:firstColumn="0" w:lastColumn="0" w:oddVBand="1" w:evenVBand="0" w:oddHBand="0" w:evenHBand="0" w:firstRowFirstColumn="0" w:firstRowLastColumn="0" w:lastRowFirstColumn="0" w:lastRowLastColumn="0"/>
            <w:tcW w:w="741" w:type="pct"/>
          </w:tcPr>
          <w:p w14:paraId="1B1DF880" w14:textId="77777777" w:rsidR="009F6412" w:rsidRPr="009F6412" w:rsidRDefault="009F6412" w:rsidP="009F6412">
            <w:r w:rsidRPr="009F6412">
              <w:t>Baseline # from SEAP</w:t>
            </w:r>
          </w:p>
          <w:p w14:paraId="67D2FF85" w14:textId="77777777" w:rsidR="009F6412" w:rsidRPr="009F6412" w:rsidRDefault="009F6412" w:rsidP="009F6412">
            <w:r w:rsidRPr="009F6412">
              <w:t>2017-18*</w:t>
            </w:r>
          </w:p>
        </w:tc>
        <w:tc>
          <w:tcPr>
            <w:tcW w:w="695" w:type="pct"/>
            <w:hideMark/>
          </w:tcPr>
          <w:p w14:paraId="24A173ED" w14:textId="77777777" w:rsidR="009F6412" w:rsidRPr="009F6412" w:rsidRDefault="009F6412" w:rsidP="009F6412">
            <w:pPr>
              <w:cnfStyle w:val="100000000000" w:firstRow="1" w:lastRow="0" w:firstColumn="0" w:lastColumn="0" w:oddVBand="0" w:evenVBand="0" w:oddHBand="0" w:evenHBand="0" w:firstRowFirstColumn="0" w:firstRowLastColumn="0" w:lastRowFirstColumn="0" w:lastRowLastColumn="0"/>
            </w:pPr>
            <w:r w:rsidRPr="009F6412">
              <w:t>Expected # in 2021-22</w:t>
            </w:r>
          </w:p>
        </w:tc>
        <w:tc>
          <w:tcPr>
            <w:cnfStyle w:val="000010000000" w:firstRow="0" w:lastRow="0" w:firstColumn="0" w:lastColumn="0" w:oddVBand="1" w:evenVBand="0" w:oddHBand="0" w:evenHBand="0" w:firstRowFirstColumn="0" w:firstRowLastColumn="0" w:lastRowFirstColumn="0" w:lastRowLastColumn="0"/>
            <w:tcW w:w="562" w:type="pct"/>
            <w:hideMark/>
          </w:tcPr>
          <w:p w14:paraId="60E90012" w14:textId="77777777" w:rsidR="009F6412" w:rsidRPr="009F6412" w:rsidRDefault="009F6412" w:rsidP="009F6412">
            <w:r w:rsidRPr="009F6412">
              <w:t>% increase</w:t>
            </w:r>
          </w:p>
        </w:tc>
      </w:tr>
      <w:tr w:rsidR="009F6412" w:rsidRPr="009F6412" w14:paraId="6555EEED" w14:textId="77777777" w:rsidTr="00E944A9">
        <w:trPr>
          <w:trHeight w:val="584"/>
        </w:trPr>
        <w:tc>
          <w:tcPr>
            <w:cnfStyle w:val="000010000000" w:firstRow="0" w:lastRow="0" w:firstColumn="0" w:lastColumn="0" w:oddVBand="1" w:evenVBand="0" w:oddHBand="0" w:evenHBand="0" w:firstRowFirstColumn="0" w:firstRowLastColumn="0" w:lastRowFirstColumn="0" w:lastRowLastColumn="0"/>
            <w:tcW w:w="2306" w:type="pct"/>
          </w:tcPr>
          <w:p w14:paraId="5CE43B1B" w14:textId="77777777" w:rsidR="009F6412" w:rsidRPr="009F6412" w:rsidRDefault="009F6412" w:rsidP="009F6412">
            <w:r w:rsidRPr="009F6412">
              <w:t>All Students</w:t>
            </w:r>
          </w:p>
        </w:tc>
        <w:tc>
          <w:tcPr>
            <w:tcW w:w="696" w:type="pct"/>
            <w:hideMark/>
          </w:tcPr>
          <w:p w14:paraId="3ABC5087" w14:textId="77777777" w:rsidR="009F6412" w:rsidRPr="009F6412" w:rsidRDefault="009F6412" w:rsidP="009F6412">
            <w:pPr>
              <w:cnfStyle w:val="000000000000" w:firstRow="0" w:lastRow="0" w:firstColumn="0" w:lastColumn="0" w:oddVBand="0" w:evenVBand="0" w:oddHBand="0" w:evenHBand="0" w:firstRowFirstColumn="0" w:firstRowLastColumn="0" w:lastRowFirstColumn="0" w:lastRowLastColumn="0"/>
            </w:pPr>
            <w:r w:rsidRPr="009F6412">
              <w:t>92</w:t>
            </w:r>
          </w:p>
        </w:tc>
        <w:tc>
          <w:tcPr>
            <w:cnfStyle w:val="000010000000" w:firstRow="0" w:lastRow="0" w:firstColumn="0" w:lastColumn="0" w:oddVBand="1" w:evenVBand="0" w:oddHBand="0" w:evenHBand="0" w:firstRowFirstColumn="0" w:firstRowLastColumn="0" w:lastRowFirstColumn="0" w:lastRowLastColumn="0"/>
            <w:tcW w:w="741" w:type="pct"/>
          </w:tcPr>
          <w:p w14:paraId="656A1D16" w14:textId="77777777" w:rsidR="009F6412" w:rsidRPr="009F6412" w:rsidRDefault="009F6412" w:rsidP="009F6412">
            <w:r w:rsidRPr="009F6412">
              <w:t>N/A</w:t>
            </w:r>
          </w:p>
        </w:tc>
        <w:tc>
          <w:tcPr>
            <w:tcW w:w="695" w:type="pct"/>
            <w:hideMark/>
          </w:tcPr>
          <w:p w14:paraId="32EAD139" w14:textId="77777777" w:rsidR="009F6412" w:rsidRPr="009F6412" w:rsidRDefault="009F6412" w:rsidP="009F6412">
            <w:pPr>
              <w:cnfStyle w:val="000000000000" w:firstRow="0" w:lastRow="0" w:firstColumn="0" w:lastColumn="0" w:oddVBand="0" w:evenVBand="0" w:oddHBand="0" w:evenHBand="0" w:firstRowFirstColumn="0" w:firstRowLastColumn="0" w:lastRowFirstColumn="0" w:lastRowLastColumn="0"/>
            </w:pPr>
            <w:r w:rsidRPr="009F6412">
              <w:t>85</w:t>
            </w:r>
          </w:p>
        </w:tc>
        <w:tc>
          <w:tcPr>
            <w:cnfStyle w:val="000010000000" w:firstRow="0" w:lastRow="0" w:firstColumn="0" w:lastColumn="0" w:oddVBand="1" w:evenVBand="0" w:oddHBand="0" w:evenHBand="0" w:firstRowFirstColumn="0" w:firstRowLastColumn="0" w:lastRowFirstColumn="0" w:lastRowLastColumn="0"/>
            <w:tcW w:w="562" w:type="pct"/>
            <w:hideMark/>
          </w:tcPr>
          <w:p w14:paraId="756957B0" w14:textId="77777777" w:rsidR="009F6412" w:rsidRPr="009F6412" w:rsidRDefault="009F6412" w:rsidP="009F6412">
            <w:r w:rsidRPr="009F6412">
              <w:t>8%</w:t>
            </w:r>
          </w:p>
        </w:tc>
      </w:tr>
    </w:tbl>
    <w:p w14:paraId="2CBBDAD5" w14:textId="77777777" w:rsidR="009F6412" w:rsidRPr="009F6412" w:rsidRDefault="009F6412" w:rsidP="009F6412">
      <w:r w:rsidRPr="009F6412">
        <w:t>*The Student Equity and Achievement Plan does not include this metric.  Disaggregated goals related to student sub-populations disproportionately impacted by excessive unit accumulation forthcoming.</w:t>
      </w:r>
    </w:p>
    <w:p w14:paraId="080CBCB3" w14:textId="77777777" w:rsidR="009F6412" w:rsidRDefault="009F6412" w:rsidP="009F6412">
      <w:pPr>
        <w:rPr>
          <w:b/>
        </w:rPr>
      </w:pPr>
    </w:p>
    <w:p w14:paraId="3DC6E3F6" w14:textId="21935E28" w:rsidR="009F6412" w:rsidRPr="009F6412" w:rsidRDefault="009F6412" w:rsidP="009F6412">
      <w:r>
        <w:rPr>
          <w:b/>
        </w:rPr>
        <w:t>Vision for Success Goal</w:t>
      </w:r>
      <w:r w:rsidRPr="009F6412">
        <w:rPr>
          <w:b/>
        </w:rPr>
        <w:t>: Increase All Students with a Job Closely Related to Their Field of Study</w:t>
      </w:r>
      <w:r w:rsidRPr="009F6412">
        <w:rPr>
          <w:b/>
        </w:rPr>
        <w:br/>
      </w:r>
      <w:r w:rsidRPr="009F6412">
        <w:t>Canada College will increase among all students who responded to the CTE Outcomes Survey and did not transfer, the proportion who reported that they are working in a job very closely or closely related to their field of study from:</w:t>
      </w:r>
    </w:p>
    <w:tbl>
      <w:tblPr>
        <w:tblStyle w:val="ListTable1Light-Accent6"/>
        <w:tblW w:w="5246" w:type="pct"/>
        <w:tblLook w:val="0220" w:firstRow="1" w:lastRow="0" w:firstColumn="0" w:lastColumn="0" w:noHBand="1" w:noVBand="0"/>
      </w:tblPr>
      <w:tblGrid>
        <w:gridCol w:w="4808"/>
        <w:gridCol w:w="1451"/>
        <w:gridCol w:w="1545"/>
        <w:gridCol w:w="1449"/>
        <w:gridCol w:w="1172"/>
      </w:tblGrid>
      <w:tr w:rsidR="009F6412" w:rsidRPr="009F6412" w14:paraId="0AD023C4" w14:textId="77777777" w:rsidTr="00E944A9">
        <w:trPr>
          <w:cnfStyle w:val="100000000000" w:firstRow="1" w:lastRow="0" w:firstColumn="0" w:lastColumn="0" w:oddVBand="0" w:evenVBand="0" w:oddHBand="0"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2306" w:type="pct"/>
          </w:tcPr>
          <w:p w14:paraId="12243241" w14:textId="77777777" w:rsidR="009F6412" w:rsidRPr="009F6412" w:rsidRDefault="009F6412" w:rsidP="009F6412">
            <w:r w:rsidRPr="009F6412">
              <w:t>Student Population</w:t>
            </w:r>
          </w:p>
        </w:tc>
        <w:tc>
          <w:tcPr>
            <w:tcW w:w="696" w:type="pct"/>
            <w:hideMark/>
          </w:tcPr>
          <w:p w14:paraId="11A8B1F2" w14:textId="77777777" w:rsidR="009F6412" w:rsidRPr="009F6412" w:rsidRDefault="009F6412" w:rsidP="009F6412">
            <w:pPr>
              <w:cnfStyle w:val="100000000000" w:firstRow="1" w:lastRow="0" w:firstColumn="0" w:lastColumn="0" w:oddVBand="0" w:evenVBand="0" w:oddHBand="0" w:evenHBand="0" w:firstRowFirstColumn="0" w:firstRowLastColumn="0" w:lastRowFirstColumn="0" w:lastRowLastColumn="0"/>
            </w:pPr>
            <w:r w:rsidRPr="009F6412">
              <w:t>Baseline # in 2016-17</w:t>
            </w:r>
          </w:p>
        </w:tc>
        <w:tc>
          <w:tcPr>
            <w:cnfStyle w:val="000010000000" w:firstRow="0" w:lastRow="0" w:firstColumn="0" w:lastColumn="0" w:oddVBand="1" w:evenVBand="0" w:oddHBand="0" w:evenHBand="0" w:firstRowFirstColumn="0" w:firstRowLastColumn="0" w:lastRowFirstColumn="0" w:lastRowLastColumn="0"/>
            <w:tcW w:w="741" w:type="pct"/>
          </w:tcPr>
          <w:p w14:paraId="0FBF4B96" w14:textId="77777777" w:rsidR="009F6412" w:rsidRPr="009F6412" w:rsidRDefault="009F6412" w:rsidP="009F6412">
            <w:r w:rsidRPr="009F6412">
              <w:t>Baseline # from SEAP</w:t>
            </w:r>
          </w:p>
          <w:p w14:paraId="38C37596" w14:textId="77777777" w:rsidR="009F6412" w:rsidRPr="009F6412" w:rsidRDefault="009F6412" w:rsidP="009F6412">
            <w:r w:rsidRPr="009F6412">
              <w:t>2017-18*</w:t>
            </w:r>
          </w:p>
        </w:tc>
        <w:tc>
          <w:tcPr>
            <w:tcW w:w="695" w:type="pct"/>
            <w:hideMark/>
          </w:tcPr>
          <w:p w14:paraId="3D82C8E5" w14:textId="77777777" w:rsidR="009F6412" w:rsidRPr="009F6412" w:rsidRDefault="009F6412" w:rsidP="009F6412">
            <w:pPr>
              <w:cnfStyle w:val="100000000000" w:firstRow="1" w:lastRow="0" w:firstColumn="0" w:lastColumn="0" w:oddVBand="0" w:evenVBand="0" w:oddHBand="0" w:evenHBand="0" w:firstRowFirstColumn="0" w:firstRowLastColumn="0" w:lastRowFirstColumn="0" w:lastRowLastColumn="0"/>
            </w:pPr>
            <w:r w:rsidRPr="009F6412">
              <w:t>Expected # in 2021-22</w:t>
            </w:r>
          </w:p>
        </w:tc>
        <w:tc>
          <w:tcPr>
            <w:cnfStyle w:val="000010000000" w:firstRow="0" w:lastRow="0" w:firstColumn="0" w:lastColumn="0" w:oddVBand="1" w:evenVBand="0" w:oddHBand="0" w:evenHBand="0" w:firstRowFirstColumn="0" w:firstRowLastColumn="0" w:lastRowFirstColumn="0" w:lastRowLastColumn="0"/>
            <w:tcW w:w="562" w:type="pct"/>
            <w:hideMark/>
          </w:tcPr>
          <w:p w14:paraId="5D61C504" w14:textId="77777777" w:rsidR="009F6412" w:rsidRPr="009F6412" w:rsidRDefault="009F6412" w:rsidP="009F6412">
            <w:r w:rsidRPr="009F6412">
              <w:t>% increase</w:t>
            </w:r>
          </w:p>
        </w:tc>
      </w:tr>
      <w:tr w:rsidR="009F6412" w:rsidRPr="009F6412" w14:paraId="1C355E8A" w14:textId="77777777" w:rsidTr="00E944A9">
        <w:trPr>
          <w:trHeight w:val="584"/>
        </w:trPr>
        <w:tc>
          <w:tcPr>
            <w:cnfStyle w:val="000010000000" w:firstRow="0" w:lastRow="0" w:firstColumn="0" w:lastColumn="0" w:oddVBand="1" w:evenVBand="0" w:oddHBand="0" w:evenHBand="0" w:firstRowFirstColumn="0" w:firstRowLastColumn="0" w:lastRowFirstColumn="0" w:lastRowLastColumn="0"/>
            <w:tcW w:w="2306" w:type="pct"/>
          </w:tcPr>
          <w:p w14:paraId="6DF8CC99" w14:textId="77777777" w:rsidR="009F6412" w:rsidRPr="009F6412" w:rsidRDefault="009F6412" w:rsidP="009F6412">
            <w:r w:rsidRPr="009F6412">
              <w:t xml:space="preserve"> All Students</w:t>
            </w:r>
          </w:p>
        </w:tc>
        <w:tc>
          <w:tcPr>
            <w:tcW w:w="696" w:type="pct"/>
            <w:hideMark/>
          </w:tcPr>
          <w:p w14:paraId="7CCE04D6" w14:textId="77777777" w:rsidR="009F6412" w:rsidRPr="009F6412" w:rsidRDefault="009F6412" w:rsidP="009F6412">
            <w:pPr>
              <w:cnfStyle w:val="000000000000" w:firstRow="0" w:lastRow="0" w:firstColumn="0" w:lastColumn="0" w:oddVBand="0" w:evenVBand="0" w:oddHBand="0" w:evenHBand="0" w:firstRowFirstColumn="0" w:firstRowLastColumn="0" w:lastRowFirstColumn="0" w:lastRowLastColumn="0"/>
            </w:pPr>
            <w:r w:rsidRPr="009F6412">
              <w:t>71%</w:t>
            </w:r>
          </w:p>
        </w:tc>
        <w:tc>
          <w:tcPr>
            <w:cnfStyle w:val="000010000000" w:firstRow="0" w:lastRow="0" w:firstColumn="0" w:lastColumn="0" w:oddVBand="1" w:evenVBand="0" w:oddHBand="0" w:evenHBand="0" w:firstRowFirstColumn="0" w:firstRowLastColumn="0" w:lastRowFirstColumn="0" w:lastRowLastColumn="0"/>
            <w:tcW w:w="741" w:type="pct"/>
          </w:tcPr>
          <w:p w14:paraId="069C7E4E" w14:textId="77777777" w:rsidR="009F6412" w:rsidRPr="009F6412" w:rsidRDefault="009F6412" w:rsidP="009F6412">
            <w:r w:rsidRPr="009F6412">
              <w:t>N/A</w:t>
            </w:r>
          </w:p>
        </w:tc>
        <w:tc>
          <w:tcPr>
            <w:tcW w:w="695" w:type="pct"/>
            <w:hideMark/>
          </w:tcPr>
          <w:p w14:paraId="3CA633DA" w14:textId="77777777" w:rsidR="009F6412" w:rsidRPr="009F6412" w:rsidRDefault="009F6412" w:rsidP="009F6412">
            <w:pPr>
              <w:cnfStyle w:val="000000000000" w:firstRow="0" w:lastRow="0" w:firstColumn="0" w:lastColumn="0" w:oddVBand="0" w:evenVBand="0" w:oddHBand="0" w:evenHBand="0" w:firstRowFirstColumn="0" w:firstRowLastColumn="0" w:lastRowFirstColumn="0" w:lastRowLastColumn="0"/>
            </w:pPr>
            <w:r w:rsidRPr="009F6412">
              <w:t>76%</w:t>
            </w:r>
          </w:p>
        </w:tc>
        <w:tc>
          <w:tcPr>
            <w:cnfStyle w:val="000010000000" w:firstRow="0" w:lastRow="0" w:firstColumn="0" w:lastColumn="0" w:oddVBand="1" w:evenVBand="0" w:oddHBand="0" w:evenHBand="0" w:firstRowFirstColumn="0" w:firstRowLastColumn="0" w:lastRowFirstColumn="0" w:lastRowLastColumn="0"/>
            <w:tcW w:w="562" w:type="pct"/>
            <w:hideMark/>
          </w:tcPr>
          <w:p w14:paraId="4F2010E7" w14:textId="77777777" w:rsidR="009F6412" w:rsidRPr="009F6412" w:rsidRDefault="009F6412" w:rsidP="009F6412">
            <w:r w:rsidRPr="009F6412">
              <w:t>7%</w:t>
            </w:r>
          </w:p>
        </w:tc>
      </w:tr>
    </w:tbl>
    <w:p w14:paraId="467887D5" w14:textId="77777777" w:rsidR="009F6412" w:rsidRPr="009F6412" w:rsidRDefault="009F6412" w:rsidP="009F6412">
      <w:r w:rsidRPr="009F6412">
        <w:t>*The Student Equity and Achievement Plan does not include this metric.  Disaggregated goals related to student sub-populations disproportionately impacted by not being employed in a job closely related to their field of study forthcoming.</w:t>
      </w:r>
    </w:p>
    <w:p w14:paraId="3239A220" w14:textId="77777777" w:rsidR="009F6412" w:rsidRDefault="009F6412">
      <w:pPr>
        <w:rPr>
          <w:rFonts w:asciiTheme="majorHAnsi" w:eastAsiaTheme="majorEastAsia" w:hAnsiTheme="majorHAnsi" w:cstheme="majorBidi"/>
          <w:color w:val="317960"/>
          <w:sz w:val="32"/>
          <w:szCs w:val="32"/>
        </w:rPr>
      </w:pPr>
    </w:p>
    <w:p w14:paraId="21A1AB61" w14:textId="77777777" w:rsidR="009F6412" w:rsidRDefault="009F6412">
      <w:pPr>
        <w:rPr>
          <w:rFonts w:asciiTheme="majorHAnsi" w:eastAsiaTheme="majorEastAsia" w:hAnsiTheme="majorHAnsi" w:cstheme="majorBidi"/>
          <w:color w:val="317960"/>
          <w:sz w:val="32"/>
          <w:szCs w:val="32"/>
        </w:rPr>
      </w:pPr>
      <w:r>
        <w:br w:type="page"/>
      </w:r>
    </w:p>
    <w:p w14:paraId="53D93196" w14:textId="529462DD" w:rsidR="00C00A99" w:rsidRDefault="00C00A99" w:rsidP="00C00A99">
      <w:pPr>
        <w:pStyle w:val="Heading1"/>
      </w:pPr>
      <w:bookmarkStart w:id="49" w:name="_Toc34063580"/>
      <w:r>
        <w:lastRenderedPageBreak/>
        <w:t>Goal Setting</w:t>
      </w:r>
      <w:bookmarkEnd w:id="49"/>
    </w:p>
    <w:p w14:paraId="0D87F66D" w14:textId="0B4E5DBA" w:rsidR="00C00A99" w:rsidRDefault="00C00A99" w:rsidP="003E7118"/>
    <w:p w14:paraId="586E53CE" w14:textId="431F64DD" w:rsidR="00C00A99" w:rsidRDefault="007E27FD" w:rsidP="003E7118">
      <w:r>
        <w:t>Metrics and goals unique to enrollment management and not reflected in the SEAP or Vision for Success goals include:</w:t>
      </w:r>
    </w:p>
    <w:p w14:paraId="638B41AD" w14:textId="53A049B4" w:rsidR="001F5BBA" w:rsidRDefault="001F5BBA" w:rsidP="003E7118"/>
    <w:tbl>
      <w:tblPr>
        <w:tblW w:w="10224" w:type="dxa"/>
        <w:tblCellMar>
          <w:left w:w="0" w:type="dxa"/>
          <w:right w:w="0" w:type="dxa"/>
        </w:tblCellMar>
        <w:tblLook w:val="0420" w:firstRow="1" w:lastRow="0" w:firstColumn="0" w:lastColumn="0" w:noHBand="0" w:noVBand="1"/>
      </w:tblPr>
      <w:tblGrid>
        <w:gridCol w:w="3930"/>
        <w:gridCol w:w="1280"/>
        <w:gridCol w:w="5014"/>
      </w:tblGrid>
      <w:tr w:rsidR="001F5BBA" w:rsidRPr="00C00A99" w14:paraId="7AAF2CD6" w14:textId="77777777" w:rsidTr="00A03033">
        <w:trPr>
          <w:trHeight w:val="750"/>
        </w:trPr>
        <w:tc>
          <w:tcPr>
            <w:tcW w:w="3930" w:type="dxa"/>
            <w:tcBorders>
              <w:top w:val="single" w:sz="8" w:space="0" w:color="FFFFFF"/>
              <w:left w:val="single" w:sz="8" w:space="0" w:color="FFFFFF"/>
              <w:bottom w:val="single" w:sz="24" w:space="0" w:color="FFFFFF"/>
              <w:right w:val="single" w:sz="8" w:space="0" w:color="FFFFFF"/>
            </w:tcBorders>
            <w:shd w:val="clear" w:color="auto" w:fill="548235"/>
            <w:tcMar>
              <w:top w:w="72" w:type="dxa"/>
              <w:left w:w="144" w:type="dxa"/>
              <w:bottom w:w="72" w:type="dxa"/>
              <w:right w:w="144" w:type="dxa"/>
            </w:tcMar>
            <w:vAlign w:val="center"/>
            <w:hideMark/>
          </w:tcPr>
          <w:p w14:paraId="06BC0355" w14:textId="77777777" w:rsidR="001F5BBA" w:rsidRPr="00410A33" w:rsidRDefault="001F5BBA" w:rsidP="00A03033">
            <w:pPr>
              <w:rPr>
                <w:rFonts w:ascii="Arial" w:eastAsia="Times New Roman" w:hAnsi="Arial" w:cs="Arial"/>
                <w:sz w:val="20"/>
                <w:szCs w:val="36"/>
              </w:rPr>
            </w:pPr>
            <w:r w:rsidRPr="00410A33">
              <w:rPr>
                <w:rFonts w:ascii="Calibri" w:eastAsia="Times New Roman" w:hAnsi="Calibri" w:cs="Calibri"/>
                <w:b/>
                <w:bCs/>
                <w:color w:val="FFFFFF"/>
                <w:kern w:val="24"/>
                <w:sz w:val="20"/>
                <w:szCs w:val="36"/>
              </w:rPr>
              <w:t>Metric</w:t>
            </w:r>
          </w:p>
        </w:tc>
        <w:tc>
          <w:tcPr>
            <w:tcW w:w="1280" w:type="dxa"/>
            <w:tcBorders>
              <w:top w:val="single" w:sz="8" w:space="0" w:color="FFFFFF"/>
              <w:left w:val="single" w:sz="8" w:space="0" w:color="FFFFFF"/>
              <w:bottom w:val="single" w:sz="24" w:space="0" w:color="FFFFFF"/>
              <w:right w:val="single" w:sz="8" w:space="0" w:color="FFFFFF"/>
            </w:tcBorders>
            <w:shd w:val="clear" w:color="auto" w:fill="548235"/>
            <w:tcMar>
              <w:top w:w="72" w:type="dxa"/>
              <w:left w:w="144" w:type="dxa"/>
              <w:bottom w:w="72" w:type="dxa"/>
              <w:right w:w="144" w:type="dxa"/>
            </w:tcMar>
            <w:vAlign w:val="center"/>
            <w:hideMark/>
          </w:tcPr>
          <w:p w14:paraId="75D89AD5" w14:textId="77777777" w:rsidR="001F5BBA" w:rsidRPr="00410A33" w:rsidRDefault="001F5BBA" w:rsidP="00A03033">
            <w:pPr>
              <w:jc w:val="center"/>
              <w:rPr>
                <w:rFonts w:ascii="Arial" w:eastAsia="Times New Roman" w:hAnsi="Arial" w:cs="Arial"/>
                <w:sz w:val="20"/>
                <w:szCs w:val="36"/>
              </w:rPr>
            </w:pPr>
            <w:r w:rsidRPr="00410A33">
              <w:rPr>
                <w:rFonts w:ascii="Calibri" w:eastAsia="Times New Roman" w:hAnsi="Calibri" w:cs="Calibri"/>
                <w:b/>
                <w:bCs/>
                <w:color w:val="FFFFFF"/>
                <w:kern w:val="24"/>
                <w:sz w:val="20"/>
                <w:szCs w:val="36"/>
              </w:rPr>
              <w:t>2018-19</w:t>
            </w:r>
          </w:p>
        </w:tc>
        <w:tc>
          <w:tcPr>
            <w:tcW w:w="5014" w:type="dxa"/>
            <w:tcBorders>
              <w:top w:val="single" w:sz="8" w:space="0" w:color="FFFFFF"/>
              <w:left w:val="single" w:sz="8" w:space="0" w:color="FFFFFF"/>
              <w:bottom w:val="single" w:sz="24" w:space="0" w:color="FFFFFF"/>
              <w:right w:val="single" w:sz="8" w:space="0" w:color="FFFFFF"/>
            </w:tcBorders>
            <w:shd w:val="clear" w:color="auto" w:fill="548235"/>
            <w:tcMar>
              <w:top w:w="72" w:type="dxa"/>
              <w:left w:w="144" w:type="dxa"/>
              <w:bottom w:w="72" w:type="dxa"/>
              <w:right w:w="144" w:type="dxa"/>
            </w:tcMar>
            <w:vAlign w:val="center"/>
            <w:hideMark/>
          </w:tcPr>
          <w:p w14:paraId="11B8DE1C" w14:textId="6366F0FE" w:rsidR="001F5BBA" w:rsidRPr="00410A33" w:rsidRDefault="009F6412" w:rsidP="00A03033">
            <w:pPr>
              <w:jc w:val="center"/>
              <w:rPr>
                <w:rFonts w:ascii="Arial" w:eastAsia="Times New Roman" w:hAnsi="Arial" w:cs="Arial"/>
                <w:sz w:val="20"/>
                <w:szCs w:val="36"/>
              </w:rPr>
            </w:pPr>
            <w:r>
              <w:rPr>
                <w:rFonts w:ascii="Calibri" w:eastAsia="Times New Roman" w:hAnsi="Calibri" w:cs="Calibri"/>
                <w:b/>
                <w:bCs/>
                <w:color w:val="FFFFFF"/>
                <w:kern w:val="24"/>
                <w:sz w:val="20"/>
                <w:szCs w:val="36"/>
              </w:rPr>
              <w:t>2023-24</w:t>
            </w:r>
          </w:p>
          <w:p w14:paraId="7C2D8E0B" w14:textId="77777777" w:rsidR="001F5BBA" w:rsidRPr="00410A33" w:rsidRDefault="001F5BBA" w:rsidP="00A03033">
            <w:pPr>
              <w:jc w:val="center"/>
              <w:rPr>
                <w:rFonts w:ascii="Arial" w:eastAsia="Times New Roman" w:hAnsi="Arial" w:cs="Arial"/>
                <w:sz w:val="20"/>
                <w:szCs w:val="36"/>
              </w:rPr>
            </w:pPr>
            <w:r w:rsidRPr="00410A33">
              <w:rPr>
                <w:rFonts w:ascii="Calibri" w:eastAsia="Times New Roman" w:hAnsi="Calibri" w:cs="Calibri"/>
                <w:b/>
                <w:bCs/>
                <w:color w:val="FFFFFF"/>
                <w:kern w:val="24"/>
                <w:sz w:val="20"/>
                <w:szCs w:val="36"/>
              </w:rPr>
              <w:t>Goal</w:t>
            </w:r>
          </w:p>
        </w:tc>
      </w:tr>
      <w:tr w:rsidR="001F5BBA" w:rsidRPr="00C00A99" w14:paraId="7A27D6BE" w14:textId="77777777" w:rsidTr="00A03033">
        <w:trPr>
          <w:trHeight w:val="579"/>
        </w:trPr>
        <w:tc>
          <w:tcPr>
            <w:tcW w:w="3930" w:type="dxa"/>
            <w:tcBorders>
              <w:top w:val="single" w:sz="24"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hideMark/>
          </w:tcPr>
          <w:p w14:paraId="5D1DBAAE" w14:textId="61117E2E" w:rsidR="001F5BBA" w:rsidRPr="00410A33" w:rsidRDefault="001F5BBA" w:rsidP="00A03033">
            <w:pPr>
              <w:rPr>
                <w:rFonts w:ascii="Arial" w:eastAsia="Times New Roman" w:hAnsi="Arial" w:cs="Arial"/>
                <w:sz w:val="20"/>
                <w:szCs w:val="36"/>
              </w:rPr>
            </w:pPr>
            <w:r w:rsidRPr="00410A33">
              <w:rPr>
                <w:rFonts w:ascii="Calibri" w:eastAsia="Times New Roman" w:hAnsi="Calibri" w:cs="Calibri"/>
                <w:color w:val="000000"/>
                <w:kern w:val="24"/>
                <w:sz w:val="20"/>
                <w:szCs w:val="36"/>
              </w:rPr>
              <w:t>Headcount</w:t>
            </w:r>
          </w:p>
        </w:tc>
        <w:tc>
          <w:tcPr>
            <w:tcW w:w="1280" w:type="dxa"/>
            <w:tcBorders>
              <w:top w:val="single" w:sz="24"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hideMark/>
          </w:tcPr>
          <w:p w14:paraId="588F8CFC" w14:textId="77777777" w:rsidR="001F5BBA" w:rsidRPr="00410A33" w:rsidRDefault="001F5BBA" w:rsidP="00A03033">
            <w:pPr>
              <w:jc w:val="center"/>
              <w:rPr>
                <w:rFonts w:ascii="Arial" w:eastAsia="Times New Roman" w:hAnsi="Arial" w:cs="Arial"/>
                <w:sz w:val="20"/>
                <w:szCs w:val="36"/>
              </w:rPr>
            </w:pPr>
            <w:r w:rsidRPr="00410A33">
              <w:rPr>
                <w:rFonts w:ascii="Calibri" w:eastAsia="Times New Roman" w:hAnsi="Calibri" w:cs="Calibri"/>
                <w:color w:val="000000"/>
                <w:kern w:val="24"/>
                <w:sz w:val="20"/>
                <w:szCs w:val="36"/>
              </w:rPr>
              <w:t>10,594</w:t>
            </w:r>
          </w:p>
        </w:tc>
        <w:tc>
          <w:tcPr>
            <w:tcW w:w="5014" w:type="dxa"/>
            <w:tcBorders>
              <w:top w:val="single" w:sz="24"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hideMark/>
          </w:tcPr>
          <w:p w14:paraId="16208F58" w14:textId="519EAFE3" w:rsidR="001F5BBA" w:rsidRPr="00410A33" w:rsidRDefault="001F5BBA" w:rsidP="00A03033">
            <w:pPr>
              <w:jc w:val="center"/>
              <w:rPr>
                <w:rFonts w:ascii="Arial" w:eastAsia="Times New Roman" w:hAnsi="Arial" w:cs="Arial"/>
                <w:sz w:val="20"/>
                <w:szCs w:val="36"/>
              </w:rPr>
            </w:pPr>
          </w:p>
        </w:tc>
      </w:tr>
      <w:tr w:rsidR="009B20AA" w:rsidRPr="00C00A99" w14:paraId="7B2D35A9" w14:textId="77777777" w:rsidTr="00A03033">
        <w:trPr>
          <w:trHeight w:val="579"/>
        </w:trPr>
        <w:tc>
          <w:tcPr>
            <w:tcW w:w="3930" w:type="dxa"/>
            <w:tcBorders>
              <w:top w:val="single" w:sz="24"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tcPr>
          <w:p w14:paraId="2EB42837" w14:textId="3C911CA7" w:rsidR="009B20AA" w:rsidRPr="00410A33" w:rsidRDefault="009B20AA" w:rsidP="00A03033">
            <w:pPr>
              <w:rPr>
                <w:rFonts w:ascii="Calibri" w:eastAsia="Times New Roman" w:hAnsi="Calibri" w:cs="Calibri"/>
                <w:color w:val="000000"/>
                <w:kern w:val="24"/>
                <w:sz w:val="20"/>
                <w:szCs w:val="36"/>
              </w:rPr>
            </w:pPr>
            <w:r>
              <w:rPr>
                <w:rFonts w:ascii="Calibri" w:eastAsia="Times New Roman" w:hAnsi="Calibri" w:cs="Calibri"/>
                <w:color w:val="000000"/>
                <w:kern w:val="24"/>
                <w:sz w:val="20"/>
                <w:szCs w:val="36"/>
              </w:rPr>
              <w:t>SUHSD graduates attending Cañada (2017)</w:t>
            </w:r>
          </w:p>
        </w:tc>
        <w:tc>
          <w:tcPr>
            <w:tcW w:w="1280" w:type="dxa"/>
            <w:tcBorders>
              <w:top w:val="single" w:sz="24"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tcPr>
          <w:p w14:paraId="5077A091" w14:textId="30475ED5" w:rsidR="009B20AA" w:rsidRPr="00410A33" w:rsidRDefault="009B20AA" w:rsidP="00A03033">
            <w:pPr>
              <w:jc w:val="center"/>
              <w:rPr>
                <w:rFonts w:ascii="Calibri" w:eastAsia="Times New Roman" w:hAnsi="Calibri" w:cs="Calibri"/>
                <w:color w:val="000000"/>
                <w:kern w:val="24"/>
                <w:sz w:val="20"/>
                <w:szCs w:val="36"/>
              </w:rPr>
            </w:pPr>
            <w:r>
              <w:rPr>
                <w:rFonts w:ascii="Calibri" w:eastAsia="Times New Roman" w:hAnsi="Calibri" w:cs="Calibri"/>
                <w:color w:val="000000"/>
                <w:kern w:val="24"/>
                <w:sz w:val="20"/>
                <w:szCs w:val="36"/>
              </w:rPr>
              <w:t>275</w:t>
            </w:r>
          </w:p>
        </w:tc>
        <w:tc>
          <w:tcPr>
            <w:tcW w:w="5014" w:type="dxa"/>
            <w:tcBorders>
              <w:top w:val="single" w:sz="24"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tcPr>
          <w:p w14:paraId="1857CBAC" w14:textId="77777777" w:rsidR="009B20AA" w:rsidRPr="00410A33" w:rsidRDefault="009B20AA" w:rsidP="00A03033">
            <w:pPr>
              <w:jc w:val="center"/>
              <w:rPr>
                <w:rFonts w:ascii="Calibri" w:eastAsia="Times New Roman" w:hAnsi="Calibri" w:cs="Calibri"/>
                <w:color w:val="000000"/>
                <w:kern w:val="24"/>
                <w:sz w:val="20"/>
                <w:szCs w:val="36"/>
              </w:rPr>
            </w:pPr>
          </w:p>
        </w:tc>
      </w:tr>
      <w:tr w:rsidR="009B20AA" w:rsidRPr="00C00A99" w14:paraId="3A6BDFFB" w14:textId="77777777" w:rsidTr="00A03033">
        <w:trPr>
          <w:trHeight w:val="579"/>
        </w:trPr>
        <w:tc>
          <w:tcPr>
            <w:tcW w:w="3930" w:type="dxa"/>
            <w:tcBorders>
              <w:top w:val="single" w:sz="24"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tcPr>
          <w:p w14:paraId="10D71F64" w14:textId="77777777" w:rsidR="009B20AA" w:rsidRDefault="009B20AA" w:rsidP="00A03033">
            <w:pPr>
              <w:rPr>
                <w:rFonts w:ascii="Calibri" w:eastAsia="Times New Roman" w:hAnsi="Calibri" w:cs="Calibri"/>
                <w:color w:val="000000"/>
                <w:kern w:val="24"/>
                <w:sz w:val="20"/>
                <w:szCs w:val="36"/>
              </w:rPr>
            </w:pPr>
            <w:r>
              <w:rPr>
                <w:rFonts w:ascii="Calibri" w:eastAsia="Times New Roman" w:hAnsi="Calibri" w:cs="Calibri"/>
                <w:color w:val="000000"/>
                <w:kern w:val="24"/>
                <w:sz w:val="20"/>
                <w:szCs w:val="36"/>
              </w:rPr>
              <w:t>Middle College Students</w:t>
            </w:r>
          </w:p>
          <w:p w14:paraId="1B10D90B" w14:textId="77777777" w:rsidR="009B20AA" w:rsidRDefault="003114CA" w:rsidP="00A03033">
            <w:pPr>
              <w:rPr>
                <w:rFonts w:ascii="Calibri" w:eastAsia="Times New Roman" w:hAnsi="Calibri" w:cs="Calibri"/>
                <w:color w:val="000000"/>
                <w:kern w:val="24"/>
                <w:sz w:val="20"/>
                <w:szCs w:val="36"/>
              </w:rPr>
            </w:pPr>
            <w:r>
              <w:rPr>
                <w:rFonts w:ascii="Calibri" w:eastAsia="Times New Roman" w:hAnsi="Calibri" w:cs="Calibri"/>
                <w:color w:val="000000"/>
                <w:kern w:val="24"/>
                <w:sz w:val="20"/>
                <w:szCs w:val="36"/>
              </w:rPr>
              <w:t>Dual Enrollment S</w:t>
            </w:r>
            <w:r w:rsidR="009B20AA">
              <w:rPr>
                <w:rFonts w:ascii="Calibri" w:eastAsia="Times New Roman" w:hAnsi="Calibri" w:cs="Calibri"/>
                <w:color w:val="000000"/>
                <w:kern w:val="24"/>
                <w:sz w:val="20"/>
                <w:szCs w:val="36"/>
              </w:rPr>
              <w:t>tudents</w:t>
            </w:r>
          </w:p>
          <w:p w14:paraId="16FA717B" w14:textId="5666E3BF" w:rsidR="003114CA" w:rsidRDefault="003114CA" w:rsidP="00A03033">
            <w:pPr>
              <w:rPr>
                <w:rFonts w:ascii="Calibri" w:eastAsia="Times New Roman" w:hAnsi="Calibri" w:cs="Calibri"/>
                <w:color w:val="000000"/>
                <w:kern w:val="24"/>
                <w:sz w:val="20"/>
                <w:szCs w:val="36"/>
              </w:rPr>
            </w:pPr>
            <w:r>
              <w:rPr>
                <w:rFonts w:ascii="Calibri" w:eastAsia="Times New Roman" w:hAnsi="Calibri" w:cs="Calibri"/>
                <w:color w:val="000000"/>
                <w:kern w:val="24"/>
                <w:sz w:val="20"/>
                <w:szCs w:val="36"/>
              </w:rPr>
              <w:t>Concurrently Enrolled High School Students</w:t>
            </w:r>
          </w:p>
        </w:tc>
        <w:tc>
          <w:tcPr>
            <w:tcW w:w="1280" w:type="dxa"/>
            <w:tcBorders>
              <w:top w:val="single" w:sz="24"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tcPr>
          <w:p w14:paraId="54071C00" w14:textId="77777777" w:rsidR="009B20AA" w:rsidRDefault="009B20AA" w:rsidP="00A03033">
            <w:pPr>
              <w:jc w:val="center"/>
              <w:rPr>
                <w:rFonts w:ascii="Calibri" w:eastAsia="Times New Roman" w:hAnsi="Calibri" w:cs="Calibri"/>
                <w:color w:val="000000"/>
                <w:kern w:val="24"/>
                <w:sz w:val="20"/>
                <w:szCs w:val="36"/>
              </w:rPr>
            </w:pPr>
            <w:r>
              <w:rPr>
                <w:rFonts w:ascii="Calibri" w:eastAsia="Times New Roman" w:hAnsi="Calibri" w:cs="Calibri"/>
                <w:color w:val="000000"/>
                <w:kern w:val="24"/>
                <w:sz w:val="20"/>
                <w:szCs w:val="36"/>
              </w:rPr>
              <w:t>109</w:t>
            </w:r>
          </w:p>
          <w:p w14:paraId="0A7FFF33" w14:textId="77777777" w:rsidR="009B20AA" w:rsidRDefault="003114CA" w:rsidP="00A03033">
            <w:pPr>
              <w:jc w:val="center"/>
              <w:rPr>
                <w:rFonts w:ascii="Calibri" w:eastAsia="Times New Roman" w:hAnsi="Calibri" w:cs="Calibri"/>
                <w:color w:val="000000"/>
                <w:kern w:val="24"/>
                <w:sz w:val="20"/>
                <w:szCs w:val="36"/>
              </w:rPr>
            </w:pPr>
            <w:r>
              <w:rPr>
                <w:rFonts w:ascii="Calibri" w:eastAsia="Times New Roman" w:hAnsi="Calibri" w:cs="Calibri"/>
                <w:color w:val="000000"/>
                <w:kern w:val="24"/>
                <w:sz w:val="20"/>
                <w:szCs w:val="36"/>
              </w:rPr>
              <w:t>43</w:t>
            </w:r>
          </w:p>
          <w:p w14:paraId="20E04318" w14:textId="09A7320D" w:rsidR="003114CA" w:rsidRDefault="003114CA" w:rsidP="00A03033">
            <w:pPr>
              <w:jc w:val="center"/>
              <w:rPr>
                <w:rFonts w:ascii="Calibri" w:eastAsia="Times New Roman" w:hAnsi="Calibri" w:cs="Calibri"/>
                <w:color w:val="000000"/>
                <w:kern w:val="24"/>
                <w:sz w:val="20"/>
                <w:szCs w:val="36"/>
              </w:rPr>
            </w:pPr>
            <w:r>
              <w:rPr>
                <w:rFonts w:ascii="Calibri" w:eastAsia="Times New Roman" w:hAnsi="Calibri" w:cs="Calibri"/>
                <w:color w:val="000000"/>
                <w:kern w:val="24"/>
                <w:sz w:val="20"/>
                <w:szCs w:val="36"/>
              </w:rPr>
              <w:t>812</w:t>
            </w:r>
          </w:p>
        </w:tc>
        <w:tc>
          <w:tcPr>
            <w:tcW w:w="5014" w:type="dxa"/>
            <w:tcBorders>
              <w:top w:val="single" w:sz="24"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tcPr>
          <w:p w14:paraId="567AA72A" w14:textId="77777777" w:rsidR="009B20AA" w:rsidRDefault="009B20AA" w:rsidP="00A03033">
            <w:pPr>
              <w:jc w:val="center"/>
              <w:rPr>
                <w:rFonts w:ascii="Calibri" w:eastAsia="Times New Roman" w:hAnsi="Calibri" w:cs="Calibri"/>
                <w:color w:val="000000"/>
                <w:kern w:val="24"/>
                <w:sz w:val="20"/>
                <w:szCs w:val="36"/>
              </w:rPr>
            </w:pPr>
          </w:p>
        </w:tc>
      </w:tr>
      <w:tr w:rsidR="009B20AA" w:rsidRPr="00C00A99" w14:paraId="2C7BF48E" w14:textId="77777777" w:rsidTr="00A03033">
        <w:trPr>
          <w:trHeight w:val="579"/>
        </w:trPr>
        <w:tc>
          <w:tcPr>
            <w:tcW w:w="3930" w:type="dxa"/>
            <w:tcBorders>
              <w:top w:val="single" w:sz="24"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tcPr>
          <w:p w14:paraId="79CDA871" w14:textId="3749456F" w:rsidR="009B20AA" w:rsidRPr="00D8735D" w:rsidRDefault="009B20AA" w:rsidP="00A03033">
            <w:pPr>
              <w:rPr>
                <w:rFonts w:eastAsia="Times New Roman" w:cs="Calibri"/>
                <w:color w:val="000000"/>
                <w:kern w:val="24"/>
                <w:sz w:val="20"/>
                <w:szCs w:val="36"/>
              </w:rPr>
            </w:pPr>
            <w:r w:rsidRPr="00D8735D">
              <w:rPr>
                <w:rFonts w:eastAsia="Times New Roman" w:cs="Calibri"/>
                <w:color w:val="000000"/>
                <w:kern w:val="24"/>
                <w:sz w:val="20"/>
                <w:szCs w:val="36"/>
              </w:rPr>
              <w:t>Online enrollments</w:t>
            </w:r>
          </w:p>
        </w:tc>
        <w:tc>
          <w:tcPr>
            <w:tcW w:w="1280" w:type="dxa"/>
            <w:tcBorders>
              <w:top w:val="single" w:sz="24"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tcPr>
          <w:p w14:paraId="61C3E904" w14:textId="49D3C8B0" w:rsidR="009B20AA" w:rsidRPr="00D8735D" w:rsidRDefault="009B20AA" w:rsidP="00A03033">
            <w:pPr>
              <w:jc w:val="center"/>
              <w:rPr>
                <w:rFonts w:eastAsia="Times New Roman" w:cs="Calibri"/>
                <w:color w:val="000000"/>
                <w:kern w:val="24"/>
                <w:sz w:val="20"/>
                <w:szCs w:val="36"/>
              </w:rPr>
            </w:pPr>
            <w:r w:rsidRPr="00D8735D">
              <w:rPr>
                <w:rFonts w:eastAsia="Times New Roman" w:cs="Calibri"/>
                <w:color w:val="000000"/>
                <w:kern w:val="24"/>
                <w:sz w:val="20"/>
                <w:szCs w:val="36"/>
              </w:rPr>
              <w:t>9,033</w:t>
            </w:r>
          </w:p>
        </w:tc>
        <w:tc>
          <w:tcPr>
            <w:tcW w:w="5014" w:type="dxa"/>
            <w:tcBorders>
              <w:top w:val="single" w:sz="24"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tcPr>
          <w:p w14:paraId="33CF22EF" w14:textId="77777777" w:rsidR="009B20AA" w:rsidRDefault="009B20AA" w:rsidP="00A03033">
            <w:pPr>
              <w:jc w:val="center"/>
              <w:rPr>
                <w:rFonts w:ascii="Calibri" w:eastAsia="Times New Roman" w:hAnsi="Calibri" w:cs="Calibri"/>
                <w:color w:val="000000"/>
                <w:kern w:val="24"/>
                <w:sz w:val="20"/>
                <w:szCs w:val="36"/>
              </w:rPr>
            </w:pPr>
          </w:p>
        </w:tc>
      </w:tr>
      <w:tr w:rsidR="001F5BBA" w:rsidRPr="00C00A99" w14:paraId="10727107" w14:textId="77777777" w:rsidTr="00A03033">
        <w:trPr>
          <w:trHeight w:val="313"/>
        </w:trPr>
        <w:tc>
          <w:tcPr>
            <w:tcW w:w="3930" w:type="dxa"/>
            <w:tcBorders>
              <w:top w:val="single" w:sz="8"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hideMark/>
          </w:tcPr>
          <w:p w14:paraId="65662491" w14:textId="77777777" w:rsidR="001F5BBA" w:rsidRPr="00D8735D" w:rsidRDefault="001F5BBA" w:rsidP="00A03033">
            <w:pPr>
              <w:rPr>
                <w:rFonts w:eastAsia="Times New Roman" w:cs="Arial"/>
                <w:sz w:val="20"/>
                <w:szCs w:val="36"/>
              </w:rPr>
            </w:pPr>
            <w:r w:rsidRPr="00D8735D">
              <w:rPr>
                <w:rFonts w:eastAsia="Times New Roman" w:cs="Calibri"/>
                <w:color w:val="000000"/>
                <w:kern w:val="24"/>
                <w:sz w:val="20"/>
                <w:szCs w:val="36"/>
              </w:rPr>
              <w:t>Full-Time Equivalent Students (FTES)</w:t>
            </w:r>
          </w:p>
        </w:tc>
        <w:tc>
          <w:tcPr>
            <w:tcW w:w="1280" w:type="dxa"/>
            <w:tcBorders>
              <w:top w:val="single" w:sz="8"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hideMark/>
          </w:tcPr>
          <w:p w14:paraId="1A95BE19" w14:textId="77777777" w:rsidR="001F5BBA" w:rsidRPr="00D8735D" w:rsidRDefault="001F5BBA" w:rsidP="00A03033">
            <w:pPr>
              <w:jc w:val="center"/>
              <w:rPr>
                <w:rFonts w:eastAsia="Times New Roman" w:cs="Arial"/>
                <w:sz w:val="20"/>
                <w:szCs w:val="36"/>
              </w:rPr>
            </w:pPr>
            <w:r w:rsidRPr="00D8735D">
              <w:rPr>
                <w:rFonts w:eastAsia="Times New Roman" w:cs="Calibri"/>
                <w:color w:val="000000"/>
                <w:kern w:val="24"/>
                <w:sz w:val="20"/>
                <w:szCs w:val="36"/>
              </w:rPr>
              <w:t>3,556</w:t>
            </w:r>
          </w:p>
        </w:tc>
        <w:tc>
          <w:tcPr>
            <w:tcW w:w="5014" w:type="dxa"/>
            <w:tcBorders>
              <w:top w:val="single" w:sz="8"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hideMark/>
          </w:tcPr>
          <w:p w14:paraId="7DAA7C60" w14:textId="77777777" w:rsidR="001F5BBA" w:rsidRPr="00410A33" w:rsidRDefault="001F5BBA" w:rsidP="00A03033">
            <w:pPr>
              <w:rPr>
                <w:rFonts w:ascii="Arial" w:eastAsia="Times New Roman" w:hAnsi="Arial" w:cs="Arial"/>
                <w:sz w:val="20"/>
                <w:szCs w:val="36"/>
              </w:rPr>
            </w:pPr>
          </w:p>
        </w:tc>
      </w:tr>
      <w:tr w:rsidR="001F5BBA" w:rsidRPr="00C00A99" w14:paraId="149439D3" w14:textId="77777777" w:rsidTr="00A03033">
        <w:trPr>
          <w:trHeight w:val="475"/>
        </w:trPr>
        <w:tc>
          <w:tcPr>
            <w:tcW w:w="3930" w:type="dxa"/>
            <w:tcBorders>
              <w:top w:val="single" w:sz="8"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hideMark/>
          </w:tcPr>
          <w:p w14:paraId="1166E0A7" w14:textId="77777777" w:rsidR="001F5BBA" w:rsidRPr="00D8735D" w:rsidRDefault="001F5BBA" w:rsidP="00A03033">
            <w:pPr>
              <w:rPr>
                <w:rFonts w:eastAsia="Times New Roman" w:cs="Arial"/>
                <w:sz w:val="20"/>
                <w:szCs w:val="36"/>
              </w:rPr>
            </w:pPr>
            <w:r w:rsidRPr="00D8735D">
              <w:rPr>
                <w:rFonts w:eastAsia="Times New Roman" w:cs="Calibri"/>
                <w:color w:val="000000"/>
                <w:kern w:val="24"/>
                <w:sz w:val="20"/>
                <w:szCs w:val="36"/>
              </w:rPr>
              <w:t>FTES as % of Headcount</w:t>
            </w:r>
          </w:p>
        </w:tc>
        <w:tc>
          <w:tcPr>
            <w:tcW w:w="1280" w:type="dxa"/>
            <w:tcBorders>
              <w:top w:val="single" w:sz="8"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hideMark/>
          </w:tcPr>
          <w:p w14:paraId="32C5289B" w14:textId="77777777" w:rsidR="001F5BBA" w:rsidRPr="00D8735D" w:rsidRDefault="001F5BBA" w:rsidP="00A03033">
            <w:pPr>
              <w:jc w:val="center"/>
              <w:rPr>
                <w:rFonts w:eastAsia="Times New Roman" w:cs="Arial"/>
                <w:sz w:val="20"/>
                <w:szCs w:val="36"/>
              </w:rPr>
            </w:pPr>
            <w:r w:rsidRPr="00D8735D">
              <w:rPr>
                <w:rFonts w:eastAsia="Times New Roman" w:cs="Calibri"/>
                <w:color w:val="000000"/>
                <w:kern w:val="24"/>
                <w:sz w:val="20"/>
                <w:szCs w:val="36"/>
              </w:rPr>
              <w:t>34%</w:t>
            </w:r>
          </w:p>
        </w:tc>
        <w:tc>
          <w:tcPr>
            <w:tcW w:w="5014" w:type="dxa"/>
            <w:tcBorders>
              <w:top w:val="single" w:sz="8"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hideMark/>
          </w:tcPr>
          <w:p w14:paraId="50B39627" w14:textId="77777777" w:rsidR="001F5BBA" w:rsidRPr="00410A33" w:rsidRDefault="001F5BBA" w:rsidP="00A03033">
            <w:pPr>
              <w:rPr>
                <w:rFonts w:ascii="Arial" w:eastAsia="Times New Roman" w:hAnsi="Arial" w:cs="Arial"/>
                <w:sz w:val="20"/>
                <w:szCs w:val="36"/>
              </w:rPr>
            </w:pPr>
          </w:p>
        </w:tc>
      </w:tr>
      <w:tr w:rsidR="001F5BBA" w:rsidRPr="00C00A99" w14:paraId="222E83AC" w14:textId="77777777" w:rsidTr="00D8735D">
        <w:trPr>
          <w:trHeight w:val="277"/>
        </w:trPr>
        <w:tc>
          <w:tcPr>
            <w:tcW w:w="3930" w:type="dxa"/>
            <w:tcBorders>
              <w:top w:val="single" w:sz="8"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hideMark/>
          </w:tcPr>
          <w:p w14:paraId="157B1D76" w14:textId="77777777" w:rsidR="001F5BBA" w:rsidRPr="00D8735D" w:rsidRDefault="001F5BBA" w:rsidP="00A03033">
            <w:pPr>
              <w:rPr>
                <w:rFonts w:eastAsia="Times New Roman" w:cs="Arial"/>
                <w:sz w:val="20"/>
                <w:szCs w:val="36"/>
              </w:rPr>
            </w:pPr>
            <w:r w:rsidRPr="00D8735D">
              <w:rPr>
                <w:rFonts w:eastAsia="Times New Roman" w:cs="Calibri"/>
                <w:color w:val="000000"/>
                <w:kern w:val="24"/>
                <w:sz w:val="20"/>
                <w:szCs w:val="36"/>
              </w:rPr>
              <w:t>LOAD</w:t>
            </w:r>
          </w:p>
        </w:tc>
        <w:tc>
          <w:tcPr>
            <w:tcW w:w="1280" w:type="dxa"/>
            <w:tcBorders>
              <w:top w:val="single" w:sz="8"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hideMark/>
          </w:tcPr>
          <w:p w14:paraId="2F25E81F" w14:textId="59974F26" w:rsidR="001F5BBA" w:rsidRPr="00D8735D" w:rsidRDefault="00D8735D" w:rsidP="00D8735D">
            <w:pPr>
              <w:jc w:val="center"/>
              <w:rPr>
                <w:rFonts w:eastAsia="Times New Roman" w:cs="Arial"/>
                <w:sz w:val="20"/>
                <w:szCs w:val="36"/>
              </w:rPr>
            </w:pPr>
            <w:r w:rsidRPr="00D8735D">
              <w:rPr>
                <w:rFonts w:eastAsia="Times New Roman" w:cs="Arial"/>
                <w:sz w:val="20"/>
                <w:szCs w:val="36"/>
              </w:rPr>
              <w:t>456</w:t>
            </w:r>
          </w:p>
        </w:tc>
        <w:tc>
          <w:tcPr>
            <w:tcW w:w="5014" w:type="dxa"/>
            <w:tcBorders>
              <w:top w:val="single" w:sz="8"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hideMark/>
          </w:tcPr>
          <w:p w14:paraId="5C46C633" w14:textId="6F2A9A47" w:rsidR="001F5BBA" w:rsidRPr="00410A33" w:rsidRDefault="001F5BBA" w:rsidP="00A03033">
            <w:pPr>
              <w:jc w:val="center"/>
              <w:rPr>
                <w:rFonts w:ascii="Arial" w:eastAsia="Times New Roman" w:hAnsi="Arial" w:cs="Arial"/>
                <w:sz w:val="20"/>
                <w:szCs w:val="36"/>
              </w:rPr>
            </w:pPr>
          </w:p>
        </w:tc>
      </w:tr>
      <w:tr w:rsidR="001F5BBA" w:rsidRPr="00C00A99" w14:paraId="4DFA3D32" w14:textId="77777777" w:rsidTr="00A03033">
        <w:trPr>
          <w:trHeight w:val="475"/>
        </w:trPr>
        <w:tc>
          <w:tcPr>
            <w:tcW w:w="3930" w:type="dxa"/>
            <w:tcBorders>
              <w:top w:val="single" w:sz="8"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hideMark/>
          </w:tcPr>
          <w:p w14:paraId="6D7E1B99" w14:textId="77777777" w:rsidR="001F5BBA" w:rsidRPr="00D8735D" w:rsidRDefault="001F5BBA" w:rsidP="00A03033">
            <w:pPr>
              <w:rPr>
                <w:rFonts w:eastAsia="Times New Roman" w:cs="Arial"/>
                <w:sz w:val="20"/>
                <w:szCs w:val="36"/>
              </w:rPr>
            </w:pPr>
            <w:r w:rsidRPr="00D8735D">
              <w:rPr>
                <w:rFonts w:eastAsia="Times New Roman" w:cs="Calibri"/>
                <w:color w:val="000000"/>
                <w:kern w:val="24"/>
                <w:sz w:val="20"/>
                <w:szCs w:val="36"/>
              </w:rPr>
              <w:t>% of course sections cancelled per term</w:t>
            </w:r>
          </w:p>
        </w:tc>
        <w:tc>
          <w:tcPr>
            <w:tcW w:w="1280" w:type="dxa"/>
            <w:tcBorders>
              <w:top w:val="single" w:sz="8"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hideMark/>
          </w:tcPr>
          <w:p w14:paraId="19F5ACAD" w14:textId="77777777" w:rsidR="001F5BBA" w:rsidRPr="00D8735D" w:rsidRDefault="001F5BBA" w:rsidP="00A03033">
            <w:pPr>
              <w:rPr>
                <w:rFonts w:eastAsia="Times New Roman" w:cs="Arial"/>
                <w:sz w:val="20"/>
                <w:szCs w:val="36"/>
              </w:rPr>
            </w:pPr>
          </w:p>
        </w:tc>
        <w:tc>
          <w:tcPr>
            <w:tcW w:w="5014" w:type="dxa"/>
            <w:tcBorders>
              <w:top w:val="single" w:sz="8" w:space="0" w:color="FFFFFF"/>
              <w:left w:val="single" w:sz="8" w:space="0" w:color="FFFFFF"/>
              <w:bottom w:val="single" w:sz="8" w:space="0" w:color="FFFFFF"/>
              <w:right w:val="single" w:sz="8" w:space="0" w:color="FFFFFF"/>
            </w:tcBorders>
            <w:shd w:val="clear" w:color="auto" w:fill="E2F0D9"/>
            <w:tcMar>
              <w:top w:w="72" w:type="dxa"/>
              <w:left w:w="144" w:type="dxa"/>
              <w:bottom w:w="72" w:type="dxa"/>
              <w:right w:w="144" w:type="dxa"/>
            </w:tcMar>
            <w:vAlign w:val="center"/>
            <w:hideMark/>
          </w:tcPr>
          <w:p w14:paraId="00EE3880" w14:textId="77777777" w:rsidR="001F5BBA" w:rsidRPr="00410A33" w:rsidRDefault="001F5BBA" w:rsidP="00A03033">
            <w:pPr>
              <w:rPr>
                <w:rFonts w:ascii="Times New Roman" w:eastAsia="Times New Roman" w:hAnsi="Times New Roman" w:cs="Times New Roman"/>
                <w:sz w:val="20"/>
                <w:szCs w:val="20"/>
              </w:rPr>
            </w:pPr>
          </w:p>
        </w:tc>
      </w:tr>
    </w:tbl>
    <w:p w14:paraId="47387168" w14:textId="03CEEF50" w:rsidR="001F5BBA" w:rsidRDefault="001F5BBA" w:rsidP="003E7118"/>
    <w:p w14:paraId="4C6A534B" w14:textId="06F1752E" w:rsidR="003114CA" w:rsidRDefault="003114CA" w:rsidP="00175ACC">
      <w:pPr>
        <w:pStyle w:val="Heading1"/>
      </w:pPr>
      <w:bookmarkStart w:id="50" w:name="_Toc34063581"/>
      <w:r>
        <w:t>Other Indicators of Success</w:t>
      </w:r>
      <w:bookmarkEnd w:id="50"/>
    </w:p>
    <w:p w14:paraId="654F889F" w14:textId="77777777" w:rsidR="003114CA" w:rsidRDefault="003114CA" w:rsidP="003114CA"/>
    <w:p w14:paraId="27018E30" w14:textId="632146AC" w:rsidR="003114CA" w:rsidRDefault="00D8735D" w:rsidP="003114CA">
      <w:pPr>
        <w:rPr>
          <w:sz w:val="24"/>
        </w:rPr>
      </w:pPr>
      <w:r>
        <w:rPr>
          <w:sz w:val="24"/>
        </w:rPr>
        <w:t>Other indicators of the College’s ability to achieve the Objectives set forth in this Plan include:</w:t>
      </w:r>
    </w:p>
    <w:p w14:paraId="0EA11BD0" w14:textId="77777777" w:rsidR="00D8735D" w:rsidRPr="007F61E6" w:rsidRDefault="00D8735D" w:rsidP="003114CA">
      <w:pPr>
        <w:rPr>
          <w:sz w:val="24"/>
        </w:rPr>
      </w:pPr>
    </w:p>
    <w:p w14:paraId="01B880D6" w14:textId="77777777" w:rsidR="003114CA" w:rsidRDefault="003114CA" w:rsidP="003114CA">
      <w:pPr>
        <w:pStyle w:val="ListParagraph"/>
        <w:numPr>
          <w:ilvl w:val="0"/>
          <w:numId w:val="4"/>
        </w:numPr>
        <w:rPr>
          <w:sz w:val="24"/>
        </w:rPr>
      </w:pPr>
      <w:r>
        <w:rPr>
          <w:sz w:val="24"/>
        </w:rPr>
        <w:t xml:space="preserve">Clear degree and certificate programs: </w:t>
      </w:r>
    </w:p>
    <w:p w14:paraId="1E334A77" w14:textId="516B75B1" w:rsidR="003114CA" w:rsidRDefault="003114CA" w:rsidP="003114CA">
      <w:pPr>
        <w:pStyle w:val="ListParagraph"/>
        <w:numPr>
          <w:ilvl w:val="1"/>
          <w:numId w:val="4"/>
        </w:numPr>
        <w:rPr>
          <w:sz w:val="24"/>
        </w:rPr>
      </w:pPr>
      <w:r>
        <w:rPr>
          <w:sz w:val="24"/>
        </w:rPr>
        <w:t>% of degree and certificate programs on Program Mapper consistently availabl</w:t>
      </w:r>
      <w:r w:rsidR="00D8735D">
        <w:rPr>
          <w:sz w:val="24"/>
        </w:rPr>
        <w:t>e and achievable within 2 years</w:t>
      </w:r>
    </w:p>
    <w:p w14:paraId="30BC7DF7" w14:textId="77777777" w:rsidR="003114CA" w:rsidRDefault="003114CA" w:rsidP="003114CA">
      <w:pPr>
        <w:pStyle w:val="ListParagraph"/>
        <w:rPr>
          <w:sz w:val="24"/>
        </w:rPr>
      </w:pPr>
    </w:p>
    <w:p w14:paraId="4A394931" w14:textId="77777777" w:rsidR="003114CA" w:rsidRDefault="003114CA" w:rsidP="003114CA">
      <w:pPr>
        <w:pStyle w:val="ListParagraph"/>
        <w:numPr>
          <w:ilvl w:val="0"/>
          <w:numId w:val="4"/>
        </w:numPr>
        <w:rPr>
          <w:sz w:val="24"/>
        </w:rPr>
      </w:pPr>
      <w:r>
        <w:rPr>
          <w:sz w:val="24"/>
        </w:rPr>
        <w:t>A course schedule optimized for student completion in two years:</w:t>
      </w:r>
    </w:p>
    <w:p w14:paraId="12B9BC30" w14:textId="77777777" w:rsidR="003114CA" w:rsidRDefault="003114CA" w:rsidP="003114CA">
      <w:pPr>
        <w:pStyle w:val="ListParagraph"/>
        <w:numPr>
          <w:ilvl w:val="1"/>
          <w:numId w:val="4"/>
        </w:numPr>
        <w:rPr>
          <w:sz w:val="24"/>
        </w:rPr>
      </w:pPr>
      <w:r>
        <w:rPr>
          <w:sz w:val="24"/>
        </w:rPr>
        <w:t>Course cancellations minimized to X%</w:t>
      </w:r>
    </w:p>
    <w:p w14:paraId="7A7539AD" w14:textId="77777777" w:rsidR="003114CA" w:rsidRDefault="003114CA" w:rsidP="003114CA">
      <w:pPr>
        <w:pStyle w:val="ListParagraph"/>
        <w:numPr>
          <w:ilvl w:val="1"/>
          <w:numId w:val="4"/>
        </w:numPr>
        <w:rPr>
          <w:sz w:val="24"/>
        </w:rPr>
      </w:pPr>
      <w:r>
        <w:rPr>
          <w:sz w:val="24"/>
        </w:rPr>
        <w:t>Course offer patterns are clear, consistent, and well publicized to students</w:t>
      </w:r>
    </w:p>
    <w:p w14:paraId="77B91BE1" w14:textId="6FD63871" w:rsidR="003114CA" w:rsidRPr="003114CA" w:rsidRDefault="003114CA" w:rsidP="003114CA">
      <w:pPr>
        <w:pStyle w:val="ListParagraph"/>
        <w:numPr>
          <w:ilvl w:val="1"/>
          <w:numId w:val="4"/>
        </w:numPr>
        <w:rPr>
          <w:sz w:val="24"/>
        </w:rPr>
      </w:pPr>
      <w:r>
        <w:rPr>
          <w:sz w:val="24"/>
        </w:rPr>
        <w:t>Courses regularly evaluated and banked if no longer needed or effective</w:t>
      </w:r>
    </w:p>
    <w:p w14:paraId="136F87D8" w14:textId="77777777" w:rsidR="003114CA" w:rsidRPr="00AB789A" w:rsidRDefault="003114CA" w:rsidP="003114CA">
      <w:pPr>
        <w:rPr>
          <w:sz w:val="24"/>
        </w:rPr>
      </w:pPr>
    </w:p>
    <w:p w14:paraId="38BB1BBF" w14:textId="77777777" w:rsidR="003114CA" w:rsidRDefault="003114CA" w:rsidP="003114CA">
      <w:pPr>
        <w:pStyle w:val="ListParagraph"/>
        <w:numPr>
          <w:ilvl w:val="0"/>
          <w:numId w:val="4"/>
        </w:numPr>
        <w:rPr>
          <w:sz w:val="24"/>
        </w:rPr>
      </w:pPr>
      <w:r>
        <w:rPr>
          <w:sz w:val="24"/>
        </w:rPr>
        <w:t>Student support services aligned with programs of study:</w:t>
      </w:r>
    </w:p>
    <w:p w14:paraId="7D2443A7" w14:textId="38A2C3A3" w:rsidR="003114CA" w:rsidRDefault="003114CA" w:rsidP="003114CA">
      <w:pPr>
        <w:pStyle w:val="ListParagraph"/>
        <w:numPr>
          <w:ilvl w:val="1"/>
          <w:numId w:val="4"/>
        </w:numPr>
        <w:rPr>
          <w:sz w:val="24"/>
        </w:rPr>
      </w:pPr>
      <w:r>
        <w:rPr>
          <w:sz w:val="24"/>
        </w:rPr>
        <w:t>Timely student enrollment</w:t>
      </w:r>
      <w:r w:rsidR="00D8735D">
        <w:rPr>
          <w:sz w:val="24"/>
        </w:rPr>
        <w:t xml:space="preserve"> (application in CCCApply to registration)</w:t>
      </w:r>
    </w:p>
    <w:p w14:paraId="734452A1" w14:textId="77777777" w:rsidR="003114CA" w:rsidRDefault="003114CA" w:rsidP="003114CA">
      <w:pPr>
        <w:pStyle w:val="ListParagraph"/>
        <w:numPr>
          <w:ilvl w:val="1"/>
          <w:numId w:val="4"/>
        </w:numPr>
        <w:rPr>
          <w:sz w:val="24"/>
        </w:rPr>
      </w:pPr>
      <w:r>
        <w:rPr>
          <w:sz w:val="24"/>
        </w:rPr>
        <w:lastRenderedPageBreak/>
        <w:t>Course completion and success</w:t>
      </w:r>
    </w:p>
    <w:p w14:paraId="1F22D929" w14:textId="77777777" w:rsidR="003114CA" w:rsidRDefault="003114CA" w:rsidP="003114CA">
      <w:pPr>
        <w:pStyle w:val="ListParagraph"/>
        <w:numPr>
          <w:ilvl w:val="1"/>
          <w:numId w:val="4"/>
        </w:numPr>
        <w:rPr>
          <w:sz w:val="24"/>
        </w:rPr>
      </w:pPr>
      <w:r>
        <w:rPr>
          <w:sz w:val="24"/>
        </w:rPr>
        <w:t>Term-to-term persistence</w:t>
      </w:r>
    </w:p>
    <w:p w14:paraId="16F1B850" w14:textId="77777777" w:rsidR="003114CA" w:rsidRDefault="003114CA" w:rsidP="003114CA">
      <w:pPr>
        <w:pStyle w:val="ListParagraph"/>
        <w:rPr>
          <w:sz w:val="24"/>
        </w:rPr>
      </w:pPr>
    </w:p>
    <w:p w14:paraId="5238944D" w14:textId="77777777" w:rsidR="003114CA" w:rsidRPr="00D8735D" w:rsidRDefault="003114CA" w:rsidP="003114CA">
      <w:pPr>
        <w:pStyle w:val="ListParagraph"/>
        <w:numPr>
          <w:ilvl w:val="0"/>
          <w:numId w:val="4"/>
        </w:numPr>
        <w:rPr>
          <w:sz w:val="24"/>
        </w:rPr>
      </w:pPr>
      <w:r w:rsidRPr="00D8735D">
        <w:rPr>
          <w:sz w:val="24"/>
        </w:rPr>
        <w:t>The SEM Committee recommends that the College strive to be known as the College that is responsive to our community’s evolving needs by providing dynamic, evolving, quality instructional programs from which students can launch careers that make a living wage.</w:t>
      </w:r>
    </w:p>
    <w:p w14:paraId="5F9E3380" w14:textId="77777777" w:rsidR="003114CA" w:rsidRDefault="003114CA" w:rsidP="003114CA">
      <w:pPr>
        <w:pStyle w:val="ListParagraph"/>
        <w:numPr>
          <w:ilvl w:val="1"/>
          <w:numId w:val="4"/>
        </w:numPr>
        <w:rPr>
          <w:sz w:val="24"/>
        </w:rPr>
      </w:pPr>
      <w:r>
        <w:rPr>
          <w:sz w:val="24"/>
        </w:rPr>
        <w:t>Marketing, messaging and outreach aligned with college programs, schedule, and supportive services and programs</w:t>
      </w:r>
    </w:p>
    <w:p w14:paraId="532A940F" w14:textId="77777777" w:rsidR="003114CA" w:rsidRDefault="003114CA" w:rsidP="003114CA">
      <w:pPr>
        <w:pStyle w:val="ListParagraph"/>
        <w:numPr>
          <w:ilvl w:val="1"/>
          <w:numId w:val="4"/>
        </w:numPr>
        <w:rPr>
          <w:sz w:val="24"/>
        </w:rPr>
      </w:pPr>
      <w:r>
        <w:rPr>
          <w:sz w:val="24"/>
        </w:rPr>
        <w:t>Job placement outcomes (CTEOS results)</w:t>
      </w:r>
    </w:p>
    <w:p w14:paraId="237EE622" w14:textId="3A0BBF8E" w:rsidR="003114CA" w:rsidRDefault="00D8735D" w:rsidP="003114CA">
      <w:pPr>
        <w:pStyle w:val="ListParagraph"/>
        <w:numPr>
          <w:ilvl w:val="1"/>
          <w:numId w:val="4"/>
        </w:numPr>
        <w:rPr>
          <w:sz w:val="24"/>
        </w:rPr>
      </w:pPr>
      <w:r>
        <w:rPr>
          <w:sz w:val="24"/>
        </w:rPr>
        <w:t xml:space="preserve">Student use rates of </w:t>
      </w:r>
      <w:r w:rsidR="003114CA">
        <w:rPr>
          <w:sz w:val="24"/>
        </w:rPr>
        <w:t>Linked In</w:t>
      </w:r>
      <w:r>
        <w:rPr>
          <w:sz w:val="24"/>
        </w:rPr>
        <w:t xml:space="preserve"> and ePortfolios</w:t>
      </w:r>
    </w:p>
    <w:p w14:paraId="564F624B" w14:textId="77777777" w:rsidR="003114CA" w:rsidRPr="00AB789A" w:rsidRDefault="003114CA" w:rsidP="003114CA">
      <w:pPr>
        <w:rPr>
          <w:sz w:val="24"/>
        </w:rPr>
      </w:pPr>
    </w:p>
    <w:p w14:paraId="08B4CA4B" w14:textId="4F24A8BE" w:rsidR="003114CA" w:rsidRPr="003114CA" w:rsidRDefault="003114CA" w:rsidP="003114CA"/>
    <w:sectPr w:rsidR="003114CA" w:rsidRPr="003114CA" w:rsidSect="00B50F1E">
      <w:headerReference w:type="even" r:id="rId29"/>
      <w:headerReference w:type="default" r:id="rId30"/>
      <w:footerReference w:type="even" r:id="rId31"/>
      <w:footerReference w:type="default" r:id="rId32"/>
      <w:headerReference w:type="first" r:id="rId33"/>
      <w:footerReference w:type="first" r:id="rId34"/>
      <w:pgSz w:w="12240" w:h="15840"/>
      <w:pgMar w:top="1440" w:right="1152" w:bottom="1008" w:left="1152"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 w:author="Engel, Karen" w:date="2020-03-18T13:52:00Z" w:initials="EK">
    <w:p w14:paraId="3100395F" w14:textId="50440562" w:rsidR="005A5ED6" w:rsidRDefault="005A5ED6">
      <w:pPr>
        <w:pStyle w:val="CommentText"/>
      </w:pPr>
      <w:r>
        <w:rPr>
          <w:rStyle w:val="CommentReference"/>
        </w:rPr>
        <w:annotationRef/>
      </w:r>
      <w:r>
        <w:t>Carol R:  “This needs more detail.  What needs to be added or changed?</w:t>
      </w:r>
    </w:p>
  </w:comment>
  <w:comment w:id="37" w:author="Engel, Karen" w:date="2020-03-18T13:53:00Z" w:initials="EK">
    <w:p w14:paraId="0E097ADA" w14:textId="4FBDED59" w:rsidR="005A5ED6" w:rsidRDefault="005A5ED6" w:rsidP="005A5ED6">
      <w:pPr>
        <w:pStyle w:val="CommentText"/>
      </w:pPr>
      <w:r>
        <w:rPr>
          <w:rStyle w:val="CommentReference"/>
        </w:rPr>
        <w:annotationRef/>
      </w:r>
      <w:r>
        <w:t>Carol R:  “Many of these degrees were examined about 8 years ago with the same intention.  We found it was not possible to alter the local degrees.  Maybe that has changed.”</w:t>
      </w:r>
    </w:p>
    <w:p w14:paraId="02F28803" w14:textId="2D5895AF" w:rsidR="005A5ED6" w:rsidRDefault="005A5ED6">
      <w:pPr>
        <w:pStyle w:val="CommentText"/>
      </w:pPr>
    </w:p>
  </w:comment>
  <w:comment w:id="38" w:author="Engel, Karen" w:date="2020-03-18T13:54:00Z" w:initials="EK">
    <w:p w14:paraId="30C59357" w14:textId="24C99999" w:rsidR="005A5ED6" w:rsidRDefault="005A5ED6">
      <w:pPr>
        <w:pStyle w:val="CommentText"/>
      </w:pPr>
      <w:r>
        <w:rPr>
          <w:rStyle w:val="CommentReference"/>
        </w:rPr>
        <w:annotationRef/>
      </w:r>
      <w:r>
        <w:t>Same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00395F" w15:done="0"/>
  <w15:commentEx w15:paraId="02F28803" w15:done="0"/>
  <w15:commentEx w15:paraId="30C5935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369F6" w14:textId="77777777" w:rsidR="00A03033" w:rsidRDefault="00A03033" w:rsidP="00452AB5">
      <w:r>
        <w:separator/>
      </w:r>
    </w:p>
  </w:endnote>
  <w:endnote w:type="continuationSeparator" w:id="0">
    <w:p w14:paraId="19423002" w14:textId="77777777" w:rsidR="00A03033" w:rsidRDefault="00A03033" w:rsidP="0045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FD89" w14:textId="77777777" w:rsidR="00A03033" w:rsidRDefault="00A030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199504"/>
      <w:docPartObj>
        <w:docPartGallery w:val="Page Numbers (Bottom of Page)"/>
        <w:docPartUnique/>
      </w:docPartObj>
    </w:sdtPr>
    <w:sdtEndPr>
      <w:rPr>
        <w:noProof/>
      </w:rPr>
    </w:sdtEndPr>
    <w:sdtContent>
      <w:p w14:paraId="42731CA2" w14:textId="56F432C7" w:rsidR="00A03033" w:rsidRDefault="00A03033">
        <w:pPr>
          <w:pStyle w:val="Footer"/>
          <w:jc w:val="right"/>
        </w:pPr>
        <w:r>
          <w:fldChar w:fldCharType="begin"/>
        </w:r>
        <w:r>
          <w:instrText xml:space="preserve"> PAGE   \* MERGEFORMAT </w:instrText>
        </w:r>
        <w:r>
          <w:fldChar w:fldCharType="separate"/>
        </w:r>
        <w:r w:rsidR="00B739C4">
          <w:rPr>
            <w:noProof/>
          </w:rPr>
          <w:t>7</w:t>
        </w:r>
        <w:r>
          <w:rPr>
            <w:noProof/>
          </w:rPr>
          <w:fldChar w:fldCharType="end"/>
        </w:r>
      </w:p>
    </w:sdtContent>
  </w:sdt>
  <w:p w14:paraId="66E3D6E9" w14:textId="77777777" w:rsidR="00A03033" w:rsidRDefault="00A030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E805" w14:textId="77777777" w:rsidR="00A03033" w:rsidRDefault="00A03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9A1BA" w14:textId="77777777" w:rsidR="00A03033" w:rsidRDefault="00A03033" w:rsidP="00452AB5">
      <w:r>
        <w:separator/>
      </w:r>
    </w:p>
  </w:footnote>
  <w:footnote w:type="continuationSeparator" w:id="0">
    <w:p w14:paraId="699FCF7E" w14:textId="77777777" w:rsidR="00A03033" w:rsidRDefault="00A03033" w:rsidP="00452AB5">
      <w:r>
        <w:continuationSeparator/>
      </w:r>
    </w:p>
  </w:footnote>
  <w:footnote w:id="1">
    <w:p w14:paraId="5E3F299F" w14:textId="77777777" w:rsidR="00A03033" w:rsidRPr="0047740A" w:rsidRDefault="00A03033" w:rsidP="000C185E">
      <w:pPr>
        <w:pStyle w:val="FootnoteText"/>
        <w:rPr>
          <w:i/>
        </w:rPr>
      </w:pPr>
      <w:r>
        <w:rPr>
          <w:rStyle w:val="FootnoteReference"/>
        </w:rPr>
        <w:footnoteRef/>
      </w:r>
      <w:r>
        <w:t xml:space="preserve"> American Association of Community Colleges, </w:t>
      </w:r>
      <w:hyperlink r:id="rId1" w:history="1">
        <w:r w:rsidRPr="0047740A">
          <w:rPr>
            <w:rStyle w:val="Hyperlink"/>
            <w:i/>
          </w:rPr>
          <w:t>Trends in Community College Enrollment and Completion Data, Issue 5</w:t>
        </w:r>
      </w:hyperlink>
      <w:r>
        <w:rPr>
          <w:i/>
        </w:rPr>
        <w:t xml:space="preserve">, </w:t>
      </w:r>
      <w:r>
        <w:t>Jolanta Juszkiewicz.  May, 2019.</w:t>
      </w:r>
    </w:p>
  </w:footnote>
  <w:footnote w:id="2">
    <w:p w14:paraId="36BDA954" w14:textId="426A7E19" w:rsidR="00A03033" w:rsidRPr="003D1A93" w:rsidRDefault="00A03033">
      <w:pPr>
        <w:pStyle w:val="FootnoteText"/>
        <w:rPr>
          <w:i/>
        </w:rPr>
      </w:pPr>
      <w:r>
        <w:rPr>
          <w:rStyle w:val="FootnoteReference"/>
        </w:rPr>
        <w:footnoteRef/>
      </w:r>
      <w:r>
        <w:t xml:space="preserve"> Institute of Education Sciences, National Center for Education Statistics, </w:t>
      </w:r>
      <w:hyperlink r:id="rId2" w:history="1">
        <w:r w:rsidRPr="003D1A93">
          <w:rPr>
            <w:rStyle w:val="Hyperlink"/>
            <w:i/>
          </w:rPr>
          <w:t>Projections of Education Statistics to 2027</w:t>
        </w:r>
      </w:hyperlink>
      <w:r>
        <w:rPr>
          <w:i/>
        </w:rPr>
        <w:t xml:space="preserve">, p. </w:t>
      </w:r>
    </w:p>
  </w:footnote>
  <w:footnote w:id="3">
    <w:p w14:paraId="2E0353BA" w14:textId="5C53E0CA" w:rsidR="00A03033" w:rsidRDefault="00A03033">
      <w:pPr>
        <w:pStyle w:val="FootnoteText"/>
      </w:pPr>
      <w:r>
        <w:rPr>
          <w:rStyle w:val="FootnoteReference"/>
        </w:rPr>
        <w:footnoteRef/>
      </w:r>
      <w:r>
        <w:t xml:space="preserve"> </w:t>
      </w:r>
      <w:r>
        <w:rPr>
          <w:rStyle w:val="FootnoteReference"/>
        </w:rPr>
        <w:footnoteRef/>
      </w:r>
      <w:r>
        <w:t xml:space="preserve"> Institute of Education Sciences, National Center for Education Statistics, </w:t>
      </w:r>
      <w:hyperlink r:id="rId3" w:history="1">
        <w:r w:rsidRPr="003D1A93">
          <w:rPr>
            <w:rStyle w:val="Hyperlink"/>
            <w:i/>
          </w:rPr>
          <w:t>Projections of Education Statistics to 2027</w:t>
        </w:r>
      </w:hyperlink>
      <w:r>
        <w:rPr>
          <w:i/>
        </w:rPr>
        <w:t xml:space="preserve">, </w:t>
      </w:r>
      <w:r w:rsidRPr="00970E91">
        <w:t>p.14.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0650" w14:textId="77777777" w:rsidR="00A03033" w:rsidRDefault="00A03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02B0" w14:textId="77777777" w:rsidR="00A03033" w:rsidRDefault="00A030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412605"/>
      <w:docPartObj>
        <w:docPartGallery w:val="Watermarks"/>
        <w:docPartUnique/>
      </w:docPartObj>
    </w:sdtPr>
    <w:sdtEndPr/>
    <w:sdtContent>
      <w:p w14:paraId="436BD713" w14:textId="03C13828" w:rsidR="00A03033" w:rsidRDefault="00B739C4">
        <w:pPr>
          <w:pStyle w:val="Header"/>
        </w:pPr>
        <w:r>
          <w:rPr>
            <w:noProof/>
          </w:rPr>
          <w:pict w14:anchorId="044B82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573"/>
    <w:multiLevelType w:val="multilevel"/>
    <w:tmpl w:val="FB5E11F4"/>
    <w:lvl w:ilvl="0">
      <w:start w:val="2"/>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sz w:val="22"/>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 w15:restartNumberingAfterBreak="0">
    <w:nsid w:val="017815D5"/>
    <w:multiLevelType w:val="multilevel"/>
    <w:tmpl w:val="FBB04FF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1DFD3794"/>
    <w:multiLevelType w:val="hybridMultilevel"/>
    <w:tmpl w:val="D8EEBABE"/>
    <w:lvl w:ilvl="0" w:tplc="B9B61648">
      <w:start w:val="1"/>
      <w:numFmt w:val="bullet"/>
      <w:lvlText w:val="•"/>
      <w:lvlJc w:val="left"/>
      <w:pPr>
        <w:tabs>
          <w:tab w:val="num" w:pos="360"/>
        </w:tabs>
        <w:ind w:left="360" w:hanging="360"/>
      </w:pPr>
      <w:rPr>
        <w:rFonts w:ascii="Arial" w:hAnsi="Arial" w:hint="default"/>
      </w:rPr>
    </w:lvl>
    <w:lvl w:ilvl="1" w:tplc="0610D092" w:tentative="1">
      <w:start w:val="1"/>
      <w:numFmt w:val="bullet"/>
      <w:lvlText w:val="•"/>
      <w:lvlJc w:val="left"/>
      <w:pPr>
        <w:tabs>
          <w:tab w:val="num" w:pos="1080"/>
        </w:tabs>
        <w:ind w:left="1080" w:hanging="360"/>
      </w:pPr>
      <w:rPr>
        <w:rFonts w:ascii="Arial" w:hAnsi="Arial" w:hint="default"/>
      </w:rPr>
    </w:lvl>
    <w:lvl w:ilvl="2" w:tplc="15E6710C" w:tentative="1">
      <w:start w:val="1"/>
      <w:numFmt w:val="bullet"/>
      <w:lvlText w:val="•"/>
      <w:lvlJc w:val="left"/>
      <w:pPr>
        <w:tabs>
          <w:tab w:val="num" w:pos="1800"/>
        </w:tabs>
        <w:ind w:left="1800" w:hanging="360"/>
      </w:pPr>
      <w:rPr>
        <w:rFonts w:ascii="Arial" w:hAnsi="Arial" w:hint="default"/>
      </w:rPr>
    </w:lvl>
    <w:lvl w:ilvl="3" w:tplc="3550CEAE" w:tentative="1">
      <w:start w:val="1"/>
      <w:numFmt w:val="bullet"/>
      <w:lvlText w:val="•"/>
      <w:lvlJc w:val="left"/>
      <w:pPr>
        <w:tabs>
          <w:tab w:val="num" w:pos="2520"/>
        </w:tabs>
        <w:ind w:left="2520" w:hanging="360"/>
      </w:pPr>
      <w:rPr>
        <w:rFonts w:ascii="Arial" w:hAnsi="Arial" w:hint="default"/>
      </w:rPr>
    </w:lvl>
    <w:lvl w:ilvl="4" w:tplc="6C5C61B8" w:tentative="1">
      <w:start w:val="1"/>
      <w:numFmt w:val="bullet"/>
      <w:lvlText w:val="•"/>
      <w:lvlJc w:val="left"/>
      <w:pPr>
        <w:tabs>
          <w:tab w:val="num" w:pos="3240"/>
        </w:tabs>
        <w:ind w:left="3240" w:hanging="360"/>
      </w:pPr>
      <w:rPr>
        <w:rFonts w:ascii="Arial" w:hAnsi="Arial" w:hint="default"/>
      </w:rPr>
    </w:lvl>
    <w:lvl w:ilvl="5" w:tplc="34F4F0E0" w:tentative="1">
      <w:start w:val="1"/>
      <w:numFmt w:val="bullet"/>
      <w:lvlText w:val="•"/>
      <w:lvlJc w:val="left"/>
      <w:pPr>
        <w:tabs>
          <w:tab w:val="num" w:pos="3960"/>
        </w:tabs>
        <w:ind w:left="3960" w:hanging="360"/>
      </w:pPr>
      <w:rPr>
        <w:rFonts w:ascii="Arial" w:hAnsi="Arial" w:hint="default"/>
      </w:rPr>
    </w:lvl>
    <w:lvl w:ilvl="6" w:tplc="4B94EC94" w:tentative="1">
      <w:start w:val="1"/>
      <w:numFmt w:val="bullet"/>
      <w:lvlText w:val="•"/>
      <w:lvlJc w:val="left"/>
      <w:pPr>
        <w:tabs>
          <w:tab w:val="num" w:pos="4680"/>
        </w:tabs>
        <w:ind w:left="4680" w:hanging="360"/>
      </w:pPr>
      <w:rPr>
        <w:rFonts w:ascii="Arial" w:hAnsi="Arial" w:hint="default"/>
      </w:rPr>
    </w:lvl>
    <w:lvl w:ilvl="7" w:tplc="A566B0D6" w:tentative="1">
      <w:start w:val="1"/>
      <w:numFmt w:val="bullet"/>
      <w:lvlText w:val="•"/>
      <w:lvlJc w:val="left"/>
      <w:pPr>
        <w:tabs>
          <w:tab w:val="num" w:pos="5400"/>
        </w:tabs>
        <w:ind w:left="5400" w:hanging="360"/>
      </w:pPr>
      <w:rPr>
        <w:rFonts w:ascii="Arial" w:hAnsi="Arial" w:hint="default"/>
      </w:rPr>
    </w:lvl>
    <w:lvl w:ilvl="8" w:tplc="8A0A112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4575569"/>
    <w:multiLevelType w:val="hybridMultilevel"/>
    <w:tmpl w:val="0E588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A7070"/>
    <w:multiLevelType w:val="multilevel"/>
    <w:tmpl w:val="FB5E11F4"/>
    <w:lvl w:ilvl="0">
      <w:start w:val="2"/>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sz w:val="22"/>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5" w15:restartNumberingAfterBreak="0">
    <w:nsid w:val="277E3C8E"/>
    <w:multiLevelType w:val="hybridMultilevel"/>
    <w:tmpl w:val="8E7C9C7E"/>
    <w:lvl w:ilvl="0" w:tplc="308E3EE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0027F"/>
    <w:multiLevelType w:val="multilevel"/>
    <w:tmpl w:val="DF62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0262E"/>
    <w:multiLevelType w:val="multilevel"/>
    <w:tmpl w:val="C31230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1C21FAE"/>
    <w:multiLevelType w:val="multilevel"/>
    <w:tmpl w:val="FB5E11F4"/>
    <w:lvl w:ilvl="0">
      <w:start w:val="2"/>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sz w:val="22"/>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9" w15:restartNumberingAfterBreak="0">
    <w:nsid w:val="32B57A3E"/>
    <w:multiLevelType w:val="hybridMultilevel"/>
    <w:tmpl w:val="F216BB1C"/>
    <w:lvl w:ilvl="0" w:tplc="9CA055EC">
      <w:start w:val="1"/>
      <w:numFmt w:val="bullet"/>
      <w:lvlText w:val="-"/>
      <w:lvlJc w:val="left"/>
      <w:pPr>
        <w:tabs>
          <w:tab w:val="num" w:pos="-86"/>
        </w:tabs>
        <w:ind w:left="-86" w:hanging="360"/>
      </w:pPr>
      <w:rPr>
        <w:rFonts w:ascii="Arial" w:hAnsi="Arial" w:hint="default"/>
      </w:rPr>
    </w:lvl>
    <w:lvl w:ilvl="1" w:tplc="BED80D2E" w:tentative="1">
      <w:start w:val="1"/>
      <w:numFmt w:val="bullet"/>
      <w:lvlText w:val="-"/>
      <w:lvlJc w:val="left"/>
      <w:pPr>
        <w:tabs>
          <w:tab w:val="num" w:pos="634"/>
        </w:tabs>
        <w:ind w:left="634" w:hanging="360"/>
      </w:pPr>
      <w:rPr>
        <w:rFonts w:ascii="Arial" w:hAnsi="Arial" w:hint="default"/>
      </w:rPr>
    </w:lvl>
    <w:lvl w:ilvl="2" w:tplc="E1B2F22A" w:tentative="1">
      <w:start w:val="1"/>
      <w:numFmt w:val="bullet"/>
      <w:lvlText w:val="-"/>
      <w:lvlJc w:val="left"/>
      <w:pPr>
        <w:tabs>
          <w:tab w:val="num" w:pos="1354"/>
        </w:tabs>
        <w:ind w:left="1354" w:hanging="360"/>
      </w:pPr>
      <w:rPr>
        <w:rFonts w:ascii="Arial" w:hAnsi="Arial" w:hint="default"/>
      </w:rPr>
    </w:lvl>
    <w:lvl w:ilvl="3" w:tplc="FE4E818E" w:tentative="1">
      <w:start w:val="1"/>
      <w:numFmt w:val="bullet"/>
      <w:lvlText w:val="-"/>
      <w:lvlJc w:val="left"/>
      <w:pPr>
        <w:tabs>
          <w:tab w:val="num" w:pos="2074"/>
        </w:tabs>
        <w:ind w:left="2074" w:hanging="360"/>
      </w:pPr>
      <w:rPr>
        <w:rFonts w:ascii="Arial" w:hAnsi="Arial" w:hint="default"/>
      </w:rPr>
    </w:lvl>
    <w:lvl w:ilvl="4" w:tplc="CA1C0E5E" w:tentative="1">
      <w:start w:val="1"/>
      <w:numFmt w:val="bullet"/>
      <w:lvlText w:val="-"/>
      <w:lvlJc w:val="left"/>
      <w:pPr>
        <w:tabs>
          <w:tab w:val="num" w:pos="2794"/>
        </w:tabs>
        <w:ind w:left="2794" w:hanging="360"/>
      </w:pPr>
      <w:rPr>
        <w:rFonts w:ascii="Arial" w:hAnsi="Arial" w:hint="default"/>
      </w:rPr>
    </w:lvl>
    <w:lvl w:ilvl="5" w:tplc="AA0AB8C4" w:tentative="1">
      <w:start w:val="1"/>
      <w:numFmt w:val="bullet"/>
      <w:lvlText w:val="-"/>
      <w:lvlJc w:val="left"/>
      <w:pPr>
        <w:tabs>
          <w:tab w:val="num" w:pos="3514"/>
        </w:tabs>
        <w:ind w:left="3514" w:hanging="360"/>
      </w:pPr>
      <w:rPr>
        <w:rFonts w:ascii="Arial" w:hAnsi="Arial" w:hint="default"/>
      </w:rPr>
    </w:lvl>
    <w:lvl w:ilvl="6" w:tplc="A53801F8" w:tentative="1">
      <w:start w:val="1"/>
      <w:numFmt w:val="bullet"/>
      <w:lvlText w:val="-"/>
      <w:lvlJc w:val="left"/>
      <w:pPr>
        <w:tabs>
          <w:tab w:val="num" w:pos="4234"/>
        </w:tabs>
        <w:ind w:left="4234" w:hanging="360"/>
      </w:pPr>
      <w:rPr>
        <w:rFonts w:ascii="Arial" w:hAnsi="Arial" w:hint="default"/>
      </w:rPr>
    </w:lvl>
    <w:lvl w:ilvl="7" w:tplc="E3668082" w:tentative="1">
      <w:start w:val="1"/>
      <w:numFmt w:val="bullet"/>
      <w:lvlText w:val="-"/>
      <w:lvlJc w:val="left"/>
      <w:pPr>
        <w:tabs>
          <w:tab w:val="num" w:pos="4954"/>
        </w:tabs>
        <w:ind w:left="4954" w:hanging="360"/>
      </w:pPr>
      <w:rPr>
        <w:rFonts w:ascii="Arial" w:hAnsi="Arial" w:hint="default"/>
      </w:rPr>
    </w:lvl>
    <w:lvl w:ilvl="8" w:tplc="61EC0D58" w:tentative="1">
      <w:start w:val="1"/>
      <w:numFmt w:val="bullet"/>
      <w:lvlText w:val="-"/>
      <w:lvlJc w:val="left"/>
      <w:pPr>
        <w:tabs>
          <w:tab w:val="num" w:pos="5674"/>
        </w:tabs>
        <w:ind w:left="5674" w:hanging="360"/>
      </w:pPr>
      <w:rPr>
        <w:rFonts w:ascii="Arial" w:hAnsi="Arial" w:hint="default"/>
      </w:rPr>
    </w:lvl>
  </w:abstractNum>
  <w:abstractNum w:abstractNumId="10" w15:restartNumberingAfterBreak="0">
    <w:nsid w:val="38C3406E"/>
    <w:multiLevelType w:val="hybridMultilevel"/>
    <w:tmpl w:val="0D20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1714F"/>
    <w:multiLevelType w:val="hybridMultilevel"/>
    <w:tmpl w:val="4A029E18"/>
    <w:lvl w:ilvl="0" w:tplc="96DC147C">
      <w:start w:val="1"/>
      <w:numFmt w:val="bullet"/>
      <w:lvlText w:val="•"/>
      <w:lvlJc w:val="left"/>
      <w:pPr>
        <w:tabs>
          <w:tab w:val="num" w:pos="720"/>
        </w:tabs>
        <w:ind w:left="720" w:hanging="360"/>
      </w:pPr>
      <w:rPr>
        <w:rFonts w:ascii="Arial" w:hAnsi="Arial" w:hint="default"/>
      </w:rPr>
    </w:lvl>
    <w:lvl w:ilvl="1" w:tplc="5218EB2A" w:tentative="1">
      <w:start w:val="1"/>
      <w:numFmt w:val="bullet"/>
      <w:lvlText w:val="•"/>
      <w:lvlJc w:val="left"/>
      <w:pPr>
        <w:tabs>
          <w:tab w:val="num" w:pos="1440"/>
        </w:tabs>
        <w:ind w:left="1440" w:hanging="360"/>
      </w:pPr>
      <w:rPr>
        <w:rFonts w:ascii="Arial" w:hAnsi="Arial" w:hint="default"/>
      </w:rPr>
    </w:lvl>
    <w:lvl w:ilvl="2" w:tplc="59B02F88" w:tentative="1">
      <w:start w:val="1"/>
      <w:numFmt w:val="bullet"/>
      <w:lvlText w:val="•"/>
      <w:lvlJc w:val="left"/>
      <w:pPr>
        <w:tabs>
          <w:tab w:val="num" w:pos="2160"/>
        </w:tabs>
        <w:ind w:left="2160" w:hanging="360"/>
      </w:pPr>
      <w:rPr>
        <w:rFonts w:ascii="Arial" w:hAnsi="Arial" w:hint="default"/>
      </w:rPr>
    </w:lvl>
    <w:lvl w:ilvl="3" w:tplc="F67A5764" w:tentative="1">
      <w:start w:val="1"/>
      <w:numFmt w:val="bullet"/>
      <w:lvlText w:val="•"/>
      <w:lvlJc w:val="left"/>
      <w:pPr>
        <w:tabs>
          <w:tab w:val="num" w:pos="2880"/>
        </w:tabs>
        <w:ind w:left="2880" w:hanging="360"/>
      </w:pPr>
      <w:rPr>
        <w:rFonts w:ascii="Arial" w:hAnsi="Arial" w:hint="default"/>
      </w:rPr>
    </w:lvl>
    <w:lvl w:ilvl="4" w:tplc="EB965DB8" w:tentative="1">
      <w:start w:val="1"/>
      <w:numFmt w:val="bullet"/>
      <w:lvlText w:val="•"/>
      <w:lvlJc w:val="left"/>
      <w:pPr>
        <w:tabs>
          <w:tab w:val="num" w:pos="3600"/>
        </w:tabs>
        <w:ind w:left="3600" w:hanging="360"/>
      </w:pPr>
      <w:rPr>
        <w:rFonts w:ascii="Arial" w:hAnsi="Arial" w:hint="default"/>
      </w:rPr>
    </w:lvl>
    <w:lvl w:ilvl="5" w:tplc="F2DCA64A" w:tentative="1">
      <w:start w:val="1"/>
      <w:numFmt w:val="bullet"/>
      <w:lvlText w:val="•"/>
      <w:lvlJc w:val="left"/>
      <w:pPr>
        <w:tabs>
          <w:tab w:val="num" w:pos="4320"/>
        </w:tabs>
        <w:ind w:left="4320" w:hanging="360"/>
      </w:pPr>
      <w:rPr>
        <w:rFonts w:ascii="Arial" w:hAnsi="Arial" w:hint="default"/>
      </w:rPr>
    </w:lvl>
    <w:lvl w:ilvl="6" w:tplc="E3224AFC" w:tentative="1">
      <w:start w:val="1"/>
      <w:numFmt w:val="bullet"/>
      <w:lvlText w:val="•"/>
      <w:lvlJc w:val="left"/>
      <w:pPr>
        <w:tabs>
          <w:tab w:val="num" w:pos="5040"/>
        </w:tabs>
        <w:ind w:left="5040" w:hanging="360"/>
      </w:pPr>
      <w:rPr>
        <w:rFonts w:ascii="Arial" w:hAnsi="Arial" w:hint="default"/>
      </w:rPr>
    </w:lvl>
    <w:lvl w:ilvl="7" w:tplc="2B9A20E2" w:tentative="1">
      <w:start w:val="1"/>
      <w:numFmt w:val="bullet"/>
      <w:lvlText w:val="•"/>
      <w:lvlJc w:val="left"/>
      <w:pPr>
        <w:tabs>
          <w:tab w:val="num" w:pos="5760"/>
        </w:tabs>
        <w:ind w:left="5760" w:hanging="360"/>
      </w:pPr>
      <w:rPr>
        <w:rFonts w:ascii="Arial" w:hAnsi="Arial" w:hint="default"/>
      </w:rPr>
    </w:lvl>
    <w:lvl w:ilvl="8" w:tplc="028281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7B301A"/>
    <w:multiLevelType w:val="multilevel"/>
    <w:tmpl w:val="FB5E11F4"/>
    <w:lvl w:ilvl="0">
      <w:start w:val="2"/>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sz w:val="22"/>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3" w15:restartNumberingAfterBreak="0">
    <w:nsid w:val="3B2E016D"/>
    <w:multiLevelType w:val="hybridMultilevel"/>
    <w:tmpl w:val="E890945E"/>
    <w:lvl w:ilvl="0" w:tplc="777E7990">
      <w:start w:val="1"/>
      <w:numFmt w:val="bullet"/>
      <w:lvlText w:val="•"/>
      <w:lvlJc w:val="left"/>
      <w:pPr>
        <w:tabs>
          <w:tab w:val="num" w:pos="720"/>
        </w:tabs>
        <w:ind w:left="720" w:hanging="360"/>
      </w:pPr>
      <w:rPr>
        <w:rFonts w:ascii="Arial" w:hAnsi="Arial" w:hint="default"/>
      </w:rPr>
    </w:lvl>
    <w:lvl w:ilvl="1" w:tplc="0966F972" w:tentative="1">
      <w:start w:val="1"/>
      <w:numFmt w:val="bullet"/>
      <w:lvlText w:val="•"/>
      <w:lvlJc w:val="left"/>
      <w:pPr>
        <w:tabs>
          <w:tab w:val="num" w:pos="1440"/>
        </w:tabs>
        <w:ind w:left="1440" w:hanging="360"/>
      </w:pPr>
      <w:rPr>
        <w:rFonts w:ascii="Arial" w:hAnsi="Arial" w:hint="default"/>
      </w:rPr>
    </w:lvl>
    <w:lvl w:ilvl="2" w:tplc="1F84946A">
      <w:start w:val="1"/>
      <w:numFmt w:val="bullet"/>
      <w:lvlText w:val="•"/>
      <w:lvlJc w:val="left"/>
      <w:pPr>
        <w:tabs>
          <w:tab w:val="num" w:pos="2160"/>
        </w:tabs>
        <w:ind w:left="2160" w:hanging="360"/>
      </w:pPr>
      <w:rPr>
        <w:rFonts w:ascii="Arial" w:hAnsi="Arial" w:hint="default"/>
      </w:rPr>
    </w:lvl>
    <w:lvl w:ilvl="3" w:tplc="46D85730" w:tentative="1">
      <w:start w:val="1"/>
      <w:numFmt w:val="bullet"/>
      <w:lvlText w:val="•"/>
      <w:lvlJc w:val="left"/>
      <w:pPr>
        <w:tabs>
          <w:tab w:val="num" w:pos="2880"/>
        </w:tabs>
        <w:ind w:left="2880" w:hanging="360"/>
      </w:pPr>
      <w:rPr>
        <w:rFonts w:ascii="Arial" w:hAnsi="Arial" w:hint="default"/>
      </w:rPr>
    </w:lvl>
    <w:lvl w:ilvl="4" w:tplc="28E65B9A" w:tentative="1">
      <w:start w:val="1"/>
      <w:numFmt w:val="bullet"/>
      <w:lvlText w:val="•"/>
      <w:lvlJc w:val="left"/>
      <w:pPr>
        <w:tabs>
          <w:tab w:val="num" w:pos="3600"/>
        </w:tabs>
        <w:ind w:left="3600" w:hanging="360"/>
      </w:pPr>
      <w:rPr>
        <w:rFonts w:ascii="Arial" w:hAnsi="Arial" w:hint="default"/>
      </w:rPr>
    </w:lvl>
    <w:lvl w:ilvl="5" w:tplc="925E9C60" w:tentative="1">
      <w:start w:val="1"/>
      <w:numFmt w:val="bullet"/>
      <w:lvlText w:val="•"/>
      <w:lvlJc w:val="left"/>
      <w:pPr>
        <w:tabs>
          <w:tab w:val="num" w:pos="4320"/>
        </w:tabs>
        <w:ind w:left="4320" w:hanging="360"/>
      </w:pPr>
      <w:rPr>
        <w:rFonts w:ascii="Arial" w:hAnsi="Arial" w:hint="default"/>
      </w:rPr>
    </w:lvl>
    <w:lvl w:ilvl="6" w:tplc="81040AC8" w:tentative="1">
      <w:start w:val="1"/>
      <w:numFmt w:val="bullet"/>
      <w:lvlText w:val="•"/>
      <w:lvlJc w:val="left"/>
      <w:pPr>
        <w:tabs>
          <w:tab w:val="num" w:pos="5040"/>
        </w:tabs>
        <w:ind w:left="5040" w:hanging="360"/>
      </w:pPr>
      <w:rPr>
        <w:rFonts w:ascii="Arial" w:hAnsi="Arial" w:hint="default"/>
      </w:rPr>
    </w:lvl>
    <w:lvl w:ilvl="7" w:tplc="EB28E35E" w:tentative="1">
      <w:start w:val="1"/>
      <w:numFmt w:val="bullet"/>
      <w:lvlText w:val="•"/>
      <w:lvlJc w:val="left"/>
      <w:pPr>
        <w:tabs>
          <w:tab w:val="num" w:pos="5760"/>
        </w:tabs>
        <w:ind w:left="5760" w:hanging="360"/>
      </w:pPr>
      <w:rPr>
        <w:rFonts w:ascii="Arial" w:hAnsi="Arial" w:hint="default"/>
      </w:rPr>
    </w:lvl>
    <w:lvl w:ilvl="8" w:tplc="3A9E15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1E4C02"/>
    <w:multiLevelType w:val="hybridMultilevel"/>
    <w:tmpl w:val="58ECE614"/>
    <w:lvl w:ilvl="0" w:tplc="470C27E2">
      <w:start w:val="1"/>
      <w:numFmt w:val="bullet"/>
      <w:lvlText w:val=""/>
      <w:lvlJc w:val="left"/>
      <w:pPr>
        <w:tabs>
          <w:tab w:val="num" w:pos="720"/>
        </w:tabs>
        <w:ind w:left="720" w:hanging="360"/>
      </w:pPr>
      <w:rPr>
        <w:rFonts w:ascii="Symbol" w:hAnsi="Symbol" w:hint="default"/>
      </w:rPr>
    </w:lvl>
    <w:lvl w:ilvl="1" w:tplc="9000DC70">
      <w:start w:val="1"/>
      <w:numFmt w:val="bullet"/>
      <w:lvlText w:val=""/>
      <w:lvlJc w:val="left"/>
      <w:pPr>
        <w:tabs>
          <w:tab w:val="num" w:pos="1440"/>
        </w:tabs>
        <w:ind w:left="1440" w:hanging="360"/>
      </w:pPr>
      <w:rPr>
        <w:rFonts w:ascii="Symbol" w:hAnsi="Symbol" w:hint="default"/>
      </w:rPr>
    </w:lvl>
    <w:lvl w:ilvl="2" w:tplc="3B80FF8C" w:tentative="1">
      <w:start w:val="1"/>
      <w:numFmt w:val="bullet"/>
      <w:lvlText w:val=""/>
      <w:lvlJc w:val="left"/>
      <w:pPr>
        <w:tabs>
          <w:tab w:val="num" w:pos="2160"/>
        </w:tabs>
        <w:ind w:left="2160" w:hanging="360"/>
      </w:pPr>
      <w:rPr>
        <w:rFonts w:ascii="Symbol" w:hAnsi="Symbol" w:hint="default"/>
      </w:rPr>
    </w:lvl>
    <w:lvl w:ilvl="3" w:tplc="59928990" w:tentative="1">
      <w:start w:val="1"/>
      <w:numFmt w:val="bullet"/>
      <w:lvlText w:val=""/>
      <w:lvlJc w:val="left"/>
      <w:pPr>
        <w:tabs>
          <w:tab w:val="num" w:pos="2880"/>
        </w:tabs>
        <w:ind w:left="2880" w:hanging="360"/>
      </w:pPr>
      <w:rPr>
        <w:rFonts w:ascii="Symbol" w:hAnsi="Symbol" w:hint="default"/>
      </w:rPr>
    </w:lvl>
    <w:lvl w:ilvl="4" w:tplc="E426374A" w:tentative="1">
      <w:start w:val="1"/>
      <w:numFmt w:val="bullet"/>
      <w:lvlText w:val=""/>
      <w:lvlJc w:val="left"/>
      <w:pPr>
        <w:tabs>
          <w:tab w:val="num" w:pos="3600"/>
        </w:tabs>
        <w:ind w:left="3600" w:hanging="360"/>
      </w:pPr>
      <w:rPr>
        <w:rFonts w:ascii="Symbol" w:hAnsi="Symbol" w:hint="default"/>
      </w:rPr>
    </w:lvl>
    <w:lvl w:ilvl="5" w:tplc="604E2058" w:tentative="1">
      <w:start w:val="1"/>
      <w:numFmt w:val="bullet"/>
      <w:lvlText w:val=""/>
      <w:lvlJc w:val="left"/>
      <w:pPr>
        <w:tabs>
          <w:tab w:val="num" w:pos="4320"/>
        </w:tabs>
        <w:ind w:left="4320" w:hanging="360"/>
      </w:pPr>
      <w:rPr>
        <w:rFonts w:ascii="Symbol" w:hAnsi="Symbol" w:hint="default"/>
      </w:rPr>
    </w:lvl>
    <w:lvl w:ilvl="6" w:tplc="44BE7BF8" w:tentative="1">
      <w:start w:val="1"/>
      <w:numFmt w:val="bullet"/>
      <w:lvlText w:val=""/>
      <w:lvlJc w:val="left"/>
      <w:pPr>
        <w:tabs>
          <w:tab w:val="num" w:pos="5040"/>
        </w:tabs>
        <w:ind w:left="5040" w:hanging="360"/>
      </w:pPr>
      <w:rPr>
        <w:rFonts w:ascii="Symbol" w:hAnsi="Symbol" w:hint="default"/>
      </w:rPr>
    </w:lvl>
    <w:lvl w:ilvl="7" w:tplc="65141786" w:tentative="1">
      <w:start w:val="1"/>
      <w:numFmt w:val="bullet"/>
      <w:lvlText w:val=""/>
      <w:lvlJc w:val="left"/>
      <w:pPr>
        <w:tabs>
          <w:tab w:val="num" w:pos="5760"/>
        </w:tabs>
        <w:ind w:left="5760" w:hanging="360"/>
      </w:pPr>
      <w:rPr>
        <w:rFonts w:ascii="Symbol" w:hAnsi="Symbol" w:hint="default"/>
      </w:rPr>
    </w:lvl>
    <w:lvl w:ilvl="8" w:tplc="C3BCA11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9AA3377"/>
    <w:multiLevelType w:val="multilevel"/>
    <w:tmpl w:val="FB5E11F4"/>
    <w:lvl w:ilvl="0">
      <w:start w:val="2"/>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sz w:val="22"/>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6" w15:restartNumberingAfterBreak="0">
    <w:nsid w:val="4C1B6431"/>
    <w:multiLevelType w:val="hybridMultilevel"/>
    <w:tmpl w:val="1146FC26"/>
    <w:lvl w:ilvl="0" w:tplc="308E3EE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75FB6"/>
    <w:multiLevelType w:val="multilevel"/>
    <w:tmpl w:val="3F30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5C4427"/>
    <w:multiLevelType w:val="hybridMultilevel"/>
    <w:tmpl w:val="A79441EC"/>
    <w:lvl w:ilvl="0" w:tplc="690C71CA">
      <w:start w:val="1"/>
      <w:numFmt w:val="bullet"/>
      <w:lvlText w:val="•"/>
      <w:lvlJc w:val="left"/>
      <w:pPr>
        <w:tabs>
          <w:tab w:val="num" w:pos="720"/>
        </w:tabs>
        <w:ind w:left="720" w:hanging="360"/>
      </w:pPr>
      <w:rPr>
        <w:rFonts w:ascii="Arial" w:hAnsi="Arial" w:hint="default"/>
      </w:rPr>
    </w:lvl>
    <w:lvl w:ilvl="1" w:tplc="D77423C6" w:tentative="1">
      <w:start w:val="1"/>
      <w:numFmt w:val="bullet"/>
      <w:lvlText w:val="•"/>
      <w:lvlJc w:val="left"/>
      <w:pPr>
        <w:tabs>
          <w:tab w:val="num" w:pos="1440"/>
        </w:tabs>
        <w:ind w:left="1440" w:hanging="360"/>
      </w:pPr>
      <w:rPr>
        <w:rFonts w:ascii="Arial" w:hAnsi="Arial" w:hint="default"/>
      </w:rPr>
    </w:lvl>
    <w:lvl w:ilvl="2" w:tplc="ED16E6B6" w:tentative="1">
      <w:start w:val="1"/>
      <w:numFmt w:val="bullet"/>
      <w:lvlText w:val="•"/>
      <w:lvlJc w:val="left"/>
      <w:pPr>
        <w:tabs>
          <w:tab w:val="num" w:pos="2160"/>
        </w:tabs>
        <w:ind w:left="2160" w:hanging="360"/>
      </w:pPr>
      <w:rPr>
        <w:rFonts w:ascii="Arial" w:hAnsi="Arial" w:hint="default"/>
      </w:rPr>
    </w:lvl>
    <w:lvl w:ilvl="3" w:tplc="516C0A30" w:tentative="1">
      <w:start w:val="1"/>
      <w:numFmt w:val="bullet"/>
      <w:lvlText w:val="•"/>
      <w:lvlJc w:val="left"/>
      <w:pPr>
        <w:tabs>
          <w:tab w:val="num" w:pos="2880"/>
        </w:tabs>
        <w:ind w:left="2880" w:hanging="360"/>
      </w:pPr>
      <w:rPr>
        <w:rFonts w:ascii="Arial" w:hAnsi="Arial" w:hint="default"/>
      </w:rPr>
    </w:lvl>
    <w:lvl w:ilvl="4" w:tplc="13EED9DC" w:tentative="1">
      <w:start w:val="1"/>
      <w:numFmt w:val="bullet"/>
      <w:lvlText w:val="•"/>
      <w:lvlJc w:val="left"/>
      <w:pPr>
        <w:tabs>
          <w:tab w:val="num" w:pos="3600"/>
        </w:tabs>
        <w:ind w:left="3600" w:hanging="360"/>
      </w:pPr>
      <w:rPr>
        <w:rFonts w:ascii="Arial" w:hAnsi="Arial" w:hint="default"/>
      </w:rPr>
    </w:lvl>
    <w:lvl w:ilvl="5" w:tplc="631A5928" w:tentative="1">
      <w:start w:val="1"/>
      <w:numFmt w:val="bullet"/>
      <w:lvlText w:val="•"/>
      <w:lvlJc w:val="left"/>
      <w:pPr>
        <w:tabs>
          <w:tab w:val="num" w:pos="4320"/>
        </w:tabs>
        <w:ind w:left="4320" w:hanging="360"/>
      </w:pPr>
      <w:rPr>
        <w:rFonts w:ascii="Arial" w:hAnsi="Arial" w:hint="default"/>
      </w:rPr>
    </w:lvl>
    <w:lvl w:ilvl="6" w:tplc="DEB45456" w:tentative="1">
      <w:start w:val="1"/>
      <w:numFmt w:val="bullet"/>
      <w:lvlText w:val="•"/>
      <w:lvlJc w:val="left"/>
      <w:pPr>
        <w:tabs>
          <w:tab w:val="num" w:pos="5040"/>
        </w:tabs>
        <w:ind w:left="5040" w:hanging="360"/>
      </w:pPr>
      <w:rPr>
        <w:rFonts w:ascii="Arial" w:hAnsi="Arial" w:hint="default"/>
      </w:rPr>
    </w:lvl>
    <w:lvl w:ilvl="7" w:tplc="C5562D06" w:tentative="1">
      <w:start w:val="1"/>
      <w:numFmt w:val="bullet"/>
      <w:lvlText w:val="•"/>
      <w:lvlJc w:val="left"/>
      <w:pPr>
        <w:tabs>
          <w:tab w:val="num" w:pos="5760"/>
        </w:tabs>
        <w:ind w:left="5760" w:hanging="360"/>
      </w:pPr>
      <w:rPr>
        <w:rFonts w:ascii="Arial" w:hAnsi="Arial" w:hint="default"/>
      </w:rPr>
    </w:lvl>
    <w:lvl w:ilvl="8" w:tplc="C610F8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D3492E"/>
    <w:multiLevelType w:val="hybridMultilevel"/>
    <w:tmpl w:val="47283608"/>
    <w:lvl w:ilvl="0" w:tplc="308E3EE0">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2726E1"/>
    <w:multiLevelType w:val="multilevel"/>
    <w:tmpl w:val="FBB04FF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69F22E50"/>
    <w:multiLevelType w:val="hybridMultilevel"/>
    <w:tmpl w:val="1EA03690"/>
    <w:lvl w:ilvl="0" w:tplc="308E3EE0">
      <w:start w:val="1"/>
      <w:numFmt w:val="bullet"/>
      <w:lvlText w:val="•"/>
      <w:lvlJc w:val="left"/>
      <w:pPr>
        <w:tabs>
          <w:tab w:val="num" w:pos="720"/>
        </w:tabs>
        <w:ind w:left="720" w:hanging="360"/>
      </w:pPr>
      <w:rPr>
        <w:rFonts w:ascii="Arial" w:hAnsi="Arial" w:hint="default"/>
      </w:rPr>
    </w:lvl>
    <w:lvl w:ilvl="1" w:tplc="70BECA9C" w:tentative="1">
      <w:start w:val="1"/>
      <w:numFmt w:val="bullet"/>
      <w:lvlText w:val="•"/>
      <w:lvlJc w:val="left"/>
      <w:pPr>
        <w:tabs>
          <w:tab w:val="num" w:pos="1440"/>
        </w:tabs>
        <w:ind w:left="1440" w:hanging="360"/>
      </w:pPr>
      <w:rPr>
        <w:rFonts w:ascii="Arial" w:hAnsi="Arial" w:hint="default"/>
      </w:rPr>
    </w:lvl>
    <w:lvl w:ilvl="2" w:tplc="5CA81BA4" w:tentative="1">
      <w:start w:val="1"/>
      <w:numFmt w:val="bullet"/>
      <w:lvlText w:val="•"/>
      <w:lvlJc w:val="left"/>
      <w:pPr>
        <w:tabs>
          <w:tab w:val="num" w:pos="2160"/>
        </w:tabs>
        <w:ind w:left="2160" w:hanging="360"/>
      </w:pPr>
      <w:rPr>
        <w:rFonts w:ascii="Arial" w:hAnsi="Arial" w:hint="default"/>
      </w:rPr>
    </w:lvl>
    <w:lvl w:ilvl="3" w:tplc="E8943386" w:tentative="1">
      <w:start w:val="1"/>
      <w:numFmt w:val="bullet"/>
      <w:lvlText w:val="•"/>
      <w:lvlJc w:val="left"/>
      <w:pPr>
        <w:tabs>
          <w:tab w:val="num" w:pos="2880"/>
        </w:tabs>
        <w:ind w:left="2880" w:hanging="360"/>
      </w:pPr>
      <w:rPr>
        <w:rFonts w:ascii="Arial" w:hAnsi="Arial" w:hint="default"/>
      </w:rPr>
    </w:lvl>
    <w:lvl w:ilvl="4" w:tplc="FC82CAC8" w:tentative="1">
      <w:start w:val="1"/>
      <w:numFmt w:val="bullet"/>
      <w:lvlText w:val="•"/>
      <w:lvlJc w:val="left"/>
      <w:pPr>
        <w:tabs>
          <w:tab w:val="num" w:pos="3600"/>
        </w:tabs>
        <w:ind w:left="3600" w:hanging="360"/>
      </w:pPr>
      <w:rPr>
        <w:rFonts w:ascii="Arial" w:hAnsi="Arial" w:hint="default"/>
      </w:rPr>
    </w:lvl>
    <w:lvl w:ilvl="5" w:tplc="00F2945E" w:tentative="1">
      <w:start w:val="1"/>
      <w:numFmt w:val="bullet"/>
      <w:lvlText w:val="•"/>
      <w:lvlJc w:val="left"/>
      <w:pPr>
        <w:tabs>
          <w:tab w:val="num" w:pos="4320"/>
        </w:tabs>
        <w:ind w:left="4320" w:hanging="360"/>
      </w:pPr>
      <w:rPr>
        <w:rFonts w:ascii="Arial" w:hAnsi="Arial" w:hint="default"/>
      </w:rPr>
    </w:lvl>
    <w:lvl w:ilvl="6" w:tplc="480A39D6" w:tentative="1">
      <w:start w:val="1"/>
      <w:numFmt w:val="bullet"/>
      <w:lvlText w:val="•"/>
      <w:lvlJc w:val="left"/>
      <w:pPr>
        <w:tabs>
          <w:tab w:val="num" w:pos="5040"/>
        </w:tabs>
        <w:ind w:left="5040" w:hanging="360"/>
      </w:pPr>
      <w:rPr>
        <w:rFonts w:ascii="Arial" w:hAnsi="Arial" w:hint="default"/>
      </w:rPr>
    </w:lvl>
    <w:lvl w:ilvl="7" w:tplc="49CEB688" w:tentative="1">
      <w:start w:val="1"/>
      <w:numFmt w:val="bullet"/>
      <w:lvlText w:val="•"/>
      <w:lvlJc w:val="left"/>
      <w:pPr>
        <w:tabs>
          <w:tab w:val="num" w:pos="5760"/>
        </w:tabs>
        <w:ind w:left="5760" w:hanging="360"/>
      </w:pPr>
      <w:rPr>
        <w:rFonts w:ascii="Arial" w:hAnsi="Arial" w:hint="default"/>
      </w:rPr>
    </w:lvl>
    <w:lvl w:ilvl="8" w:tplc="073023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D162237"/>
    <w:multiLevelType w:val="multilevel"/>
    <w:tmpl w:val="ABEA9F8E"/>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F9D194B"/>
    <w:multiLevelType w:val="hybridMultilevel"/>
    <w:tmpl w:val="32CC48C6"/>
    <w:lvl w:ilvl="0" w:tplc="2AE626EA">
      <w:start w:val="1"/>
      <w:numFmt w:val="bullet"/>
      <w:lvlText w:val="•"/>
      <w:lvlJc w:val="left"/>
      <w:pPr>
        <w:tabs>
          <w:tab w:val="num" w:pos="720"/>
        </w:tabs>
        <w:ind w:left="720" w:hanging="360"/>
      </w:pPr>
      <w:rPr>
        <w:rFonts w:ascii="Arial" w:hAnsi="Arial" w:hint="default"/>
      </w:rPr>
    </w:lvl>
    <w:lvl w:ilvl="1" w:tplc="6A108664" w:tentative="1">
      <w:start w:val="1"/>
      <w:numFmt w:val="bullet"/>
      <w:lvlText w:val="•"/>
      <w:lvlJc w:val="left"/>
      <w:pPr>
        <w:tabs>
          <w:tab w:val="num" w:pos="1440"/>
        </w:tabs>
        <w:ind w:left="1440" w:hanging="360"/>
      </w:pPr>
      <w:rPr>
        <w:rFonts w:ascii="Arial" w:hAnsi="Arial" w:hint="default"/>
      </w:rPr>
    </w:lvl>
    <w:lvl w:ilvl="2" w:tplc="09D20C0C" w:tentative="1">
      <w:start w:val="1"/>
      <w:numFmt w:val="bullet"/>
      <w:lvlText w:val="•"/>
      <w:lvlJc w:val="left"/>
      <w:pPr>
        <w:tabs>
          <w:tab w:val="num" w:pos="2160"/>
        </w:tabs>
        <w:ind w:left="2160" w:hanging="360"/>
      </w:pPr>
      <w:rPr>
        <w:rFonts w:ascii="Arial" w:hAnsi="Arial" w:hint="default"/>
      </w:rPr>
    </w:lvl>
    <w:lvl w:ilvl="3" w:tplc="707CCEDA" w:tentative="1">
      <w:start w:val="1"/>
      <w:numFmt w:val="bullet"/>
      <w:lvlText w:val="•"/>
      <w:lvlJc w:val="left"/>
      <w:pPr>
        <w:tabs>
          <w:tab w:val="num" w:pos="2880"/>
        </w:tabs>
        <w:ind w:left="2880" w:hanging="360"/>
      </w:pPr>
      <w:rPr>
        <w:rFonts w:ascii="Arial" w:hAnsi="Arial" w:hint="default"/>
      </w:rPr>
    </w:lvl>
    <w:lvl w:ilvl="4" w:tplc="0C5A22CC" w:tentative="1">
      <w:start w:val="1"/>
      <w:numFmt w:val="bullet"/>
      <w:lvlText w:val="•"/>
      <w:lvlJc w:val="left"/>
      <w:pPr>
        <w:tabs>
          <w:tab w:val="num" w:pos="3600"/>
        </w:tabs>
        <w:ind w:left="3600" w:hanging="360"/>
      </w:pPr>
      <w:rPr>
        <w:rFonts w:ascii="Arial" w:hAnsi="Arial" w:hint="default"/>
      </w:rPr>
    </w:lvl>
    <w:lvl w:ilvl="5" w:tplc="358A38CC" w:tentative="1">
      <w:start w:val="1"/>
      <w:numFmt w:val="bullet"/>
      <w:lvlText w:val="•"/>
      <w:lvlJc w:val="left"/>
      <w:pPr>
        <w:tabs>
          <w:tab w:val="num" w:pos="4320"/>
        </w:tabs>
        <w:ind w:left="4320" w:hanging="360"/>
      </w:pPr>
      <w:rPr>
        <w:rFonts w:ascii="Arial" w:hAnsi="Arial" w:hint="default"/>
      </w:rPr>
    </w:lvl>
    <w:lvl w:ilvl="6" w:tplc="5E60F474" w:tentative="1">
      <w:start w:val="1"/>
      <w:numFmt w:val="bullet"/>
      <w:lvlText w:val="•"/>
      <w:lvlJc w:val="left"/>
      <w:pPr>
        <w:tabs>
          <w:tab w:val="num" w:pos="5040"/>
        </w:tabs>
        <w:ind w:left="5040" w:hanging="360"/>
      </w:pPr>
      <w:rPr>
        <w:rFonts w:ascii="Arial" w:hAnsi="Arial" w:hint="default"/>
      </w:rPr>
    </w:lvl>
    <w:lvl w:ilvl="7" w:tplc="959E6768" w:tentative="1">
      <w:start w:val="1"/>
      <w:numFmt w:val="bullet"/>
      <w:lvlText w:val="•"/>
      <w:lvlJc w:val="left"/>
      <w:pPr>
        <w:tabs>
          <w:tab w:val="num" w:pos="5760"/>
        </w:tabs>
        <w:ind w:left="5760" w:hanging="360"/>
      </w:pPr>
      <w:rPr>
        <w:rFonts w:ascii="Arial" w:hAnsi="Arial" w:hint="default"/>
      </w:rPr>
    </w:lvl>
    <w:lvl w:ilvl="8" w:tplc="96E8CCE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C93AF5"/>
    <w:multiLevelType w:val="multilevel"/>
    <w:tmpl w:val="FBB04FF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72AB4C56"/>
    <w:multiLevelType w:val="hybridMultilevel"/>
    <w:tmpl w:val="91A63B7C"/>
    <w:lvl w:ilvl="0" w:tplc="7BC4A16A">
      <w:start w:val="1"/>
      <w:numFmt w:val="bullet"/>
      <w:lvlText w:val="•"/>
      <w:lvlJc w:val="left"/>
      <w:pPr>
        <w:tabs>
          <w:tab w:val="num" w:pos="720"/>
        </w:tabs>
        <w:ind w:left="720" w:hanging="360"/>
      </w:pPr>
      <w:rPr>
        <w:rFonts w:ascii="Arial" w:hAnsi="Arial" w:hint="default"/>
      </w:rPr>
    </w:lvl>
    <w:lvl w:ilvl="1" w:tplc="C636AD6E" w:tentative="1">
      <w:start w:val="1"/>
      <w:numFmt w:val="bullet"/>
      <w:lvlText w:val="•"/>
      <w:lvlJc w:val="left"/>
      <w:pPr>
        <w:tabs>
          <w:tab w:val="num" w:pos="1440"/>
        </w:tabs>
        <w:ind w:left="1440" w:hanging="360"/>
      </w:pPr>
      <w:rPr>
        <w:rFonts w:ascii="Arial" w:hAnsi="Arial" w:hint="default"/>
      </w:rPr>
    </w:lvl>
    <w:lvl w:ilvl="2" w:tplc="E25C5F80" w:tentative="1">
      <w:start w:val="1"/>
      <w:numFmt w:val="bullet"/>
      <w:lvlText w:val="•"/>
      <w:lvlJc w:val="left"/>
      <w:pPr>
        <w:tabs>
          <w:tab w:val="num" w:pos="2160"/>
        </w:tabs>
        <w:ind w:left="2160" w:hanging="360"/>
      </w:pPr>
      <w:rPr>
        <w:rFonts w:ascii="Arial" w:hAnsi="Arial" w:hint="default"/>
      </w:rPr>
    </w:lvl>
    <w:lvl w:ilvl="3" w:tplc="359E70A8" w:tentative="1">
      <w:start w:val="1"/>
      <w:numFmt w:val="bullet"/>
      <w:lvlText w:val="•"/>
      <w:lvlJc w:val="left"/>
      <w:pPr>
        <w:tabs>
          <w:tab w:val="num" w:pos="2880"/>
        </w:tabs>
        <w:ind w:left="2880" w:hanging="360"/>
      </w:pPr>
      <w:rPr>
        <w:rFonts w:ascii="Arial" w:hAnsi="Arial" w:hint="default"/>
      </w:rPr>
    </w:lvl>
    <w:lvl w:ilvl="4" w:tplc="68506060" w:tentative="1">
      <w:start w:val="1"/>
      <w:numFmt w:val="bullet"/>
      <w:lvlText w:val="•"/>
      <w:lvlJc w:val="left"/>
      <w:pPr>
        <w:tabs>
          <w:tab w:val="num" w:pos="3600"/>
        </w:tabs>
        <w:ind w:left="3600" w:hanging="360"/>
      </w:pPr>
      <w:rPr>
        <w:rFonts w:ascii="Arial" w:hAnsi="Arial" w:hint="default"/>
      </w:rPr>
    </w:lvl>
    <w:lvl w:ilvl="5" w:tplc="A3DEEB90" w:tentative="1">
      <w:start w:val="1"/>
      <w:numFmt w:val="bullet"/>
      <w:lvlText w:val="•"/>
      <w:lvlJc w:val="left"/>
      <w:pPr>
        <w:tabs>
          <w:tab w:val="num" w:pos="4320"/>
        </w:tabs>
        <w:ind w:left="4320" w:hanging="360"/>
      </w:pPr>
      <w:rPr>
        <w:rFonts w:ascii="Arial" w:hAnsi="Arial" w:hint="default"/>
      </w:rPr>
    </w:lvl>
    <w:lvl w:ilvl="6" w:tplc="7DA4A40A" w:tentative="1">
      <w:start w:val="1"/>
      <w:numFmt w:val="bullet"/>
      <w:lvlText w:val="•"/>
      <w:lvlJc w:val="left"/>
      <w:pPr>
        <w:tabs>
          <w:tab w:val="num" w:pos="5040"/>
        </w:tabs>
        <w:ind w:left="5040" w:hanging="360"/>
      </w:pPr>
      <w:rPr>
        <w:rFonts w:ascii="Arial" w:hAnsi="Arial" w:hint="default"/>
      </w:rPr>
    </w:lvl>
    <w:lvl w:ilvl="7" w:tplc="B1E05400" w:tentative="1">
      <w:start w:val="1"/>
      <w:numFmt w:val="bullet"/>
      <w:lvlText w:val="•"/>
      <w:lvlJc w:val="left"/>
      <w:pPr>
        <w:tabs>
          <w:tab w:val="num" w:pos="5760"/>
        </w:tabs>
        <w:ind w:left="5760" w:hanging="360"/>
      </w:pPr>
      <w:rPr>
        <w:rFonts w:ascii="Arial" w:hAnsi="Arial" w:hint="default"/>
      </w:rPr>
    </w:lvl>
    <w:lvl w:ilvl="8" w:tplc="09FC51A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3B6DA9"/>
    <w:multiLevelType w:val="hybridMultilevel"/>
    <w:tmpl w:val="5A84ECD8"/>
    <w:lvl w:ilvl="0" w:tplc="A5CCF0E8">
      <w:start w:val="1"/>
      <w:numFmt w:val="bullet"/>
      <w:lvlText w:val="-"/>
      <w:lvlJc w:val="left"/>
      <w:pPr>
        <w:tabs>
          <w:tab w:val="num" w:pos="720"/>
        </w:tabs>
        <w:ind w:left="720" w:hanging="360"/>
      </w:pPr>
      <w:rPr>
        <w:rFonts w:ascii="Times New Roman" w:hAnsi="Times New Roman" w:hint="default"/>
      </w:rPr>
    </w:lvl>
    <w:lvl w:ilvl="1" w:tplc="7EF8536A" w:tentative="1">
      <w:start w:val="1"/>
      <w:numFmt w:val="bullet"/>
      <w:lvlText w:val="-"/>
      <w:lvlJc w:val="left"/>
      <w:pPr>
        <w:tabs>
          <w:tab w:val="num" w:pos="1440"/>
        </w:tabs>
        <w:ind w:left="1440" w:hanging="360"/>
      </w:pPr>
      <w:rPr>
        <w:rFonts w:ascii="Times New Roman" w:hAnsi="Times New Roman" w:hint="default"/>
      </w:rPr>
    </w:lvl>
    <w:lvl w:ilvl="2" w:tplc="5BFC4EBC" w:tentative="1">
      <w:start w:val="1"/>
      <w:numFmt w:val="bullet"/>
      <w:lvlText w:val="-"/>
      <w:lvlJc w:val="left"/>
      <w:pPr>
        <w:tabs>
          <w:tab w:val="num" w:pos="2160"/>
        </w:tabs>
        <w:ind w:left="2160" w:hanging="360"/>
      </w:pPr>
      <w:rPr>
        <w:rFonts w:ascii="Times New Roman" w:hAnsi="Times New Roman" w:hint="default"/>
      </w:rPr>
    </w:lvl>
    <w:lvl w:ilvl="3" w:tplc="F950F4C4" w:tentative="1">
      <w:start w:val="1"/>
      <w:numFmt w:val="bullet"/>
      <w:lvlText w:val="-"/>
      <w:lvlJc w:val="left"/>
      <w:pPr>
        <w:tabs>
          <w:tab w:val="num" w:pos="2880"/>
        </w:tabs>
        <w:ind w:left="2880" w:hanging="360"/>
      </w:pPr>
      <w:rPr>
        <w:rFonts w:ascii="Times New Roman" w:hAnsi="Times New Roman" w:hint="default"/>
      </w:rPr>
    </w:lvl>
    <w:lvl w:ilvl="4" w:tplc="83AE3152" w:tentative="1">
      <w:start w:val="1"/>
      <w:numFmt w:val="bullet"/>
      <w:lvlText w:val="-"/>
      <w:lvlJc w:val="left"/>
      <w:pPr>
        <w:tabs>
          <w:tab w:val="num" w:pos="3600"/>
        </w:tabs>
        <w:ind w:left="3600" w:hanging="360"/>
      </w:pPr>
      <w:rPr>
        <w:rFonts w:ascii="Times New Roman" w:hAnsi="Times New Roman" w:hint="default"/>
      </w:rPr>
    </w:lvl>
    <w:lvl w:ilvl="5" w:tplc="65166A90" w:tentative="1">
      <w:start w:val="1"/>
      <w:numFmt w:val="bullet"/>
      <w:lvlText w:val="-"/>
      <w:lvlJc w:val="left"/>
      <w:pPr>
        <w:tabs>
          <w:tab w:val="num" w:pos="4320"/>
        </w:tabs>
        <w:ind w:left="4320" w:hanging="360"/>
      </w:pPr>
      <w:rPr>
        <w:rFonts w:ascii="Times New Roman" w:hAnsi="Times New Roman" w:hint="default"/>
      </w:rPr>
    </w:lvl>
    <w:lvl w:ilvl="6" w:tplc="9F74C8CA" w:tentative="1">
      <w:start w:val="1"/>
      <w:numFmt w:val="bullet"/>
      <w:lvlText w:val="-"/>
      <w:lvlJc w:val="left"/>
      <w:pPr>
        <w:tabs>
          <w:tab w:val="num" w:pos="5040"/>
        </w:tabs>
        <w:ind w:left="5040" w:hanging="360"/>
      </w:pPr>
      <w:rPr>
        <w:rFonts w:ascii="Times New Roman" w:hAnsi="Times New Roman" w:hint="default"/>
      </w:rPr>
    </w:lvl>
    <w:lvl w:ilvl="7" w:tplc="905CAFF8" w:tentative="1">
      <w:start w:val="1"/>
      <w:numFmt w:val="bullet"/>
      <w:lvlText w:val="-"/>
      <w:lvlJc w:val="left"/>
      <w:pPr>
        <w:tabs>
          <w:tab w:val="num" w:pos="5760"/>
        </w:tabs>
        <w:ind w:left="5760" w:hanging="360"/>
      </w:pPr>
      <w:rPr>
        <w:rFonts w:ascii="Times New Roman" w:hAnsi="Times New Roman" w:hint="default"/>
      </w:rPr>
    </w:lvl>
    <w:lvl w:ilvl="8" w:tplc="6DBEA3B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72D4E70"/>
    <w:multiLevelType w:val="hybridMultilevel"/>
    <w:tmpl w:val="D81C5DCA"/>
    <w:lvl w:ilvl="0" w:tplc="A3E2AB38">
      <w:start w:val="1"/>
      <w:numFmt w:val="bullet"/>
      <w:lvlText w:val="•"/>
      <w:lvlJc w:val="left"/>
      <w:pPr>
        <w:tabs>
          <w:tab w:val="num" w:pos="720"/>
        </w:tabs>
        <w:ind w:left="720" w:hanging="360"/>
      </w:pPr>
      <w:rPr>
        <w:rFonts w:ascii="Arial" w:hAnsi="Arial" w:hint="default"/>
      </w:rPr>
    </w:lvl>
    <w:lvl w:ilvl="1" w:tplc="F8A807C8" w:tentative="1">
      <w:start w:val="1"/>
      <w:numFmt w:val="bullet"/>
      <w:lvlText w:val="•"/>
      <w:lvlJc w:val="left"/>
      <w:pPr>
        <w:tabs>
          <w:tab w:val="num" w:pos="1440"/>
        </w:tabs>
        <w:ind w:left="1440" w:hanging="360"/>
      </w:pPr>
      <w:rPr>
        <w:rFonts w:ascii="Arial" w:hAnsi="Arial" w:hint="default"/>
      </w:rPr>
    </w:lvl>
    <w:lvl w:ilvl="2" w:tplc="ED36C596" w:tentative="1">
      <w:start w:val="1"/>
      <w:numFmt w:val="bullet"/>
      <w:lvlText w:val="•"/>
      <w:lvlJc w:val="left"/>
      <w:pPr>
        <w:tabs>
          <w:tab w:val="num" w:pos="2160"/>
        </w:tabs>
        <w:ind w:left="2160" w:hanging="360"/>
      </w:pPr>
      <w:rPr>
        <w:rFonts w:ascii="Arial" w:hAnsi="Arial" w:hint="default"/>
      </w:rPr>
    </w:lvl>
    <w:lvl w:ilvl="3" w:tplc="93F45DA8" w:tentative="1">
      <w:start w:val="1"/>
      <w:numFmt w:val="bullet"/>
      <w:lvlText w:val="•"/>
      <w:lvlJc w:val="left"/>
      <w:pPr>
        <w:tabs>
          <w:tab w:val="num" w:pos="2880"/>
        </w:tabs>
        <w:ind w:left="2880" w:hanging="360"/>
      </w:pPr>
      <w:rPr>
        <w:rFonts w:ascii="Arial" w:hAnsi="Arial" w:hint="default"/>
      </w:rPr>
    </w:lvl>
    <w:lvl w:ilvl="4" w:tplc="5992C726" w:tentative="1">
      <w:start w:val="1"/>
      <w:numFmt w:val="bullet"/>
      <w:lvlText w:val="•"/>
      <w:lvlJc w:val="left"/>
      <w:pPr>
        <w:tabs>
          <w:tab w:val="num" w:pos="3600"/>
        </w:tabs>
        <w:ind w:left="3600" w:hanging="360"/>
      </w:pPr>
      <w:rPr>
        <w:rFonts w:ascii="Arial" w:hAnsi="Arial" w:hint="default"/>
      </w:rPr>
    </w:lvl>
    <w:lvl w:ilvl="5" w:tplc="A05C650A" w:tentative="1">
      <w:start w:val="1"/>
      <w:numFmt w:val="bullet"/>
      <w:lvlText w:val="•"/>
      <w:lvlJc w:val="left"/>
      <w:pPr>
        <w:tabs>
          <w:tab w:val="num" w:pos="4320"/>
        </w:tabs>
        <w:ind w:left="4320" w:hanging="360"/>
      </w:pPr>
      <w:rPr>
        <w:rFonts w:ascii="Arial" w:hAnsi="Arial" w:hint="default"/>
      </w:rPr>
    </w:lvl>
    <w:lvl w:ilvl="6" w:tplc="A84CE36C" w:tentative="1">
      <w:start w:val="1"/>
      <w:numFmt w:val="bullet"/>
      <w:lvlText w:val="•"/>
      <w:lvlJc w:val="left"/>
      <w:pPr>
        <w:tabs>
          <w:tab w:val="num" w:pos="5040"/>
        </w:tabs>
        <w:ind w:left="5040" w:hanging="360"/>
      </w:pPr>
      <w:rPr>
        <w:rFonts w:ascii="Arial" w:hAnsi="Arial" w:hint="default"/>
      </w:rPr>
    </w:lvl>
    <w:lvl w:ilvl="7" w:tplc="42841258" w:tentative="1">
      <w:start w:val="1"/>
      <w:numFmt w:val="bullet"/>
      <w:lvlText w:val="•"/>
      <w:lvlJc w:val="left"/>
      <w:pPr>
        <w:tabs>
          <w:tab w:val="num" w:pos="5760"/>
        </w:tabs>
        <w:ind w:left="5760" w:hanging="360"/>
      </w:pPr>
      <w:rPr>
        <w:rFonts w:ascii="Arial" w:hAnsi="Arial" w:hint="default"/>
      </w:rPr>
    </w:lvl>
    <w:lvl w:ilvl="8" w:tplc="01A4395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3"/>
  </w:num>
  <w:num w:numId="3">
    <w:abstractNumId w:val="14"/>
  </w:num>
  <w:num w:numId="4">
    <w:abstractNumId w:val="3"/>
  </w:num>
  <w:num w:numId="5">
    <w:abstractNumId w:val="11"/>
  </w:num>
  <w:num w:numId="6">
    <w:abstractNumId w:val="2"/>
  </w:num>
  <w:num w:numId="7">
    <w:abstractNumId w:val="9"/>
  </w:num>
  <w:num w:numId="8">
    <w:abstractNumId w:val="27"/>
  </w:num>
  <w:num w:numId="9">
    <w:abstractNumId w:val="10"/>
  </w:num>
  <w:num w:numId="10">
    <w:abstractNumId w:val="24"/>
  </w:num>
  <w:num w:numId="11">
    <w:abstractNumId w:val="26"/>
  </w:num>
  <w:num w:numId="12">
    <w:abstractNumId w:val="18"/>
  </w:num>
  <w:num w:numId="13">
    <w:abstractNumId w:val="21"/>
  </w:num>
  <w:num w:numId="14">
    <w:abstractNumId w:val="25"/>
  </w:num>
  <w:num w:numId="15">
    <w:abstractNumId w:val="1"/>
  </w:num>
  <w:num w:numId="16">
    <w:abstractNumId w:val="12"/>
  </w:num>
  <w:num w:numId="17">
    <w:abstractNumId w:val="15"/>
  </w:num>
  <w:num w:numId="18">
    <w:abstractNumId w:val="8"/>
  </w:num>
  <w:num w:numId="19">
    <w:abstractNumId w:val="0"/>
  </w:num>
  <w:num w:numId="20">
    <w:abstractNumId w:val="4"/>
  </w:num>
  <w:num w:numId="21">
    <w:abstractNumId w:val="7"/>
  </w:num>
  <w:num w:numId="22">
    <w:abstractNumId w:val="22"/>
  </w:num>
  <w:num w:numId="23">
    <w:abstractNumId w:val="20"/>
  </w:num>
  <w:num w:numId="24">
    <w:abstractNumId w:val="5"/>
  </w:num>
  <w:num w:numId="25">
    <w:abstractNumId w:val="17"/>
  </w:num>
  <w:num w:numId="26">
    <w:abstractNumId w:val="16"/>
  </w:num>
  <w:num w:numId="27">
    <w:abstractNumId w:val="19"/>
  </w:num>
  <w:num w:numId="2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gel, Karen">
    <w15:presenceInfo w15:providerId="AD" w15:userId="S-1-5-21-1304569826-509891136-618671499-52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CA"/>
    <w:rsid w:val="00003ECC"/>
    <w:rsid w:val="000106A2"/>
    <w:rsid w:val="000543DF"/>
    <w:rsid w:val="000A3068"/>
    <w:rsid w:val="000A7545"/>
    <w:rsid w:val="000B0E37"/>
    <w:rsid w:val="000C185E"/>
    <w:rsid w:val="000F1635"/>
    <w:rsid w:val="000F566D"/>
    <w:rsid w:val="00175281"/>
    <w:rsid w:val="00175ACC"/>
    <w:rsid w:val="001A1AE9"/>
    <w:rsid w:val="001C0F57"/>
    <w:rsid w:val="001C68AC"/>
    <w:rsid w:val="001F5BBA"/>
    <w:rsid w:val="0022656C"/>
    <w:rsid w:val="00254422"/>
    <w:rsid w:val="003114CA"/>
    <w:rsid w:val="00314DAC"/>
    <w:rsid w:val="00355D4C"/>
    <w:rsid w:val="0036693C"/>
    <w:rsid w:val="0037143F"/>
    <w:rsid w:val="00377D82"/>
    <w:rsid w:val="003A11D1"/>
    <w:rsid w:val="003B2367"/>
    <w:rsid w:val="003D1A93"/>
    <w:rsid w:val="003E7118"/>
    <w:rsid w:val="003F1F93"/>
    <w:rsid w:val="00401A90"/>
    <w:rsid w:val="004060A4"/>
    <w:rsid w:val="00410A33"/>
    <w:rsid w:val="00411D7F"/>
    <w:rsid w:val="004239A3"/>
    <w:rsid w:val="00452AB5"/>
    <w:rsid w:val="0047103A"/>
    <w:rsid w:val="0047623C"/>
    <w:rsid w:val="0047740A"/>
    <w:rsid w:val="004A0C82"/>
    <w:rsid w:val="004B1C93"/>
    <w:rsid w:val="004B3C97"/>
    <w:rsid w:val="00521120"/>
    <w:rsid w:val="00526962"/>
    <w:rsid w:val="005A5ED6"/>
    <w:rsid w:val="005B4693"/>
    <w:rsid w:val="0060054F"/>
    <w:rsid w:val="00620697"/>
    <w:rsid w:val="0065147F"/>
    <w:rsid w:val="006600BF"/>
    <w:rsid w:val="006B0423"/>
    <w:rsid w:val="006E1488"/>
    <w:rsid w:val="00741238"/>
    <w:rsid w:val="007666C8"/>
    <w:rsid w:val="007E27FD"/>
    <w:rsid w:val="007F61E6"/>
    <w:rsid w:val="008127DD"/>
    <w:rsid w:val="008671D4"/>
    <w:rsid w:val="00876F98"/>
    <w:rsid w:val="008E1CD0"/>
    <w:rsid w:val="0090002F"/>
    <w:rsid w:val="00910287"/>
    <w:rsid w:val="0094552A"/>
    <w:rsid w:val="00970E91"/>
    <w:rsid w:val="009B20AA"/>
    <w:rsid w:val="009C06E1"/>
    <w:rsid w:val="009F6412"/>
    <w:rsid w:val="009F6EBC"/>
    <w:rsid w:val="00A03033"/>
    <w:rsid w:val="00A137BC"/>
    <w:rsid w:val="00A34970"/>
    <w:rsid w:val="00A419FD"/>
    <w:rsid w:val="00A654BD"/>
    <w:rsid w:val="00AB789A"/>
    <w:rsid w:val="00AF4719"/>
    <w:rsid w:val="00B300D0"/>
    <w:rsid w:val="00B50F1E"/>
    <w:rsid w:val="00B739C4"/>
    <w:rsid w:val="00BC5DE0"/>
    <w:rsid w:val="00BF27F6"/>
    <w:rsid w:val="00BF5671"/>
    <w:rsid w:val="00C00A99"/>
    <w:rsid w:val="00C30654"/>
    <w:rsid w:val="00C44C17"/>
    <w:rsid w:val="00C45B8F"/>
    <w:rsid w:val="00C6301B"/>
    <w:rsid w:val="00C75F84"/>
    <w:rsid w:val="00D101EA"/>
    <w:rsid w:val="00D8735D"/>
    <w:rsid w:val="00DC14AC"/>
    <w:rsid w:val="00E37711"/>
    <w:rsid w:val="00E440AE"/>
    <w:rsid w:val="00E470DB"/>
    <w:rsid w:val="00EA11F7"/>
    <w:rsid w:val="00EB0B33"/>
    <w:rsid w:val="00F24366"/>
    <w:rsid w:val="00F52ACA"/>
    <w:rsid w:val="00F53C15"/>
    <w:rsid w:val="00FA32F9"/>
    <w:rsid w:val="00FD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DAF7BD"/>
  <w15:chartTrackingRefBased/>
  <w15:docId w15:val="{88A20C1E-F115-4802-8382-7C9D5D3F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4693"/>
    <w:pPr>
      <w:keepNext/>
      <w:keepLines/>
      <w:spacing w:before="240"/>
      <w:outlineLvl w:val="0"/>
    </w:pPr>
    <w:rPr>
      <w:rFonts w:asciiTheme="majorHAnsi" w:eastAsiaTheme="majorEastAsia" w:hAnsiTheme="majorHAnsi" w:cstheme="majorBidi"/>
      <w:color w:val="317960"/>
      <w:sz w:val="32"/>
      <w:szCs w:val="32"/>
    </w:rPr>
  </w:style>
  <w:style w:type="paragraph" w:styleId="Heading2">
    <w:name w:val="heading 2"/>
    <w:basedOn w:val="Normal"/>
    <w:next w:val="Normal"/>
    <w:link w:val="Heading2Char"/>
    <w:uiPriority w:val="9"/>
    <w:unhideWhenUsed/>
    <w:qFormat/>
    <w:rsid w:val="00C6301B"/>
    <w:pPr>
      <w:keepNext/>
      <w:keepLines/>
      <w:spacing w:before="40"/>
      <w:outlineLvl w:val="1"/>
    </w:pPr>
    <w:rPr>
      <w:rFonts w:asciiTheme="majorHAnsi" w:eastAsiaTheme="majorEastAsia" w:hAnsiTheme="majorHAnsi" w:cstheme="majorBidi"/>
      <w:b/>
      <w:color w:val="317960"/>
      <w:sz w:val="26"/>
      <w:szCs w:val="26"/>
    </w:rPr>
  </w:style>
  <w:style w:type="paragraph" w:styleId="Heading3">
    <w:name w:val="heading 3"/>
    <w:basedOn w:val="Normal"/>
    <w:next w:val="Normal"/>
    <w:link w:val="Heading3Char"/>
    <w:uiPriority w:val="9"/>
    <w:unhideWhenUsed/>
    <w:qFormat/>
    <w:rsid w:val="00C00A9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693"/>
    <w:rPr>
      <w:rFonts w:asciiTheme="majorHAnsi" w:eastAsiaTheme="majorEastAsia" w:hAnsiTheme="majorHAnsi" w:cstheme="majorBidi"/>
      <w:color w:val="317960"/>
      <w:sz w:val="32"/>
      <w:szCs w:val="32"/>
    </w:rPr>
  </w:style>
  <w:style w:type="paragraph" w:styleId="TOCHeading">
    <w:name w:val="TOC Heading"/>
    <w:basedOn w:val="Heading1"/>
    <w:next w:val="Normal"/>
    <w:uiPriority w:val="39"/>
    <w:unhideWhenUsed/>
    <w:qFormat/>
    <w:rsid w:val="00EA11F7"/>
    <w:pPr>
      <w:spacing w:line="259" w:lineRule="auto"/>
      <w:outlineLvl w:val="9"/>
    </w:pPr>
    <w:rPr>
      <w:color w:val="2E74B5" w:themeColor="accent1" w:themeShade="BF"/>
    </w:rPr>
  </w:style>
  <w:style w:type="paragraph" w:styleId="TOC1">
    <w:name w:val="toc 1"/>
    <w:basedOn w:val="Normal"/>
    <w:next w:val="Normal"/>
    <w:autoRedefine/>
    <w:uiPriority w:val="39"/>
    <w:unhideWhenUsed/>
    <w:rsid w:val="00EA11F7"/>
    <w:pPr>
      <w:spacing w:after="100"/>
    </w:pPr>
  </w:style>
  <w:style w:type="character" w:styleId="Hyperlink">
    <w:name w:val="Hyperlink"/>
    <w:basedOn w:val="DefaultParagraphFont"/>
    <w:uiPriority w:val="99"/>
    <w:unhideWhenUsed/>
    <w:rsid w:val="00EA11F7"/>
    <w:rPr>
      <w:color w:val="0563C1" w:themeColor="hyperlink"/>
      <w:u w:val="single"/>
    </w:rPr>
  </w:style>
  <w:style w:type="table" w:styleId="TableGrid">
    <w:name w:val="Table Grid"/>
    <w:basedOn w:val="TableNormal"/>
    <w:uiPriority w:val="39"/>
    <w:rsid w:val="003E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AB5"/>
    <w:pPr>
      <w:tabs>
        <w:tab w:val="center" w:pos="4680"/>
        <w:tab w:val="right" w:pos="9360"/>
      </w:tabs>
    </w:pPr>
  </w:style>
  <w:style w:type="character" w:customStyle="1" w:styleId="HeaderChar">
    <w:name w:val="Header Char"/>
    <w:basedOn w:val="DefaultParagraphFont"/>
    <w:link w:val="Header"/>
    <w:uiPriority w:val="99"/>
    <w:rsid w:val="00452AB5"/>
  </w:style>
  <w:style w:type="paragraph" w:styleId="Footer">
    <w:name w:val="footer"/>
    <w:basedOn w:val="Normal"/>
    <w:link w:val="FooterChar"/>
    <w:uiPriority w:val="99"/>
    <w:unhideWhenUsed/>
    <w:rsid w:val="00452AB5"/>
    <w:pPr>
      <w:tabs>
        <w:tab w:val="center" w:pos="4680"/>
        <w:tab w:val="right" w:pos="9360"/>
      </w:tabs>
    </w:pPr>
  </w:style>
  <w:style w:type="character" w:customStyle="1" w:styleId="FooterChar">
    <w:name w:val="Footer Char"/>
    <w:basedOn w:val="DefaultParagraphFont"/>
    <w:link w:val="Footer"/>
    <w:uiPriority w:val="99"/>
    <w:rsid w:val="00452AB5"/>
  </w:style>
  <w:style w:type="paragraph" w:styleId="ListParagraph">
    <w:name w:val="List Paragraph"/>
    <w:basedOn w:val="Normal"/>
    <w:uiPriority w:val="34"/>
    <w:qFormat/>
    <w:rsid w:val="00526962"/>
    <w:pPr>
      <w:ind w:left="720"/>
      <w:contextualSpacing/>
    </w:pPr>
  </w:style>
  <w:style w:type="paragraph" w:styleId="NormalWeb">
    <w:name w:val="Normal (Web)"/>
    <w:basedOn w:val="Normal"/>
    <w:uiPriority w:val="99"/>
    <w:unhideWhenUsed/>
    <w:rsid w:val="008127DD"/>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6301B"/>
    <w:rPr>
      <w:rFonts w:asciiTheme="majorHAnsi" w:eastAsiaTheme="majorEastAsia" w:hAnsiTheme="majorHAnsi" w:cstheme="majorBidi"/>
      <w:b/>
      <w:color w:val="317960"/>
      <w:sz w:val="26"/>
      <w:szCs w:val="26"/>
    </w:rPr>
  </w:style>
  <w:style w:type="paragraph" w:styleId="TOC2">
    <w:name w:val="toc 2"/>
    <w:basedOn w:val="Normal"/>
    <w:next w:val="Normal"/>
    <w:autoRedefine/>
    <w:uiPriority w:val="39"/>
    <w:unhideWhenUsed/>
    <w:rsid w:val="008671D4"/>
    <w:pPr>
      <w:spacing w:after="100"/>
      <w:ind w:left="220"/>
    </w:pPr>
  </w:style>
  <w:style w:type="character" w:customStyle="1" w:styleId="Heading3Char">
    <w:name w:val="Heading 3 Char"/>
    <w:basedOn w:val="DefaultParagraphFont"/>
    <w:link w:val="Heading3"/>
    <w:uiPriority w:val="9"/>
    <w:rsid w:val="00C00A9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11D7F"/>
    <w:pPr>
      <w:spacing w:after="100"/>
      <w:ind w:left="440"/>
    </w:pPr>
  </w:style>
  <w:style w:type="paragraph" w:styleId="FootnoteText">
    <w:name w:val="footnote text"/>
    <w:basedOn w:val="Normal"/>
    <w:link w:val="FootnoteTextChar"/>
    <w:uiPriority w:val="99"/>
    <w:semiHidden/>
    <w:unhideWhenUsed/>
    <w:rsid w:val="0047740A"/>
    <w:rPr>
      <w:sz w:val="20"/>
      <w:szCs w:val="20"/>
    </w:rPr>
  </w:style>
  <w:style w:type="character" w:customStyle="1" w:styleId="FootnoteTextChar">
    <w:name w:val="Footnote Text Char"/>
    <w:basedOn w:val="DefaultParagraphFont"/>
    <w:link w:val="FootnoteText"/>
    <w:uiPriority w:val="99"/>
    <w:semiHidden/>
    <w:rsid w:val="0047740A"/>
    <w:rPr>
      <w:sz w:val="20"/>
      <w:szCs w:val="20"/>
    </w:rPr>
  </w:style>
  <w:style w:type="character" w:styleId="FootnoteReference">
    <w:name w:val="footnote reference"/>
    <w:basedOn w:val="DefaultParagraphFont"/>
    <w:uiPriority w:val="99"/>
    <w:semiHidden/>
    <w:unhideWhenUsed/>
    <w:rsid w:val="0047740A"/>
    <w:rPr>
      <w:vertAlign w:val="superscript"/>
    </w:rPr>
  </w:style>
  <w:style w:type="table" w:styleId="GridTable1Light-Accent6">
    <w:name w:val="Grid Table 1 Light Accent 6"/>
    <w:basedOn w:val="TableNormal"/>
    <w:uiPriority w:val="46"/>
    <w:rsid w:val="00EB0B3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9F6412"/>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5A5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D6"/>
    <w:rPr>
      <w:rFonts w:ascii="Segoe UI" w:hAnsi="Segoe UI" w:cs="Segoe UI"/>
      <w:sz w:val="18"/>
      <w:szCs w:val="18"/>
    </w:rPr>
  </w:style>
  <w:style w:type="character" w:styleId="CommentReference">
    <w:name w:val="annotation reference"/>
    <w:basedOn w:val="DefaultParagraphFont"/>
    <w:uiPriority w:val="99"/>
    <w:semiHidden/>
    <w:unhideWhenUsed/>
    <w:rsid w:val="005A5ED6"/>
    <w:rPr>
      <w:sz w:val="16"/>
      <w:szCs w:val="16"/>
    </w:rPr>
  </w:style>
  <w:style w:type="paragraph" w:styleId="CommentText">
    <w:name w:val="annotation text"/>
    <w:basedOn w:val="Normal"/>
    <w:link w:val="CommentTextChar"/>
    <w:uiPriority w:val="99"/>
    <w:semiHidden/>
    <w:unhideWhenUsed/>
    <w:rsid w:val="005A5ED6"/>
    <w:rPr>
      <w:sz w:val="20"/>
      <w:szCs w:val="20"/>
    </w:rPr>
  </w:style>
  <w:style w:type="character" w:customStyle="1" w:styleId="CommentTextChar">
    <w:name w:val="Comment Text Char"/>
    <w:basedOn w:val="DefaultParagraphFont"/>
    <w:link w:val="CommentText"/>
    <w:uiPriority w:val="99"/>
    <w:semiHidden/>
    <w:rsid w:val="005A5ED6"/>
    <w:rPr>
      <w:sz w:val="20"/>
      <w:szCs w:val="20"/>
    </w:rPr>
  </w:style>
  <w:style w:type="paragraph" w:styleId="CommentSubject">
    <w:name w:val="annotation subject"/>
    <w:basedOn w:val="CommentText"/>
    <w:next w:val="CommentText"/>
    <w:link w:val="CommentSubjectChar"/>
    <w:uiPriority w:val="99"/>
    <w:semiHidden/>
    <w:unhideWhenUsed/>
    <w:rsid w:val="005A5ED6"/>
    <w:rPr>
      <w:b/>
      <w:bCs/>
    </w:rPr>
  </w:style>
  <w:style w:type="character" w:customStyle="1" w:styleId="CommentSubjectChar">
    <w:name w:val="Comment Subject Char"/>
    <w:basedOn w:val="CommentTextChar"/>
    <w:link w:val="CommentSubject"/>
    <w:uiPriority w:val="99"/>
    <w:semiHidden/>
    <w:rsid w:val="005A5E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0184">
      <w:bodyDiv w:val="1"/>
      <w:marLeft w:val="0"/>
      <w:marRight w:val="0"/>
      <w:marTop w:val="0"/>
      <w:marBottom w:val="0"/>
      <w:divBdr>
        <w:top w:val="none" w:sz="0" w:space="0" w:color="auto"/>
        <w:left w:val="none" w:sz="0" w:space="0" w:color="auto"/>
        <w:bottom w:val="none" w:sz="0" w:space="0" w:color="auto"/>
        <w:right w:val="none" w:sz="0" w:space="0" w:color="auto"/>
      </w:divBdr>
    </w:div>
    <w:div w:id="111442677">
      <w:bodyDiv w:val="1"/>
      <w:marLeft w:val="0"/>
      <w:marRight w:val="0"/>
      <w:marTop w:val="0"/>
      <w:marBottom w:val="0"/>
      <w:divBdr>
        <w:top w:val="none" w:sz="0" w:space="0" w:color="auto"/>
        <w:left w:val="none" w:sz="0" w:space="0" w:color="auto"/>
        <w:bottom w:val="none" w:sz="0" w:space="0" w:color="auto"/>
        <w:right w:val="none" w:sz="0" w:space="0" w:color="auto"/>
      </w:divBdr>
    </w:div>
    <w:div w:id="122622514">
      <w:bodyDiv w:val="1"/>
      <w:marLeft w:val="0"/>
      <w:marRight w:val="0"/>
      <w:marTop w:val="0"/>
      <w:marBottom w:val="0"/>
      <w:divBdr>
        <w:top w:val="none" w:sz="0" w:space="0" w:color="auto"/>
        <w:left w:val="none" w:sz="0" w:space="0" w:color="auto"/>
        <w:bottom w:val="none" w:sz="0" w:space="0" w:color="auto"/>
        <w:right w:val="none" w:sz="0" w:space="0" w:color="auto"/>
      </w:divBdr>
    </w:div>
    <w:div w:id="299921754">
      <w:bodyDiv w:val="1"/>
      <w:marLeft w:val="0"/>
      <w:marRight w:val="0"/>
      <w:marTop w:val="0"/>
      <w:marBottom w:val="0"/>
      <w:divBdr>
        <w:top w:val="none" w:sz="0" w:space="0" w:color="auto"/>
        <w:left w:val="none" w:sz="0" w:space="0" w:color="auto"/>
        <w:bottom w:val="none" w:sz="0" w:space="0" w:color="auto"/>
        <w:right w:val="none" w:sz="0" w:space="0" w:color="auto"/>
      </w:divBdr>
    </w:div>
    <w:div w:id="308218083">
      <w:bodyDiv w:val="1"/>
      <w:marLeft w:val="0"/>
      <w:marRight w:val="0"/>
      <w:marTop w:val="0"/>
      <w:marBottom w:val="0"/>
      <w:divBdr>
        <w:top w:val="none" w:sz="0" w:space="0" w:color="auto"/>
        <w:left w:val="none" w:sz="0" w:space="0" w:color="auto"/>
        <w:bottom w:val="none" w:sz="0" w:space="0" w:color="auto"/>
        <w:right w:val="none" w:sz="0" w:space="0" w:color="auto"/>
      </w:divBdr>
      <w:divsChild>
        <w:div w:id="241066341">
          <w:marLeft w:val="446"/>
          <w:marRight w:val="0"/>
          <w:marTop w:val="0"/>
          <w:marBottom w:val="0"/>
          <w:divBdr>
            <w:top w:val="none" w:sz="0" w:space="0" w:color="auto"/>
            <w:left w:val="none" w:sz="0" w:space="0" w:color="auto"/>
            <w:bottom w:val="none" w:sz="0" w:space="0" w:color="auto"/>
            <w:right w:val="none" w:sz="0" w:space="0" w:color="auto"/>
          </w:divBdr>
        </w:div>
      </w:divsChild>
    </w:div>
    <w:div w:id="437675033">
      <w:bodyDiv w:val="1"/>
      <w:marLeft w:val="0"/>
      <w:marRight w:val="0"/>
      <w:marTop w:val="0"/>
      <w:marBottom w:val="0"/>
      <w:divBdr>
        <w:top w:val="none" w:sz="0" w:space="0" w:color="auto"/>
        <w:left w:val="none" w:sz="0" w:space="0" w:color="auto"/>
        <w:bottom w:val="none" w:sz="0" w:space="0" w:color="auto"/>
        <w:right w:val="none" w:sz="0" w:space="0" w:color="auto"/>
      </w:divBdr>
    </w:div>
    <w:div w:id="442765752">
      <w:bodyDiv w:val="1"/>
      <w:marLeft w:val="0"/>
      <w:marRight w:val="0"/>
      <w:marTop w:val="0"/>
      <w:marBottom w:val="0"/>
      <w:divBdr>
        <w:top w:val="none" w:sz="0" w:space="0" w:color="auto"/>
        <w:left w:val="none" w:sz="0" w:space="0" w:color="auto"/>
        <w:bottom w:val="none" w:sz="0" w:space="0" w:color="auto"/>
        <w:right w:val="none" w:sz="0" w:space="0" w:color="auto"/>
      </w:divBdr>
    </w:div>
    <w:div w:id="456996991">
      <w:bodyDiv w:val="1"/>
      <w:marLeft w:val="0"/>
      <w:marRight w:val="0"/>
      <w:marTop w:val="0"/>
      <w:marBottom w:val="0"/>
      <w:divBdr>
        <w:top w:val="none" w:sz="0" w:space="0" w:color="auto"/>
        <w:left w:val="none" w:sz="0" w:space="0" w:color="auto"/>
        <w:bottom w:val="none" w:sz="0" w:space="0" w:color="auto"/>
        <w:right w:val="none" w:sz="0" w:space="0" w:color="auto"/>
      </w:divBdr>
    </w:div>
    <w:div w:id="507061378">
      <w:bodyDiv w:val="1"/>
      <w:marLeft w:val="0"/>
      <w:marRight w:val="0"/>
      <w:marTop w:val="0"/>
      <w:marBottom w:val="0"/>
      <w:divBdr>
        <w:top w:val="none" w:sz="0" w:space="0" w:color="auto"/>
        <w:left w:val="none" w:sz="0" w:space="0" w:color="auto"/>
        <w:bottom w:val="none" w:sz="0" w:space="0" w:color="auto"/>
        <w:right w:val="none" w:sz="0" w:space="0" w:color="auto"/>
      </w:divBdr>
      <w:divsChild>
        <w:div w:id="1134907397">
          <w:marLeft w:val="446"/>
          <w:marRight w:val="0"/>
          <w:marTop w:val="0"/>
          <w:marBottom w:val="0"/>
          <w:divBdr>
            <w:top w:val="none" w:sz="0" w:space="0" w:color="auto"/>
            <w:left w:val="none" w:sz="0" w:space="0" w:color="auto"/>
            <w:bottom w:val="none" w:sz="0" w:space="0" w:color="auto"/>
            <w:right w:val="none" w:sz="0" w:space="0" w:color="auto"/>
          </w:divBdr>
        </w:div>
        <w:div w:id="1568373711">
          <w:marLeft w:val="446"/>
          <w:marRight w:val="0"/>
          <w:marTop w:val="0"/>
          <w:marBottom w:val="0"/>
          <w:divBdr>
            <w:top w:val="none" w:sz="0" w:space="0" w:color="auto"/>
            <w:left w:val="none" w:sz="0" w:space="0" w:color="auto"/>
            <w:bottom w:val="none" w:sz="0" w:space="0" w:color="auto"/>
            <w:right w:val="none" w:sz="0" w:space="0" w:color="auto"/>
          </w:divBdr>
        </w:div>
        <w:div w:id="1910648783">
          <w:marLeft w:val="446"/>
          <w:marRight w:val="0"/>
          <w:marTop w:val="0"/>
          <w:marBottom w:val="0"/>
          <w:divBdr>
            <w:top w:val="none" w:sz="0" w:space="0" w:color="auto"/>
            <w:left w:val="none" w:sz="0" w:space="0" w:color="auto"/>
            <w:bottom w:val="none" w:sz="0" w:space="0" w:color="auto"/>
            <w:right w:val="none" w:sz="0" w:space="0" w:color="auto"/>
          </w:divBdr>
        </w:div>
        <w:div w:id="1183544479">
          <w:marLeft w:val="446"/>
          <w:marRight w:val="0"/>
          <w:marTop w:val="0"/>
          <w:marBottom w:val="0"/>
          <w:divBdr>
            <w:top w:val="none" w:sz="0" w:space="0" w:color="auto"/>
            <w:left w:val="none" w:sz="0" w:space="0" w:color="auto"/>
            <w:bottom w:val="none" w:sz="0" w:space="0" w:color="auto"/>
            <w:right w:val="none" w:sz="0" w:space="0" w:color="auto"/>
          </w:divBdr>
        </w:div>
      </w:divsChild>
    </w:div>
    <w:div w:id="525413903">
      <w:bodyDiv w:val="1"/>
      <w:marLeft w:val="0"/>
      <w:marRight w:val="0"/>
      <w:marTop w:val="0"/>
      <w:marBottom w:val="0"/>
      <w:divBdr>
        <w:top w:val="none" w:sz="0" w:space="0" w:color="auto"/>
        <w:left w:val="none" w:sz="0" w:space="0" w:color="auto"/>
        <w:bottom w:val="none" w:sz="0" w:space="0" w:color="auto"/>
        <w:right w:val="none" w:sz="0" w:space="0" w:color="auto"/>
      </w:divBdr>
    </w:div>
    <w:div w:id="539903544">
      <w:bodyDiv w:val="1"/>
      <w:marLeft w:val="0"/>
      <w:marRight w:val="0"/>
      <w:marTop w:val="0"/>
      <w:marBottom w:val="0"/>
      <w:divBdr>
        <w:top w:val="none" w:sz="0" w:space="0" w:color="auto"/>
        <w:left w:val="none" w:sz="0" w:space="0" w:color="auto"/>
        <w:bottom w:val="none" w:sz="0" w:space="0" w:color="auto"/>
        <w:right w:val="none" w:sz="0" w:space="0" w:color="auto"/>
      </w:divBdr>
    </w:div>
    <w:div w:id="632759836">
      <w:bodyDiv w:val="1"/>
      <w:marLeft w:val="0"/>
      <w:marRight w:val="0"/>
      <w:marTop w:val="0"/>
      <w:marBottom w:val="0"/>
      <w:divBdr>
        <w:top w:val="none" w:sz="0" w:space="0" w:color="auto"/>
        <w:left w:val="none" w:sz="0" w:space="0" w:color="auto"/>
        <w:bottom w:val="none" w:sz="0" w:space="0" w:color="auto"/>
        <w:right w:val="none" w:sz="0" w:space="0" w:color="auto"/>
      </w:divBdr>
    </w:div>
    <w:div w:id="675230156">
      <w:bodyDiv w:val="1"/>
      <w:marLeft w:val="0"/>
      <w:marRight w:val="0"/>
      <w:marTop w:val="0"/>
      <w:marBottom w:val="0"/>
      <w:divBdr>
        <w:top w:val="none" w:sz="0" w:space="0" w:color="auto"/>
        <w:left w:val="none" w:sz="0" w:space="0" w:color="auto"/>
        <w:bottom w:val="none" w:sz="0" w:space="0" w:color="auto"/>
        <w:right w:val="none" w:sz="0" w:space="0" w:color="auto"/>
      </w:divBdr>
      <w:divsChild>
        <w:div w:id="285694830">
          <w:marLeft w:val="1267"/>
          <w:marRight w:val="0"/>
          <w:marTop w:val="0"/>
          <w:marBottom w:val="240"/>
          <w:divBdr>
            <w:top w:val="none" w:sz="0" w:space="0" w:color="auto"/>
            <w:left w:val="none" w:sz="0" w:space="0" w:color="auto"/>
            <w:bottom w:val="none" w:sz="0" w:space="0" w:color="auto"/>
            <w:right w:val="none" w:sz="0" w:space="0" w:color="auto"/>
          </w:divBdr>
        </w:div>
        <w:div w:id="713387853">
          <w:marLeft w:val="1267"/>
          <w:marRight w:val="0"/>
          <w:marTop w:val="0"/>
          <w:marBottom w:val="240"/>
          <w:divBdr>
            <w:top w:val="none" w:sz="0" w:space="0" w:color="auto"/>
            <w:left w:val="none" w:sz="0" w:space="0" w:color="auto"/>
            <w:bottom w:val="none" w:sz="0" w:space="0" w:color="auto"/>
            <w:right w:val="none" w:sz="0" w:space="0" w:color="auto"/>
          </w:divBdr>
        </w:div>
        <w:div w:id="1403790348">
          <w:marLeft w:val="1267"/>
          <w:marRight w:val="0"/>
          <w:marTop w:val="0"/>
          <w:marBottom w:val="240"/>
          <w:divBdr>
            <w:top w:val="none" w:sz="0" w:space="0" w:color="auto"/>
            <w:left w:val="none" w:sz="0" w:space="0" w:color="auto"/>
            <w:bottom w:val="none" w:sz="0" w:space="0" w:color="auto"/>
            <w:right w:val="none" w:sz="0" w:space="0" w:color="auto"/>
          </w:divBdr>
        </w:div>
        <w:div w:id="1844733556">
          <w:marLeft w:val="1267"/>
          <w:marRight w:val="0"/>
          <w:marTop w:val="0"/>
          <w:marBottom w:val="240"/>
          <w:divBdr>
            <w:top w:val="none" w:sz="0" w:space="0" w:color="auto"/>
            <w:left w:val="none" w:sz="0" w:space="0" w:color="auto"/>
            <w:bottom w:val="none" w:sz="0" w:space="0" w:color="auto"/>
            <w:right w:val="none" w:sz="0" w:space="0" w:color="auto"/>
          </w:divBdr>
        </w:div>
      </w:divsChild>
    </w:div>
    <w:div w:id="695886590">
      <w:bodyDiv w:val="1"/>
      <w:marLeft w:val="0"/>
      <w:marRight w:val="0"/>
      <w:marTop w:val="0"/>
      <w:marBottom w:val="0"/>
      <w:divBdr>
        <w:top w:val="none" w:sz="0" w:space="0" w:color="auto"/>
        <w:left w:val="none" w:sz="0" w:space="0" w:color="auto"/>
        <w:bottom w:val="none" w:sz="0" w:space="0" w:color="auto"/>
        <w:right w:val="none" w:sz="0" w:space="0" w:color="auto"/>
      </w:divBdr>
      <w:divsChild>
        <w:div w:id="96222118">
          <w:marLeft w:val="446"/>
          <w:marRight w:val="0"/>
          <w:marTop w:val="0"/>
          <w:marBottom w:val="0"/>
          <w:divBdr>
            <w:top w:val="none" w:sz="0" w:space="0" w:color="auto"/>
            <w:left w:val="none" w:sz="0" w:space="0" w:color="auto"/>
            <w:bottom w:val="none" w:sz="0" w:space="0" w:color="auto"/>
            <w:right w:val="none" w:sz="0" w:space="0" w:color="auto"/>
          </w:divBdr>
        </w:div>
        <w:div w:id="59256147">
          <w:marLeft w:val="446"/>
          <w:marRight w:val="0"/>
          <w:marTop w:val="0"/>
          <w:marBottom w:val="0"/>
          <w:divBdr>
            <w:top w:val="none" w:sz="0" w:space="0" w:color="auto"/>
            <w:left w:val="none" w:sz="0" w:space="0" w:color="auto"/>
            <w:bottom w:val="none" w:sz="0" w:space="0" w:color="auto"/>
            <w:right w:val="none" w:sz="0" w:space="0" w:color="auto"/>
          </w:divBdr>
        </w:div>
        <w:div w:id="962154914">
          <w:marLeft w:val="446"/>
          <w:marRight w:val="0"/>
          <w:marTop w:val="0"/>
          <w:marBottom w:val="0"/>
          <w:divBdr>
            <w:top w:val="none" w:sz="0" w:space="0" w:color="auto"/>
            <w:left w:val="none" w:sz="0" w:space="0" w:color="auto"/>
            <w:bottom w:val="none" w:sz="0" w:space="0" w:color="auto"/>
            <w:right w:val="none" w:sz="0" w:space="0" w:color="auto"/>
          </w:divBdr>
        </w:div>
      </w:divsChild>
    </w:div>
    <w:div w:id="806047811">
      <w:bodyDiv w:val="1"/>
      <w:marLeft w:val="0"/>
      <w:marRight w:val="0"/>
      <w:marTop w:val="0"/>
      <w:marBottom w:val="0"/>
      <w:divBdr>
        <w:top w:val="none" w:sz="0" w:space="0" w:color="auto"/>
        <w:left w:val="none" w:sz="0" w:space="0" w:color="auto"/>
        <w:bottom w:val="none" w:sz="0" w:space="0" w:color="auto"/>
        <w:right w:val="none" w:sz="0" w:space="0" w:color="auto"/>
      </w:divBdr>
    </w:div>
    <w:div w:id="849949932">
      <w:bodyDiv w:val="1"/>
      <w:marLeft w:val="0"/>
      <w:marRight w:val="0"/>
      <w:marTop w:val="0"/>
      <w:marBottom w:val="0"/>
      <w:divBdr>
        <w:top w:val="none" w:sz="0" w:space="0" w:color="auto"/>
        <w:left w:val="none" w:sz="0" w:space="0" w:color="auto"/>
        <w:bottom w:val="none" w:sz="0" w:space="0" w:color="auto"/>
        <w:right w:val="none" w:sz="0" w:space="0" w:color="auto"/>
      </w:divBdr>
    </w:div>
    <w:div w:id="899099176">
      <w:bodyDiv w:val="1"/>
      <w:marLeft w:val="0"/>
      <w:marRight w:val="0"/>
      <w:marTop w:val="0"/>
      <w:marBottom w:val="0"/>
      <w:divBdr>
        <w:top w:val="none" w:sz="0" w:space="0" w:color="auto"/>
        <w:left w:val="none" w:sz="0" w:space="0" w:color="auto"/>
        <w:bottom w:val="none" w:sz="0" w:space="0" w:color="auto"/>
        <w:right w:val="none" w:sz="0" w:space="0" w:color="auto"/>
      </w:divBdr>
    </w:div>
    <w:div w:id="945190880">
      <w:bodyDiv w:val="1"/>
      <w:marLeft w:val="0"/>
      <w:marRight w:val="0"/>
      <w:marTop w:val="0"/>
      <w:marBottom w:val="0"/>
      <w:divBdr>
        <w:top w:val="none" w:sz="0" w:space="0" w:color="auto"/>
        <w:left w:val="none" w:sz="0" w:space="0" w:color="auto"/>
        <w:bottom w:val="none" w:sz="0" w:space="0" w:color="auto"/>
        <w:right w:val="none" w:sz="0" w:space="0" w:color="auto"/>
      </w:divBdr>
    </w:div>
    <w:div w:id="1132095746">
      <w:bodyDiv w:val="1"/>
      <w:marLeft w:val="0"/>
      <w:marRight w:val="0"/>
      <w:marTop w:val="0"/>
      <w:marBottom w:val="0"/>
      <w:divBdr>
        <w:top w:val="none" w:sz="0" w:space="0" w:color="auto"/>
        <w:left w:val="none" w:sz="0" w:space="0" w:color="auto"/>
        <w:bottom w:val="none" w:sz="0" w:space="0" w:color="auto"/>
        <w:right w:val="none" w:sz="0" w:space="0" w:color="auto"/>
      </w:divBdr>
      <w:divsChild>
        <w:div w:id="1470128756">
          <w:marLeft w:val="446"/>
          <w:marRight w:val="0"/>
          <w:marTop w:val="0"/>
          <w:marBottom w:val="0"/>
          <w:divBdr>
            <w:top w:val="none" w:sz="0" w:space="0" w:color="auto"/>
            <w:left w:val="none" w:sz="0" w:space="0" w:color="auto"/>
            <w:bottom w:val="none" w:sz="0" w:space="0" w:color="auto"/>
            <w:right w:val="none" w:sz="0" w:space="0" w:color="auto"/>
          </w:divBdr>
        </w:div>
        <w:div w:id="345445609">
          <w:marLeft w:val="446"/>
          <w:marRight w:val="0"/>
          <w:marTop w:val="0"/>
          <w:marBottom w:val="0"/>
          <w:divBdr>
            <w:top w:val="none" w:sz="0" w:space="0" w:color="auto"/>
            <w:left w:val="none" w:sz="0" w:space="0" w:color="auto"/>
            <w:bottom w:val="none" w:sz="0" w:space="0" w:color="auto"/>
            <w:right w:val="none" w:sz="0" w:space="0" w:color="auto"/>
          </w:divBdr>
        </w:div>
      </w:divsChild>
    </w:div>
    <w:div w:id="1139107296">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52734626">
      <w:bodyDiv w:val="1"/>
      <w:marLeft w:val="0"/>
      <w:marRight w:val="0"/>
      <w:marTop w:val="0"/>
      <w:marBottom w:val="0"/>
      <w:divBdr>
        <w:top w:val="none" w:sz="0" w:space="0" w:color="auto"/>
        <w:left w:val="none" w:sz="0" w:space="0" w:color="auto"/>
        <w:bottom w:val="none" w:sz="0" w:space="0" w:color="auto"/>
        <w:right w:val="none" w:sz="0" w:space="0" w:color="auto"/>
      </w:divBdr>
    </w:div>
    <w:div w:id="1324048526">
      <w:bodyDiv w:val="1"/>
      <w:marLeft w:val="0"/>
      <w:marRight w:val="0"/>
      <w:marTop w:val="0"/>
      <w:marBottom w:val="0"/>
      <w:divBdr>
        <w:top w:val="none" w:sz="0" w:space="0" w:color="auto"/>
        <w:left w:val="none" w:sz="0" w:space="0" w:color="auto"/>
        <w:bottom w:val="none" w:sz="0" w:space="0" w:color="auto"/>
        <w:right w:val="none" w:sz="0" w:space="0" w:color="auto"/>
      </w:divBdr>
    </w:div>
    <w:div w:id="1328823134">
      <w:bodyDiv w:val="1"/>
      <w:marLeft w:val="0"/>
      <w:marRight w:val="0"/>
      <w:marTop w:val="0"/>
      <w:marBottom w:val="0"/>
      <w:divBdr>
        <w:top w:val="none" w:sz="0" w:space="0" w:color="auto"/>
        <w:left w:val="none" w:sz="0" w:space="0" w:color="auto"/>
        <w:bottom w:val="none" w:sz="0" w:space="0" w:color="auto"/>
        <w:right w:val="none" w:sz="0" w:space="0" w:color="auto"/>
      </w:divBdr>
      <w:divsChild>
        <w:div w:id="1002853858">
          <w:marLeft w:val="446"/>
          <w:marRight w:val="0"/>
          <w:marTop w:val="0"/>
          <w:marBottom w:val="0"/>
          <w:divBdr>
            <w:top w:val="none" w:sz="0" w:space="0" w:color="auto"/>
            <w:left w:val="none" w:sz="0" w:space="0" w:color="auto"/>
            <w:bottom w:val="none" w:sz="0" w:space="0" w:color="auto"/>
            <w:right w:val="none" w:sz="0" w:space="0" w:color="auto"/>
          </w:divBdr>
        </w:div>
        <w:div w:id="443159229">
          <w:marLeft w:val="446"/>
          <w:marRight w:val="0"/>
          <w:marTop w:val="0"/>
          <w:marBottom w:val="0"/>
          <w:divBdr>
            <w:top w:val="none" w:sz="0" w:space="0" w:color="auto"/>
            <w:left w:val="none" w:sz="0" w:space="0" w:color="auto"/>
            <w:bottom w:val="none" w:sz="0" w:space="0" w:color="auto"/>
            <w:right w:val="none" w:sz="0" w:space="0" w:color="auto"/>
          </w:divBdr>
        </w:div>
        <w:div w:id="283661410">
          <w:marLeft w:val="446"/>
          <w:marRight w:val="0"/>
          <w:marTop w:val="0"/>
          <w:marBottom w:val="0"/>
          <w:divBdr>
            <w:top w:val="none" w:sz="0" w:space="0" w:color="auto"/>
            <w:left w:val="none" w:sz="0" w:space="0" w:color="auto"/>
            <w:bottom w:val="none" w:sz="0" w:space="0" w:color="auto"/>
            <w:right w:val="none" w:sz="0" w:space="0" w:color="auto"/>
          </w:divBdr>
        </w:div>
      </w:divsChild>
    </w:div>
    <w:div w:id="1341734816">
      <w:bodyDiv w:val="1"/>
      <w:marLeft w:val="0"/>
      <w:marRight w:val="0"/>
      <w:marTop w:val="0"/>
      <w:marBottom w:val="0"/>
      <w:divBdr>
        <w:top w:val="none" w:sz="0" w:space="0" w:color="auto"/>
        <w:left w:val="none" w:sz="0" w:space="0" w:color="auto"/>
        <w:bottom w:val="none" w:sz="0" w:space="0" w:color="auto"/>
        <w:right w:val="none" w:sz="0" w:space="0" w:color="auto"/>
      </w:divBdr>
    </w:div>
    <w:div w:id="1345522856">
      <w:bodyDiv w:val="1"/>
      <w:marLeft w:val="0"/>
      <w:marRight w:val="0"/>
      <w:marTop w:val="0"/>
      <w:marBottom w:val="0"/>
      <w:divBdr>
        <w:top w:val="none" w:sz="0" w:space="0" w:color="auto"/>
        <w:left w:val="none" w:sz="0" w:space="0" w:color="auto"/>
        <w:bottom w:val="none" w:sz="0" w:space="0" w:color="auto"/>
        <w:right w:val="none" w:sz="0" w:space="0" w:color="auto"/>
      </w:divBdr>
    </w:div>
    <w:div w:id="1365255300">
      <w:bodyDiv w:val="1"/>
      <w:marLeft w:val="0"/>
      <w:marRight w:val="0"/>
      <w:marTop w:val="0"/>
      <w:marBottom w:val="0"/>
      <w:divBdr>
        <w:top w:val="none" w:sz="0" w:space="0" w:color="auto"/>
        <w:left w:val="none" w:sz="0" w:space="0" w:color="auto"/>
        <w:bottom w:val="none" w:sz="0" w:space="0" w:color="auto"/>
        <w:right w:val="none" w:sz="0" w:space="0" w:color="auto"/>
      </w:divBdr>
    </w:div>
    <w:div w:id="1507787909">
      <w:bodyDiv w:val="1"/>
      <w:marLeft w:val="0"/>
      <w:marRight w:val="0"/>
      <w:marTop w:val="0"/>
      <w:marBottom w:val="0"/>
      <w:divBdr>
        <w:top w:val="none" w:sz="0" w:space="0" w:color="auto"/>
        <w:left w:val="none" w:sz="0" w:space="0" w:color="auto"/>
        <w:bottom w:val="none" w:sz="0" w:space="0" w:color="auto"/>
        <w:right w:val="none" w:sz="0" w:space="0" w:color="auto"/>
      </w:divBdr>
      <w:divsChild>
        <w:div w:id="1315403981">
          <w:marLeft w:val="360"/>
          <w:marRight w:val="0"/>
          <w:marTop w:val="200"/>
          <w:marBottom w:val="0"/>
          <w:divBdr>
            <w:top w:val="none" w:sz="0" w:space="0" w:color="auto"/>
            <w:left w:val="none" w:sz="0" w:space="0" w:color="auto"/>
            <w:bottom w:val="none" w:sz="0" w:space="0" w:color="auto"/>
            <w:right w:val="none" w:sz="0" w:space="0" w:color="auto"/>
          </w:divBdr>
        </w:div>
        <w:div w:id="1327825049">
          <w:marLeft w:val="360"/>
          <w:marRight w:val="0"/>
          <w:marTop w:val="200"/>
          <w:marBottom w:val="0"/>
          <w:divBdr>
            <w:top w:val="none" w:sz="0" w:space="0" w:color="auto"/>
            <w:left w:val="none" w:sz="0" w:space="0" w:color="auto"/>
            <w:bottom w:val="none" w:sz="0" w:space="0" w:color="auto"/>
            <w:right w:val="none" w:sz="0" w:space="0" w:color="auto"/>
          </w:divBdr>
        </w:div>
        <w:div w:id="936134436">
          <w:marLeft w:val="360"/>
          <w:marRight w:val="0"/>
          <w:marTop w:val="200"/>
          <w:marBottom w:val="0"/>
          <w:divBdr>
            <w:top w:val="none" w:sz="0" w:space="0" w:color="auto"/>
            <w:left w:val="none" w:sz="0" w:space="0" w:color="auto"/>
            <w:bottom w:val="none" w:sz="0" w:space="0" w:color="auto"/>
            <w:right w:val="none" w:sz="0" w:space="0" w:color="auto"/>
          </w:divBdr>
        </w:div>
      </w:divsChild>
    </w:div>
    <w:div w:id="1534071058">
      <w:bodyDiv w:val="1"/>
      <w:marLeft w:val="0"/>
      <w:marRight w:val="0"/>
      <w:marTop w:val="0"/>
      <w:marBottom w:val="0"/>
      <w:divBdr>
        <w:top w:val="none" w:sz="0" w:space="0" w:color="auto"/>
        <w:left w:val="none" w:sz="0" w:space="0" w:color="auto"/>
        <w:bottom w:val="none" w:sz="0" w:space="0" w:color="auto"/>
        <w:right w:val="none" w:sz="0" w:space="0" w:color="auto"/>
      </w:divBdr>
    </w:div>
    <w:div w:id="1564559380">
      <w:bodyDiv w:val="1"/>
      <w:marLeft w:val="0"/>
      <w:marRight w:val="0"/>
      <w:marTop w:val="0"/>
      <w:marBottom w:val="0"/>
      <w:divBdr>
        <w:top w:val="none" w:sz="0" w:space="0" w:color="auto"/>
        <w:left w:val="none" w:sz="0" w:space="0" w:color="auto"/>
        <w:bottom w:val="none" w:sz="0" w:space="0" w:color="auto"/>
        <w:right w:val="none" w:sz="0" w:space="0" w:color="auto"/>
      </w:divBdr>
    </w:div>
    <w:div w:id="1628121252">
      <w:bodyDiv w:val="1"/>
      <w:marLeft w:val="0"/>
      <w:marRight w:val="0"/>
      <w:marTop w:val="0"/>
      <w:marBottom w:val="0"/>
      <w:divBdr>
        <w:top w:val="none" w:sz="0" w:space="0" w:color="auto"/>
        <w:left w:val="none" w:sz="0" w:space="0" w:color="auto"/>
        <w:bottom w:val="none" w:sz="0" w:space="0" w:color="auto"/>
        <w:right w:val="none" w:sz="0" w:space="0" w:color="auto"/>
      </w:divBdr>
      <w:divsChild>
        <w:div w:id="1460537941">
          <w:marLeft w:val="1987"/>
          <w:marRight w:val="0"/>
          <w:marTop w:val="0"/>
          <w:marBottom w:val="0"/>
          <w:divBdr>
            <w:top w:val="none" w:sz="0" w:space="0" w:color="auto"/>
            <w:left w:val="none" w:sz="0" w:space="0" w:color="auto"/>
            <w:bottom w:val="none" w:sz="0" w:space="0" w:color="auto"/>
            <w:right w:val="none" w:sz="0" w:space="0" w:color="auto"/>
          </w:divBdr>
        </w:div>
        <w:div w:id="693581646">
          <w:marLeft w:val="1987"/>
          <w:marRight w:val="0"/>
          <w:marTop w:val="0"/>
          <w:marBottom w:val="0"/>
          <w:divBdr>
            <w:top w:val="none" w:sz="0" w:space="0" w:color="auto"/>
            <w:left w:val="none" w:sz="0" w:space="0" w:color="auto"/>
            <w:bottom w:val="none" w:sz="0" w:space="0" w:color="auto"/>
            <w:right w:val="none" w:sz="0" w:space="0" w:color="auto"/>
          </w:divBdr>
        </w:div>
        <w:div w:id="1977491047">
          <w:marLeft w:val="1987"/>
          <w:marRight w:val="0"/>
          <w:marTop w:val="0"/>
          <w:marBottom w:val="0"/>
          <w:divBdr>
            <w:top w:val="none" w:sz="0" w:space="0" w:color="auto"/>
            <w:left w:val="none" w:sz="0" w:space="0" w:color="auto"/>
            <w:bottom w:val="none" w:sz="0" w:space="0" w:color="auto"/>
            <w:right w:val="none" w:sz="0" w:space="0" w:color="auto"/>
          </w:divBdr>
        </w:div>
      </w:divsChild>
    </w:div>
    <w:div w:id="1734349712">
      <w:bodyDiv w:val="1"/>
      <w:marLeft w:val="0"/>
      <w:marRight w:val="0"/>
      <w:marTop w:val="0"/>
      <w:marBottom w:val="0"/>
      <w:divBdr>
        <w:top w:val="none" w:sz="0" w:space="0" w:color="auto"/>
        <w:left w:val="none" w:sz="0" w:space="0" w:color="auto"/>
        <w:bottom w:val="none" w:sz="0" w:space="0" w:color="auto"/>
        <w:right w:val="none" w:sz="0" w:space="0" w:color="auto"/>
      </w:divBdr>
    </w:div>
    <w:div w:id="1764648162">
      <w:bodyDiv w:val="1"/>
      <w:marLeft w:val="0"/>
      <w:marRight w:val="0"/>
      <w:marTop w:val="0"/>
      <w:marBottom w:val="0"/>
      <w:divBdr>
        <w:top w:val="none" w:sz="0" w:space="0" w:color="auto"/>
        <w:left w:val="none" w:sz="0" w:space="0" w:color="auto"/>
        <w:bottom w:val="none" w:sz="0" w:space="0" w:color="auto"/>
        <w:right w:val="none" w:sz="0" w:space="0" w:color="auto"/>
      </w:divBdr>
    </w:div>
    <w:div w:id="1790007058">
      <w:bodyDiv w:val="1"/>
      <w:marLeft w:val="0"/>
      <w:marRight w:val="0"/>
      <w:marTop w:val="0"/>
      <w:marBottom w:val="0"/>
      <w:divBdr>
        <w:top w:val="none" w:sz="0" w:space="0" w:color="auto"/>
        <w:left w:val="none" w:sz="0" w:space="0" w:color="auto"/>
        <w:bottom w:val="none" w:sz="0" w:space="0" w:color="auto"/>
        <w:right w:val="none" w:sz="0" w:space="0" w:color="auto"/>
      </w:divBdr>
    </w:div>
    <w:div w:id="1791585143">
      <w:bodyDiv w:val="1"/>
      <w:marLeft w:val="0"/>
      <w:marRight w:val="0"/>
      <w:marTop w:val="0"/>
      <w:marBottom w:val="0"/>
      <w:divBdr>
        <w:top w:val="none" w:sz="0" w:space="0" w:color="auto"/>
        <w:left w:val="none" w:sz="0" w:space="0" w:color="auto"/>
        <w:bottom w:val="none" w:sz="0" w:space="0" w:color="auto"/>
        <w:right w:val="none" w:sz="0" w:space="0" w:color="auto"/>
      </w:divBdr>
      <w:divsChild>
        <w:div w:id="101804796">
          <w:marLeft w:val="360"/>
          <w:marRight w:val="0"/>
          <w:marTop w:val="200"/>
          <w:marBottom w:val="0"/>
          <w:divBdr>
            <w:top w:val="none" w:sz="0" w:space="0" w:color="auto"/>
            <w:left w:val="none" w:sz="0" w:space="0" w:color="auto"/>
            <w:bottom w:val="none" w:sz="0" w:space="0" w:color="auto"/>
            <w:right w:val="none" w:sz="0" w:space="0" w:color="auto"/>
          </w:divBdr>
        </w:div>
      </w:divsChild>
    </w:div>
    <w:div w:id="1803838927">
      <w:bodyDiv w:val="1"/>
      <w:marLeft w:val="0"/>
      <w:marRight w:val="0"/>
      <w:marTop w:val="0"/>
      <w:marBottom w:val="0"/>
      <w:divBdr>
        <w:top w:val="none" w:sz="0" w:space="0" w:color="auto"/>
        <w:left w:val="none" w:sz="0" w:space="0" w:color="auto"/>
        <w:bottom w:val="none" w:sz="0" w:space="0" w:color="auto"/>
        <w:right w:val="none" w:sz="0" w:space="0" w:color="auto"/>
      </w:divBdr>
      <w:divsChild>
        <w:div w:id="948008587">
          <w:marLeft w:val="446"/>
          <w:marRight w:val="0"/>
          <w:marTop w:val="0"/>
          <w:marBottom w:val="0"/>
          <w:divBdr>
            <w:top w:val="none" w:sz="0" w:space="0" w:color="auto"/>
            <w:left w:val="none" w:sz="0" w:space="0" w:color="auto"/>
            <w:bottom w:val="none" w:sz="0" w:space="0" w:color="auto"/>
            <w:right w:val="none" w:sz="0" w:space="0" w:color="auto"/>
          </w:divBdr>
        </w:div>
      </w:divsChild>
    </w:div>
    <w:div w:id="1804540095">
      <w:bodyDiv w:val="1"/>
      <w:marLeft w:val="0"/>
      <w:marRight w:val="0"/>
      <w:marTop w:val="0"/>
      <w:marBottom w:val="0"/>
      <w:divBdr>
        <w:top w:val="none" w:sz="0" w:space="0" w:color="auto"/>
        <w:left w:val="none" w:sz="0" w:space="0" w:color="auto"/>
        <w:bottom w:val="none" w:sz="0" w:space="0" w:color="auto"/>
        <w:right w:val="none" w:sz="0" w:space="0" w:color="auto"/>
      </w:divBdr>
    </w:div>
    <w:div w:id="1818066485">
      <w:bodyDiv w:val="1"/>
      <w:marLeft w:val="0"/>
      <w:marRight w:val="0"/>
      <w:marTop w:val="0"/>
      <w:marBottom w:val="0"/>
      <w:divBdr>
        <w:top w:val="none" w:sz="0" w:space="0" w:color="auto"/>
        <w:left w:val="none" w:sz="0" w:space="0" w:color="auto"/>
        <w:bottom w:val="none" w:sz="0" w:space="0" w:color="auto"/>
        <w:right w:val="none" w:sz="0" w:space="0" w:color="auto"/>
      </w:divBdr>
    </w:div>
    <w:div w:id="1872448769">
      <w:bodyDiv w:val="1"/>
      <w:marLeft w:val="0"/>
      <w:marRight w:val="0"/>
      <w:marTop w:val="0"/>
      <w:marBottom w:val="0"/>
      <w:divBdr>
        <w:top w:val="none" w:sz="0" w:space="0" w:color="auto"/>
        <w:left w:val="none" w:sz="0" w:space="0" w:color="auto"/>
        <w:bottom w:val="none" w:sz="0" w:space="0" w:color="auto"/>
        <w:right w:val="none" w:sz="0" w:space="0" w:color="auto"/>
      </w:divBdr>
    </w:div>
    <w:div w:id="1894802689">
      <w:bodyDiv w:val="1"/>
      <w:marLeft w:val="0"/>
      <w:marRight w:val="0"/>
      <w:marTop w:val="0"/>
      <w:marBottom w:val="0"/>
      <w:divBdr>
        <w:top w:val="none" w:sz="0" w:space="0" w:color="auto"/>
        <w:left w:val="none" w:sz="0" w:space="0" w:color="auto"/>
        <w:bottom w:val="none" w:sz="0" w:space="0" w:color="auto"/>
        <w:right w:val="none" w:sz="0" w:space="0" w:color="auto"/>
      </w:divBdr>
    </w:div>
    <w:div w:id="1964572738">
      <w:bodyDiv w:val="1"/>
      <w:marLeft w:val="0"/>
      <w:marRight w:val="0"/>
      <w:marTop w:val="0"/>
      <w:marBottom w:val="0"/>
      <w:divBdr>
        <w:top w:val="none" w:sz="0" w:space="0" w:color="auto"/>
        <w:left w:val="none" w:sz="0" w:space="0" w:color="auto"/>
        <w:bottom w:val="none" w:sz="0" w:space="0" w:color="auto"/>
        <w:right w:val="none" w:sz="0" w:space="0" w:color="auto"/>
      </w:divBdr>
    </w:div>
    <w:div w:id="1988242131">
      <w:bodyDiv w:val="1"/>
      <w:marLeft w:val="0"/>
      <w:marRight w:val="0"/>
      <w:marTop w:val="0"/>
      <w:marBottom w:val="0"/>
      <w:divBdr>
        <w:top w:val="none" w:sz="0" w:space="0" w:color="auto"/>
        <w:left w:val="none" w:sz="0" w:space="0" w:color="auto"/>
        <w:bottom w:val="none" w:sz="0" w:space="0" w:color="auto"/>
        <w:right w:val="none" w:sz="0" w:space="0" w:color="auto"/>
      </w:divBdr>
      <w:divsChild>
        <w:div w:id="678194040">
          <w:marLeft w:val="446"/>
          <w:marRight w:val="0"/>
          <w:marTop w:val="0"/>
          <w:marBottom w:val="0"/>
          <w:divBdr>
            <w:top w:val="none" w:sz="0" w:space="0" w:color="auto"/>
            <w:left w:val="none" w:sz="0" w:space="0" w:color="auto"/>
            <w:bottom w:val="none" w:sz="0" w:space="0" w:color="auto"/>
            <w:right w:val="none" w:sz="0" w:space="0" w:color="auto"/>
          </w:divBdr>
        </w:div>
        <w:div w:id="1114472192">
          <w:marLeft w:val="446"/>
          <w:marRight w:val="0"/>
          <w:marTop w:val="0"/>
          <w:marBottom w:val="0"/>
          <w:divBdr>
            <w:top w:val="none" w:sz="0" w:space="0" w:color="auto"/>
            <w:left w:val="none" w:sz="0" w:space="0" w:color="auto"/>
            <w:bottom w:val="none" w:sz="0" w:space="0" w:color="auto"/>
            <w:right w:val="none" w:sz="0" w:space="0" w:color="auto"/>
          </w:divBdr>
        </w:div>
        <w:div w:id="269355715">
          <w:marLeft w:val="446"/>
          <w:marRight w:val="0"/>
          <w:marTop w:val="0"/>
          <w:marBottom w:val="0"/>
          <w:divBdr>
            <w:top w:val="none" w:sz="0" w:space="0" w:color="auto"/>
            <w:left w:val="none" w:sz="0" w:space="0" w:color="auto"/>
            <w:bottom w:val="none" w:sz="0" w:space="0" w:color="auto"/>
            <w:right w:val="none" w:sz="0" w:space="0" w:color="auto"/>
          </w:divBdr>
        </w:div>
      </w:divsChild>
    </w:div>
    <w:div w:id="204043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adacollege.edu/prie/enrollmentmanagement.php" TargetMode="External"/><Relationship Id="rId18" Type="http://schemas.openxmlformats.org/officeDocument/2006/relationships/hyperlink" Target="https://datamart.cccco.edu/Students/Student_Term_Annual_Count.aspx" TargetMode="External"/><Relationship Id="rId26" Type="http://schemas.openxmlformats.org/officeDocument/2006/relationships/image" Target="media/image2.png"/><Relationship Id="rId21" Type="http://schemas.openxmlformats.org/officeDocument/2006/relationships/chart" Target="charts/chart4.xm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canadacollege.edu/prie/enrollmentmanagement.php" TargetMode="External"/><Relationship Id="rId17" Type="http://schemas.openxmlformats.org/officeDocument/2006/relationships/chart" Target="charts/chart1.xml"/><Relationship Id="rId25" Type="http://schemas.openxmlformats.org/officeDocument/2006/relationships/chart" Target="charts/chart8.xml"/><Relationship Id="rId33" Type="http://schemas.openxmlformats.org/officeDocument/2006/relationships/header" Target="header3.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chart" Target="charts/chart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7.xm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chart" Target="charts/chart6.xml"/><Relationship Id="rId28" Type="http://schemas.openxmlformats.org/officeDocument/2006/relationships/chart" Target="charts/chart10.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chart" Target="charts/chart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adacollege.edu/emp/emp-data.php" TargetMode="External"/><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nces.ed.gov/pubs2019/2019001.pdf" TargetMode="External"/><Relationship Id="rId2" Type="http://schemas.openxmlformats.org/officeDocument/2006/relationships/hyperlink" Target="https://nces.ed.gov/pubs2019/2019001.pdf" TargetMode="External"/><Relationship Id="rId1" Type="http://schemas.openxmlformats.org/officeDocument/2006/relationships/hyperlink" Target="https://www.aacc.nche.edu/wp-content/uploads/2019/05/CCEnrollmentMarch2019Final.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smccd-my.sharepoint.com/personal/engelk_smccd_edu/Documents/Enrollment%20Management/Strategic%20Enrollment%20Plan/Data/State%20Headcount%20trends%2015%20years.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smccd-my.sharepoint.com/personal/engelk_smccd_edu/Documents/Enrollment%20Management/Strategic%20Enrollment%20Plan/Data/FTES%20Trends.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https://smccd-my.sharepoint.com/personal/engelk_smccd_edu/Documents/Enrollment%20Management/Strategic%20Enrollment%20Plan/Data/FTES%20Trend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mccd-my.sharepoint.com/personal/engelk_smccd_edu/Documents/Enrollment%20Management/Strategic%20Enrollment%20Plan/Data/FTES%20Trend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smccd-my.sharepoint.com/personal/engelk_smccd_edu/Documents/Enrollment%20Management/Strategic%20Enrollment%20Plan/Data/Home%20campus%20and%20ed%20goal%20by%20home%20campu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ngelk\AppData\Local\Microsoft\Windows\INetCache\Content.Outlook\FI9THOFN\Online%20v%20f2f.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laxtona\Downloads\Enroll_and_section_by_campus_by_online_by_yea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laxtona\Downloads\Enroll_and_section_by_campus_by_online_by_yea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laxtona\Downloads\Enrollments_at_CAN_by_type_and_home_campu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smccd-my.sharepoint.com/personal/engelk_smccd_edu/Documents/Accreditation/Introduction/CAN%201yr%20Take%20Rates%201314-1617.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Students</a:t>
            </a:r>
            <a:r>
              <a:rPr lang="en-US" baseline="0"/>
              <a:t> Enrolled in </a:t>
            </a:r>
            <a:r>
              <a:rPr lang="en-US"/>
              <a:t>California Community Colleges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'[State Headcount trends 15 years.xls]Sheet'!$A$6</c:f>
              <c:strCache>
                <c:ptCount val="1"/>
                <c:pt idx="0">
                  <c:v>State of California</c:v>
                </c:pt>
              </c:strCache>
            </c:strRef>
          </c:tx>
          <c:spPr>
            <a:ln w="28575" cap="rnd">
              <a:solidFill>
                <a:schemeClr val="accent4"/>
              </a:solidFill>
              <a:round/>
            </a:ln>
            <a:effectLst/>
          </c:spPr>
          <c:marker>
            <c:symbol val="none"/>
          </c:marker>
          <c:cat>
            <c:strRef>
              <c:f>'[State Headcount trends 15 years.xls]Sheet'!$B$5:$P$5</c:f>
              <c:strCache>
                <c:ptCount val="15"/>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strCache>
            </c:strRef>
          </c:cat>
          <c:val>
            <c:numRef>
              <c:f>'[State Headcount trends 15 years.xls]Sheet'!$B$6:$P$6</c:f>
              <c:numCache>
                <c:formatCode>#,##0</c:formatCode>
                <c:ptCount val="15"/>
                <c:pt idx="0" formatCode="General">
                  <c:v>2514166</c:v>
                </c:pt>
                <c:pt idx="1">
                  <c:v>2549080</c:v>
                </c:pt>
                <c:pt idx="2">
                  <c:v>2629822</c:v>
                </c:pt>
                <c:pt idx="3">
                  <c:v>2772350</c:v>
                </c:pt>
                <c:pt idx="4">
                  <c:v>2927647</c:v>
                </c:pt>
                <c:pt idx="5">
                  <c:v>2788742</c:v>
                </c:pt>
                <c:pt idx="6">
                  <c:v>2609747</c:v>
                </c:pt>
                <c:pt idx="7">
                  <c:v>2424894</c:v>
                </c:pt>
                <c:pt idx="8">
                  <c:v>2292331</c:v>
                </c:pt>
                <c:pt idx="9">
                  <c:v>2309925</c:v>
                </c:pt>
                <c:pt idx="10">
                  <c:v>2318301</c:v>
                </c:pt>
                <c:pt idx="11">
                  <c:v>2355349</c:v>
                </c:pt>
                <c:pt idx="12">
                  <c:v>2378667</c:v>
                </c:pt>
                <c:pt idx="13">
                  <c:v>2394476</c:v>
                </c:pt>
                <c:pt idx="14">
                  <c:v>2381412</c:v>
                </c:pt>
              </c:numCache>
            </c:numRef>
          </c:val>
          <c:smooth val="0"/>
          <c:extLst>
            <c:ext xmlns:c16="http://schemas.microsoft.com/office/drawing/2014/chart" uri="{C3380CC4-5D6E-409C-BE32-E72D297353CC}">
              <c16:uniqueId val="{00000000-FC36-4722-AF9F-B8C319631159}"/>
            </c:ext>
          </c:extLst>
        </c:ser>
        <c:dLbls>
          <c:showLegendKey val="0"/>
          <c:showVal val="0"/>
          <c:showCatName val="0"/>
          <c:showSerName val="0"/>
          <c:showPercent val="0"/>
          <c:showBubbleSize val="0"/>
        </c:dLbls>
        <c:smooth val="0"/>
        <c:axId val="457954816"/>
        <c:axId val="457963552"/>
      </c:lineChart>
      <c:catAx>
        <c:axId val="45795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57963552"/>
        <c:crosses val="autoZero"/>
        <c:auto val="1"/>
        <c:lblAlgn val="ctr"/>
        <c:lblOffset val="100"/>
        <c:noMultiLvlLbl val="0"/>
      </c:catAx>
      <c:valAx>
        <c:axId val="457963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57954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6">
                  <a:lumMod val="75000"/>
                </a:schemeClr>
              </a:solidFill>
              <a:round/>
            </a:ln>
            <a:effectLst/>
          </c:spPr>
          <c:marker>
            <c:symbol val="none"/>
          </c:marker>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 year completers'!$A$2:$E$2</c:f>
              <c:strCache>
                <c:ptCount val="5"/>
                <c:pt idx="0">
                  <c:v>2014-15</c:v>
                </c:pt>
                <c:pt idx="1">
                  <c:v>2015-16</c:v>
                </c:pt>
                <c:pt idx="2">
                  <c:v>2016-17</c:v>
                </c:pt>
                <c:pt idx="3">
                  <c:v>2017-18</c:v>
                </c:pt>
                <c:pt idx="4">
                  <c:v>2018-19</c:v>
                </c:pt>
              </c:strCache>
            </c:strRef>
          </c:cat>
          <c:val>
            <c:numRef>
              <c:f>'2 year completers'!$A$3:$E$3</c:f>
              <c:numCache>
                <c:formatCode>General</c:formatCode>
                <c:ptCount val="5"/>
                <c:pt idx="0">
                  <c:v>2</c:v>
                </c:pt>
                <c:pt idx="1">
                  <c:v>4</c:v>
                </c:pt>
                <c:pt idx="2">
                  <c:v>19</c:v>
                </c:pt>
                <c:pt idx="3">
                  <c:v>12</c:v>
                </c:pt>
                <c:pt idx="4">
                  <c:v>1</c:v>
                </c:pt>
              </c:numCache>
            </c:numRef>
          </c:val>
          <c:smooth val="0"/>
          <c:extLst>
            <c:ext xmlns:c16="http://schemas.microsoft.com/office/drawing/2014/chart" uri="{C3380CC4-5D6E-409C-BE32-E72D297353CC}">
              <c16:uniqueId val="{00000000-BF7C-4185-A6A0-FA305CEAF880}"/>
            </c:ext>
          </c:extLst>
        </c:ser>
        <c:dLbls>
          <c:dLblPos val="t"/>
          <c:showLegendKey val="0"/>
          <c:showVal val="1"/>
          <c:showCatName val="0"/>
          <c:showSerName val="0"/>
          <c:showPercent val="0"/>
          <c:showBubbleSize val="0"/>
        </c:dLbls>
        <c:smooth val="0"/>
        <c:axId val="502880672"/>
        <c:axId val="502933088"/>
      </c:lineChart>
      <c:catAx>
        <c:axId val="50288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2933088"/>
        <c:crosses val="autoZero"/>
        <c:auto val="1"/>
        <c:lblAlgn val="ctr"/>
        <c:lblOffset val="100"/>
        <c:noMultiLvlLbl val="0"/>
      </c:catAx>
      <c:valAx>
        <c:axId val="5029330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2880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 Year Trends SMCCD'!$U$2</c:f>
              <c:strCache>
                <c:ptCount val="1"/>
                <c:pt idx="0">
                  <c:v>Headcount</c:v>
                </c:pt>
              </c:strCache>
            </c:strRef>
          </c:tx>
          <c:spPr>
            <a:solidFill>
              <a:schemeClr val="accent6"/>
            </a:solidFill>
            <a:ln>
              <a:noFill/>
            </a:ln>
            <a:effectLst/>
          </c:spPr>
          <c:invertIfNegative val="0"/>
          <c:cat>
            <c:strRef>
              <c:f>'20 Year Trends SMCCD'!$T$3:$T$23</c:f>
              <c:strCache>
                <c:ptCount val="21"/>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strCache>
            </c:strRef>
          </c:cat>
          <c:val>
            <c:numRef>
              <c:f>'20 Year Trends SMCCD'!$U$3:$U$23</c:f>
              <c:numCache>
                <c:formatCode>0</c:formatCode>
                <c:ptCount val="21"/>
                <c:pt idx="0">
                  <c:v>10423</c:v>
                </c:pt>
                <c:pt idx="1">
                  <c:v>10358</c:v>
                </c:pt>
                <c:pt idx="2">
                  <c:v>10091</c:v>
                </c:pt>
                <c:pt idx="3">
                  <c:v>10933</c:v>
                </c:pt>
                <c:pt idx="4">
                  <c:v>11244</c:v>
                </c:pt>
                <c:pt idx="5">
                  <c:v>9754</c:v>
                </c:pt>
                <c:pt idx="6">
                  <c:v>10084</c:v>
                </c:pt>
                <c:pt idx="7">
                  <c:v>9994</c:v>
                </c:pt>
                <c:pt idx="8">
                  <c:v>10395</c:v>
                </c:pt>
                <c:pt idx="9">
                  <c:v>10839</c:v>
                </c:pt>
                <c:pt idx="10">
                  <c:v>11214</c:v>
                </c:pt>
                <c:pt idx="11">
                  <c:v>12040</c:v>
                </c:pt>
                <c:pt idx="12">
                  <c:v>11791</c:v>
                </c:pt>
                <c:pt idx="13">
                  <c:v>11503</c:v>
                </c:pt>
                <c:pt idx="14">
                  <c:v>11406</c:v>
                </c:pt>
                <c:pt idx="15">
                  <c:v>11444</c:v>
                </c:pt>
                <c:pt idx="16">
                  <c:v>11694</c:v>
                </c:pt>
                <c:pt idx="17">
                  <c:v>11642</c:v>
                </c:pt>
                <c:pt idx="18">
                  <c:v>11279</c:v>
                </c:pt>
                <c:pt idx="19">
                  <c:v>10946</c:v>
                </c:pt>
                <c:pt idx="20">
                  <c:v>10918</c:v>
                </c:pt>
              </c:numCache>
            </c:numRef>
          </c:val>
          <c:extLst>
            <c:ext xmlns:c16="http://schemas.microsoft.com/office/drawing/2014/chart" uri="{C3380CC4-5D6E-409C-BE32-E72D297353CC}">
              <c16:uniqueId val="{00000000-59EF-4AE3-9771-F55CC475F995}"/>
            </c:ext>
          </c:extLst>
        </c:ser>
        <c:dLbls>
          <c:showLegendKey val="0"/>
          <c:showVal val="0"/>
          <c:showCatName val="0"/>
          <c:showSerName val="0"/>
          <c:showPercent val="0"/>
          <c:showBubbleSize val="0"/>
        </c:dLbls>
        <c:gapWidth val="219"/>
        <c:overlap val="-27"/>
        <c:axId val="890653583"/>
        <c:axId val="890654415"/>
      </c:barChart>
      <c:lineChart>
        <c:grouping val="standard"/>
        <c:varyColors val="0"/>
        <c:ser>
          <c:idx val="1"/>
          <c:order val="1"/>
          <c:tx>
            <c:strRef>
              <c:f>'20 Year Trends SMCCD'!$V$2</c:f>
              <c:strCache>
                <c:ptCount val="1"/>
                <c:pt idx="0">
                  <c:v>FTES as % of Headcount</c:v>
                </c:pt>
              </c:strCache>
            </c:strRef>
          </c:tx>
          <c:spPr>
            <a:ln w="38100" cap="rnd">
              <a:solidFill>
                <a:srgbClr val="00B0F0"/>
              </a:solidFill>
              <a:round/>
            </a:ln>
            <a:effectLst/>
          </c:spPr>
          <c:marker>
            <c:symbol val="none"/>
          </c:marker>
          <c:cat>
            <c:strRef>
              <c:f>'20 Year Trends SMCCD'!$T$3:$T$23</c:f>
              <c:strCache>
                <c:ptCount val="21"/>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strCache>
            </c:strRef>
          </c:cat>
          <c:val>
            <c:numRef>
              <c:f>'20 Year Trends SMCCD'!$V$3:$V$23</c:f>
              <c:numCache>
                <c:formatCode>0%</c:formatCode>
                <c:ptCount val="21"/>
                <c:pt idx="0">
                  <c:v>0.34854824906456777</c:v>
                </c:pt>
                <c:pt idx="1">
                  <c:v>0.3671417262019695</c:v>
                </c:pt>
                <c:pt idx="2">
                  <c:v>0.39039163611138639</c:v>
                </c:pt>
                <c:pt idx="3">
                  <c:v>0.37061723223269</c:v>
                </c:pt>
                <c:pt idx="4">
                  <c:v>0.36979278726431875</c:v>
                </c:pt>
                <c:pt idx="5">
                  <c:v>0.38525850932950584</c:v>
                </c:pt>
                <c:pt idx="6">
                  <c:v>0.40089562673542245</c:v>
                </c:pt>
                <c:pt idx="7">
                  <c:v>0.41903931358815288</c:v>
                </c:pt>
                <c:pt idx="8">
                  <c:v>0.40801892255892352</c:v>
                </c:pt>
                <c:pt idx="9">
                  <c:v>0.4097205092720731</c:v>
                </c:pt>
                <c:pt idx="10">
                  <c:v>0.42131771000535045</c:v>
                </c:pt>
                <c:pt idx="11">
                  <c:v>0.4280590033222591</c:v>
                </c:pt>
                <c:pt idx="12">
                  <c:v>0.41587721991349336</c:v>
                </c:pt>
                <c:pt idx="13">
                  <c:v>0.40311645657654527</c:v>
                </c:pt>
                <c:pt idx="14">
                  <c:v>0.38598978607750312</c:v>
                </c:pt>
                <c:pt idx="15">
                  <c:v>0.36913227018524902</c:v>
                </c:pt>
                <c:pt idx="16">
                  <c:v>0.35076768428253807</c:v>
                </c:pt>
                <c:pt idx="17">
                  <c:v>0.34794897783885931</c:v>
                </c:pt>
                <c:pt idx="18">
                  <c:v>0.35075400301445164</c:v>
                </c:pt>
                <c:pt idx="19">
                  <c:v>0.33474836469943448</c:v>
                </c:pt>
                <c:pt idx="20">
                  <c:v>0.32574542956585456</c:v>
                </c:pt>
              </c:numCache>
            </c:numRef>
          </c:val>
          <c:smooth val="0"/>
          <c:extLst>
            <c:ext xmlns:c16="http://schemas.microsoft.com/office/drawing/2014/chart" uri="{C3380CC4-5D6E-409C-BE32-E72D297353CC}">
              <c16:uniqueId val="{00000001-59EF-4AE3-9771-F55CC475F995}"/>
            </c:ext>
          </c:extLst>
        </c:ser>
        <c:dLbls>
          <c:showLegendKey val="0"/>
          <c:showVal val="0"/>
          <c:showCatName val="0"/>
          <c:showSerName val="0"/>
          <c:showPercent val="0"/>
          <c:showBubbleSize val="0"/>
        </c:dLbls>
        <c:marker val="1"/>
        <c:smooth val="0"/>
        <c:axId val="890654831"/>
        <c:axId val="890656495"/>
      </c:lineChart>
      <c:catAx>
        <c:axId val="89065358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90654415"/>
        <c:crosses val="autoZero"/>
        <c:auto val="0"/>
        <c:lblAlgn val="ctr"/>
        <c:lblOffset val="100"/>
        <c:noMultiLvlLbl val="0"/>
      </c:catAx>
      <c:valAx>
        <c:axId val="8906544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90653583"/>
        <c:crosses val="autoZero"/>
        <c:crossBetween val="between"/>
      </c:valAx>
      <c:valAx>
        <c:axId val="890656495"/>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90654831"/>
        <c:crosses val="max"/>
        <c:crossBetween val="between"/>
      </c:valAx>
      <c:catAx>
        <c:axId val="890654831"/>
        <c:scaling>
          <c:orientation val="minMax"/>
        </c:scaling>
        <c:delete val="1"/>
        <c:axPos val="b"/>
        <c:numFmt formatCode="General" sourceLinked="1"/>
        <c:majorTickMark val="none"/>
        <c:minorTickMark val="none"/>
        <c:tickLblPos val="nextTo"/>
        <c:crossAx val="890656495"/>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FTES as a % of headcount, by SMCCCD college</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'[FTES Trends.xlsx]20 Year Trends SMCCD'!$J$26</c:f>
              <c:strCache>
                <c:ptCount val="1"/>
                <c:pt idx="0">
                  <c:v>Cañada</c:v>
                </c:pt>
              </c:strCache>
            </c:strRef>
          </c:tx>
          <c:spPr>
            <a:ln w="28575" cap="rnd">
              <a:solidFill>
                <a:schemeClr val="accent6"/>
              </a:solidFill>
              <a:round/>
            </a:ln>
            <a:effectLst/>
          </c:spPr>
          <c:marker>
            <c:symbol val="none"/>
          </c:marker>
          <c:cat>
            <c:strRef>
              <c:f>'[FTES Trends.xlsx]20 Year Trends SMCCD'!$I$27:$I$47</c:f>
              <c:strCache>
                <c:ptCount val="21"/>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strCache>
            </c:strRef>
          </c:cat>
          <c:val>
            <c:numRef>
              <c:f>'[FTES Trends.xlsx]20 Year Trends SMCCD'!$J$27:$J$47</c:f>
              <c:numCache>
                <c:formatCode>0%</c:formatCode>
                <c:ptCount val="21"/>
                <c:pt idx="0">
                  <c:v>0.34854824906456777</c:v>
                </c:pt>
                <c:pt idx="1">
                  <c:v>0.3671417262019695</c:v>
                </c:pt>
                <c:pt idx="2">
                  <c:v>0.39039163611138639</c:v>
                </c:pt>
                <c:pt idx="3">
                  <c:v>0.37061723223269</c:v>
                </c:pt>
                <c:pt idx="4">
                  <c:v>0.36979278726431875</c:v>
                </c:pt>
                <c:pt idx="5">
                  <c:v>0.38525850932950584</c:v>
                </c:pt>
                <c:pt idx="6">
                  <c:v>0.40089562673542245</c:v>
                </c:pt>
                <c:pt idx="7">
                  <c:v>0.41903931358815288</c:v>
                </c:pt>
                <c:pt idx="8">
                  <c:v>0.40801892255892352</c:v>
                </c:pt>
                <c:pt idx="9">
                  <c:v>0.4097205092720731</c:v>
                </c:pt>
                <c:pt idx="10">
                  <c:v>0.42131771000535045</c:v>
                </c:pt>
                <c:pt idx="11">
                  <c:v>0.4280590033222591</c:v>
                </c:pt>
                <c:pt idx="12">
                  <c:v>0.41587721991349336</c:v>
                </c:pt>
                <c:pt idx="13">
                  <c:v>0.40311645657654527</c:v>
                </c:pt>
                <c:pt idx="14">
                  <c:v>0.38598978607750312</c:v>
                </c:pt>
                <c:pt idx="15">
                  <c:v>0.36913227018524902</c:v>
                </c:pt>
                <c:pt idx="16">
                  <c:v>0.35076768428253807</c:v>
                </c:pt>
                <c:pt idx="17">
                  <c:v>0.34794897783885931</c:v>
                </c:pt>
                <c:pt idx="18">
                  <c:v>0.35075400301445164</c:v>
                </c:pt>
                <c:pt idx="19">
                  <c:v>0.33474836469943448</c:v>
                </c:pt>
                <c:pt idx="20">
                  <c:v>0.32574542956585456</c:v>
                </c:pt>
              </c:numCache>
            </c:numRef>
          </c:val>
          <c:smooth val="0"/>
          <c:extLst>
            <c:ext xmlns:c16="http://schemas.microsoft.com/office/drawing/2014/chart" uri="{C3380CC4-5D6E-409C-BE32-E72D297353CC}">
              <c16:uniqueId val="{00000000-2AC8-43F4-B3E1-3550DE2FFEE2}"/>
            </c:ext>
          </c:extLst>
        </c:ser>
        <c:ser>
          <c:idx val="1"/>
          <c:order val="1"/>
          <c:tx>
            <c:strRef>
              <c:f>'[FTES Trends.xlsx]20 Year Trends SMCCD'!$K$26</c:f>
              <c:strCache>
                <c:ptCount val="1"/>
                <c:pt idx="0">
                  <c:v>Skyline</c:v>
                </c:pt>
              </c:strCache>
            </c:strRef>
          </c:tx>
          <c:spPr>
            <a:ln w="28575" cap="rnd">
              <a:solidFill>
                <a:schemeClr val="accent2"/>
              </a:solidFill>
              <a:round/>
            </a:ln>
            <a:effectLst/>
          </c:spPr>
          <c:marker>
            <c:symbol val="none"/>
          </c:marker>
          <c:cat>
            <c:strRef>
              <c:f>'[FTES Trends.xlsx]20 Year Trends SMCCD'!$I$27:$I$47</c:f>
              <c:strCache>
                <c:ptCount val="21"/>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strCache>
            </c:strRef>
          </c:cat>
          <c:val>
            <c:numRef>
              <c:f>'[FTES Trends.xlsx]20 Year Trends SMCCD'!$K$27:$K$47</c:f>
              <c:numCache>
                <c:formatCode>0%</c:formatCode>
                <c:ptCount val="21"/>
                <c:pt idx="0">
                  <c:v>0.4110813600599475</c:v>
                </c:pt>
                <c:pt idx="1">
                  <c:v>0.40418735050036608</c:v>
                </c:pt>
                <c:pt idx="2">
                  <c:v>0.38717190082644753</c:v>
                </c:pt>
                <c:pt idx="3">
                  <c:v>0.41397810119047618</c:v>
                </c:pt>
                <c:pt idx="4">
                  <c:v>0.4226430905077268</c:v>
                </c:pt>
                <c:pt idx="5">
                  <c:v>0.46329787898503644</c:v>
                </c:pt>
                <c:pt idx="6">
                  <c:v>0.47507140805580245</c:v>
                </c:pt>
                <c:pt idx="7">
                  <c:v>0.47606068258446294</c:v>
                </c:pt>
                <c:pt idx="8">
                  <c:v>0.46912727084769124</c:v>
                </c:pt>
                <c:pt idx="9">
                  <c:v>0.47341758894556851</c:v>
                </c:pt>
                <c:pt idx="10">
                  <c:v>0.48269365673860115</c:v>
                </c:pt>
                <c:pt idx="11">
                  <c:v>0.48934733333333275</c:v>
                </c:pt>
                <c:pt idx="12">
                  <c:v>0.4826800196509074</c:v>
                </c:pt>
                <c:pt idx="13">
                  <c:v>0.47521701519313791</c:v>
                </c:pt>
                <c:pt idx="14">
                  <c:v>0.46610872093023198</c:v>
                </c:pt>
                <c:pt idx="15">
                  <c:v>0.4546179532699588</c:v>
                </c:pt>
                <c:pt idx="16">
                  <c:v>0.45539390153034853</c:v>
                </c:pt>
                <c:pt idx="17">
                  <c:v>0.44888186619718368</c:v>
                </c:pt>
                <c:pt idx="18">
                  <c:v>0.45694172831830959</c:v>
                </c:pt>
                <c:pt idx="19">
                  <c:v>0.45811295126353724</c:v>
                </c:pt>
                <c:pt idx="20">
                  <c:v>0.44188893608804786</c:v>
                </c:pt>
              </c:numCache>
            </c:numRef>
          </c:val>
          <c:smooth val="0"/>
          <c:extLst>
            <c:ext xmlns:c16="http://schemas.microsoft.com/office/drawing/2014/chart" uri="{C3380CC4-5D6E-409C-BE32-E72D297353CC}">
              <c16:uniqueId val="{00000001-2AC8-43F4-B3E1-3550DE2FFEE2}"/>
            </c:ext>
          </c:extLst>
        </c:ser>
        <c:ser>
          <c:idx val="2"/>
          <c:order val="2"/>
          <c:tx>
            <c:strRef>
              <c:f>'[FTES Trends.xlsx]20 Year Trends SMCCD'!$L$26</c:f>
              <c:strCache>
                <c:ptCount val="1"/>
                <c:pt idx="0">
                  <c:v>San Mateo</c:v>
                </c:pt>
              </c:strCache>
            </c:strRef>
          </c:tx>
          <c:spPr>
            <a:ln w="28575" cap="rnd">
              <a:solidFill>
                <a:schemeClr val="accent5"/>
              </a:solidFill>
              <a:round/>
            </a:ln>
            <a:effectLst/>
          </c:spPr>
          <c:marker>
            <c:symbol val="none"/>
          </c:marker>
          <c:cat>
            <c:strRef>
              <c:f>'[FTES Trends.xlsx]20 Year Trends SMCCD'!$I$27:$I$47</c:f>
              <c:strCache>
                <c:ptCount val="21"/>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strCache>
            </c:strRef>
          </c:cat>
          <c:val>
            <c:numRef>
              <c:f>'[FTES Trends.xlsx]20 Year Trends SMCCD'!$L$27:$L$47</c:f>
              <c:numCache>
                <c:formatCode>0%</c:formatCode>
                <c:ptCount val="21"/>
                <c:pt idx="0">
                  <c:v>0.46408989517611404</c:v>
                </c:pt>
                <c:pt idx="1">
                  <c:v>0.482777038493378</c:v>
                </c:pt>
                <c:pt idx="2">
                  <c:v>0.46715412414080448</c:v>
                </c:pt>
                <c:pt idx="3">
                  <c:v>0.43973116623617042</c:v>
                </c:pt>
                <c:pt idx="4">
                  <c:v>0.44122340045766589</c:v>
                </c:pt>
                <c:pt idx="5">
                  <c:v>0.45422075713067422</c:v>
                </c:pt>
                <c:pt idx="6">
                  <c:v>0.454860793918057</c:v>
                </c:pt>
                <c:pt idx="7">
                  <c:v>0.45560064689176394</c:v>
                </c:pt>
                <c:pt idx="8">
                  <c:v>0.44172516148566759</c:v>
                </c:pt>
                <c:pt idx="9">
                  <c:v>0.47465768090308325</c:v>
                </c:pt>
                <c:pt idx="10">
                  <c:v>0.47850549866885117</c:v>
                </c:pt>
                <c:pt idx="11">
                  <c:v>0.48783722227963267</c:v>
                </c:pt>
                <c:pt idx="12">
                  <c:v>0.48223424681243932</c:v>
                </c:pt>
                <c:pt idx="13">
                  <c:v>0.47269165662650658</c:v>
                </c:pt>
                <c:pt idx="14">
                  <c:v>0.48031066457680188</c:v>
                </c:pt>
                <c:pt idx="15">
                  <c:v>0.47104541967653263</c:v>
                </c:pt>
                <c:pt idx="16">
                  <c:v>0.47019817501477124</c:v>
                </c:pt>
                <c:pt idx="17">
                  <c:v>0.47346301590497347</c:v>
                </c:pt>
                <c:pt idx="18">
                  <c:v>0.4670309940732752</c:v>
                </c:pt>
                <c:pt idx="19">
                  <c:v>0.45373671807771232</c:v>
                </c:pt>
                <c:pt idx="20">
                  <c:v>0.44747539281322585</c:v>
                </c:pt>
              </c:numCache>
            </c:numRef>
          </c:val>
          <c:smooth val="0"/>
          <c:extLst>
            <c:ext xmlns:c16="http://schemas.microsoft.com/office/drawing/2014/chart" uri="{C3380CC4-5D6E-409C-BE32-E72D297353CC}">
              <c16:uniqueId val="{00000002-2AC8-43F4-B3E1-3550DE2FFEE2}"/>
            </c:ext>
          </c:extLst>
        </c:ser>
        <c:dLbls>
          <c:showLegendKey val="0"/>
          <c:showVal val="0"/>
          <c:showCatName val="0"/>
          <c:showSerName val="0"/>
          <c:showPercent val="0"/>
          <c:showBubbleSize val="0"/>
        </c:dLbls>
        <c:smooth val="0"/>
        <c:axId val="309391263"/>
        <c:axId val="309392511"/>
      </c:lineChart>
      <c:catAx>
        <c:axId val="309391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09392511"/>
        <c:crosses val="autoZero"/>
        <c:auto val="1"/>
        <c:lblAlgn val="ctr"/>
        <c:lblOffset val="100"/>
        <c:noMultiLvlLbl val="0"/>
      </c:catAx>
      <c:valAx>
        <c:axId val="309392511"/>
        <c:scaling>
          <c:orientation val="minMax"/>
          <c:min val="0.2"/>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0939126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Percentage</a:t>
            </a:r>
            <a:r>
              <a:rPr lang="en-US" baseline="0"/>
              <a:t> of enrolled students who are "home campus" students</a:t>
            </a:r>
            <a:endParaRPr lang="en-US"/>
          </a:p>
        </c:rich>
      </c:tx>
      <c:layout/>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'[Home campus and ed goal by home campus.xlsx]Sheet1'!$A$17</c:f>
              <c:strCache>
                <c:ptCount val="1"/>
                <c:pt idx="0">
                  <c:v>Cañada</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'[Home campus and ed goal by home campus.xlsx]Sheet1'!$B$16:$F$16</c:f>
              <c:strCache>
                <c:ptCount val="5"/>
                <c:pt idx="0">
                  <c:v>2014-2015</c:v>
                </c:pt>
                <c:pt idx="1">
                  <c:v>2015-2016</c:v>
                </c:pt>
                <c:pt idx="2">
                  <c:v>2016-2017</c:v>
                </c:pt>
                <c:pt idx="3">
                  <c:v>2017-2018</c:v>
                </c:pt>
                <c:pt idx="4">
                  <c:v>2018-2019</c:v>
                </c:pt>
              </c:strCache>
            </c:strRef>
          </c:cat>
          <c:val>
            <c:numRef>
              <c:f>'[Home campus and ed goal by home campus.xlsx]Sheet1'!$B$17:$F$17</c:f>
              <c:numCache>
                <c:formatCode>0%</c:formatCode>
                <c:ptCount val="5"/>
                <c:pt idx="0">
                  <c:v>0.68</c:v>
                </c:pt>
                <c:pt idx="1">
                  <c:v>0.67</c:v>
                </c:pt>
                <c:pt idx="2">
                  <c:v>0.65</c:v>
                </c:pt>
                <c:pt idx="3">
                  <c:v>0.65</c:v>
                </c:pt>
                <c:pt idx="4">
                  <c:v>0.64</c:v>
                </c:pt>
              </c:numCache>
            </c:numRef>
          </c:val>
          <c:smooth val="0"/>
          <c:extLst>
            <c:ext xmlns:c16="http://schemas.microsoft.com/office/drawing/2014/chart" uri="{C3380CC4-5D6E-409C-BE32-E72D297353CC}">
              <c16:uniqueId val="{00000000-F20F-4897-85EB-ADF886222306}"/>
            </c:ext>
          </c:extLst>
        </c:ser>
        <c:ser>
          <c:idx val="1"/>
          <c:order val="1"/>
          <c:tx>
            <c:strRef>
              <c:f>'[Home campus and ed goal by home campus.xlsx]Sheet1'!$A$18</c:f>
              <c:strCache>
                <c:ptCount val="1"/>
                <c:pt idx="0">
                  <c:v>CSM</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'[Home campus and ed goal by home campus.xlsx]Sheet1'!$B$16:$F$16</c:f>
              <c:strCache>
                <c:ptCount val="5"/>
                <c:pt idx="0">
                  <c:v>2014-2015</c:v>
                </c:pt>
                <c:pt idx="1">
                  <c:v>2015-2016</c:v>
                </c:pt>
                <c:pt idx="2">
                  <c:v>2016-2017</c:v>
                </c:pt>
                <c:pt idx="3">
                  <c:v>2017-2018</c:v>
                </c:pt>
                <c:pt idx="4">
                  <c:v>2018-2019</c:v>
                </c:pt>
              </c:strCache>
            </c:strRef>
          </c:cat>
          <c:val>
            <c:numRef>
              <c:f>'[Home campus and ed goal by home campus.xlsx]Sheet1'!$B$18:$F$18</c:f>
              <c:numCache>
                <c:formatCode>0%</c:formatCode>
                <c:ptCount val="5"/>
                <c:pt idx="0">
                  <c:v>0.69</c:v>
                </c:pt>
                <c:pt idx="1">
                  <c:v>0.69</c:v>
                </c:pt>
                <c:pt idx="2">
                  <c:v>0.69</c:v>
                </c:pt>
                <c:pt idx="3">
                  <c:v>0.71</c:v>
                </c:pt>
                <c:pt idx="4">
                  <c:v>0.73</c:v>
                </c:pt>
              </c:numCache>
            </c:numRef>
          </c:val>
          <c:smooth val="0"/>
          <c:extLst>
            <c:ext xmlns:c16="http://schemas.microsoft.com/office/drawing/2014/chart" uri="{C3380CC4-5D6E-409C-BE32-E72D297353CC}">
              <c16:uniqueId val="{00000001-F20F-4897-85EB-ADF886222306}"/>
            </c:ext>
          </c:extLst>
        </c:ser>
        <c:ser>
          <c:idx val="2"/>
          <c:order val="2"/>
          <c:tx>
            <c:strRef>
              <c:f>'[Home campus and ed goal by home campus.xlsx]Sheet1'!$A$19</c:f>
              <c:strCache>
                <c:ptCount val="1"/>
                <c:pt idx="0">
                  <c:v>Skyline</c:v>
                </c:pt>
              </c:strCache>
            </c:strRef>
          </c:tx>
          <c:spPr>
            <a:ln w="28575" cap="rnd">
              <a:solidFill>
                <a:srgbClr val="FF0000"/>
              </a:solidFill>
              <a:round/>
            </a:ln>
            <a:effectLst/>
          </c:spPr>
          <c:marker>
            <c:symbol val="none"/>
          </c:marker>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'[Home campus and ed goal by home campus.xlsx]Sheet1'!$B$16:$F$16</c:f>
              <c:strCache>
                <c:ptCount val="5"/>
                <c:pt idx="0">
                  <c:v>2014-2015</c:v>
                </c:pt>
                <c:pt idx="1">
                  <c:v>2015-2016</c:v>
                </c:pt>
                <c:pt idx="2">
                  <c:v>2016-2017</c:v>
                </c:pt>
                <c:pt idx="3">
                  <c:v>2017-2018</c:v>
                </c:pt>
                <c:pt idx="4">
                  <c:v>2018-2019</c:v>
                </c:pt>
              </c:strCache>
            </c:strRef>
          </c:cat>
          <c:val>
            <c:numRef>
              <c:f>'[Home campus and ed goal by home campus.xlsx]Sheet1'!$B$19:$F$19</c:f>
              <c:numCache>
                <c:formatCode>0%</c:formatCode>
                <c:ptCount val="5"/>
                <c:pt idx="0">
                  <c:v>0.75</c:v>
                </c:pt>
                <c:pt idx="1">
                  <c:v>0.74</c:v>
                </c:pt>
                <c:pt idx="2">
                  <c:v>0.74</c:v>
                </c:pt>
                <c:pt idx="3">
                  <c:v>0.74</c:v>
                </c:pt>
                <c:pt idx="4">
                  <c:v>0.75</c:v>
                </c:pt>
              </c:numCache>
            </c:numRef>
          </c:val>
          <c:smooth val="0"/>
          <c:extLst>
            <c:ext xmlns:c16="http://schemas.microsoft.com/office/drawing/2014/chart" uri="{C3380CC4-5D6E-409C-BE32-E72D297353CC}">
              <c16:uniqueId val="{00000002-F20F-4897-85EB-ADF886222306}"/>
            </c:ext>
          </c:extLst>
        </c:ser>
        <c:dLbls>
          <c:dLblPos val="t"/>
          <c:showLegendKey val="0"/>
          <c:showVal val="1"/>
          <c:showCatName val="0"/>
          <c:showSerName val="0"/>
          <c:showPercent val="0"/>
          <c:showBubbleSize val="0"/>
        </c:dLbls>
        <c:smooth val="0"/>
        <c:axId val="543267456"/>
        <c:axId val="96633168"/>
      </c:lineChart>
      <c:catAx>
        <c:axId val="54326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96633168"/>
        <c:crosses val="autoZero"/>
        <c:auto val="1"/>
        <c:lblAlgn val="ctr"/>
        <c:lblOffset val="100"/>
        <c:noMultiLvlLbl val="0"/>
      </c:catAx>
      <c:valAx>
        <c:axId val="96633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43267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sz="1260" b="0" i="0" u="none" strike="noStrike" baseline="0">
                <a:effectLst/>
              </a:rPr>
              <a:t>Cañada College enrollments are declining and shifting online</a:t>
            </a:r>
            <a:endParaRPr lang="en-US"/>
          </a:p>
        </c:rich>
      </c:tx>
      <c:layout/>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'Report 1'!$G$24</c:f>
              <c:strCache>
                <c:ptCount val="1"/>
                <c:pt idx="0">
                  <c:v>Face to Face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1'!$F$25:$F$30</c:f>
              <c:strCache>
                <c:ptCount val="6"/>
                <c:pt idx="0">
                  <c:v>2013-2014</c:v>
                </c:pt>
                <c:pt idx="1">
                  <c:v>2014-2015</c:v>
                </c:pt>
                <c:pt idx="2">
                  <c:v>2015-2016</c:v>
                </c:pt>
                <c:pt idx="3">
                  <c:v>2016-2017</c:v>
                </c:pt>
                <c:pt idx="4">
                  <c:v>2017-2018</c:v>
                </c:pt>
                <c:pt idx="5">
                  <c:v>2018-2019</c:v>
                </c:pt>
              </c:strCache>
            </c:strRef>
          </c:cat>
          <c:val>
            <c:numRef>
              <c:f>'Report 1'!$G$25:$G$30</c:f>
              <c:numCache>
                <c:formatCode>General</c:formatCode>
                <c:ptCount val="6"/>
                <c:pt idx="0">
                  <c:v>29543</c:v>
                </c:pt>
                <c:pt idx="1">
                  <c:v>27523</c:v>
                </c:pt>
                <c:pt idx="2">
                  <c:v>25482</c:v>
                </c:pt>
                <c:pt idx="3">
                  <c:v>23322</c:v>
                </c:pt>
                <c:pt idx="4">
                  <c:v>20287</c:v>
                </c:pt>
                <c:pt idx="5">
                  <c:v>18339</c:v>
                </c:pt>
              </c:numCache>
            </c:numRef>
          </c:val>
          <c:extLst>
            <c:ext xmlns:c16="http://schemas.microsoft.com/office/drawing/2014/chart" uri="{C3380CC4-5D6E-409C-BE32-E72D297353CC}">
              <c16:uniqueId val="{00000000-CCA0-498C-84C6-91A9BB598701}"/>
            </c:ext>
          </c:extLst>
        </c:ser>
        <c:ser>
          <c:idx val="1"/>
          <c:order val="1"/>
          <c:tx>
            <c:strRef>
              <c:f>'Report 1'!$H$24</c:f>
              <c:strCache>
                <c:ptCount val="1"/>
                <c:pt idx="0">
                  <c:v>Online</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1'!$F$25:$F$30</c:f>
              <c:strCache>
                <c:ptCount val="6"/>
                <c:pt idx="0">
                  <c:v>2013-2014</c:v>
                </c:pt>
                <c:pt idx="1">
                  <c:v>2014-2015</c:v>
                </c:pt>
                <c:pt idx="2">
                  <c:v>2015-2016</c:v>
                </c:pt>
                <c:pt idx="3">
                  <c:v>2016-2017</c:v>
                </c:pt>
                <c:pt idx="4">
                  <c:v>2017-2018</c:v>
                </c:pt>
                <c:pt idx="5">
                  <c:v>2018-2019</c:v>
                </c:pt>
              </c:strCache>
            </c:strRef>
          </c:cat>
          <c:val>
            <c:numRef>
              <c:f>'Report 1'!$H$25:$H$30</c:f>
              <c:numCache>
                <c:formatCode>General</c:formatCode>
                <c:ptCount val="6"/>
                <c:pt idx="0">
                  <c:v>4388</c:v>
                </c:pt>
                <c:pt idx="1">
                  <c:v>5614</c:v>
                </c:pt>
                <c:pt idx="2">
                  <c:v>6221</c:v>
                </c:pt>
                <c:pt idx="3">
                  <c:v>6968</c:v>
                </c:pt>
                <c:pt idx="4">
                  <c:v>7916</c:v>
                </c:pt>
                <c:pt idx="5">
                  <c:v>9033</c:v>
                </c:pt>
              </c:numCache>
            </c:numRef>
          </c:val>
          <c:extLst>
            <c:ext xmlns:c16="http://schemas.microsoft.com/office/drawing/2014/chart" uri="{C3380CC4-5D6E-409C-BE32-E72D297353CC}">
              <c16:uniqueId val="{00000001-CCA0-498C-84C6-91A9BB598701}"/>
            </c:ext>
          </c:extLst>
        </c:ser>
        <c:ser>
          <c:idx val="2"/>
          <c:order val="2"/>
          <c:tx>
            <c:strRef>
              <c:f>'Report 1'!$I$24</c:f>
              <c:strCache>
                <c:ptCount val="1"/>
                <c:pt idx="0">
                  <c:v>Hybrid (Web Assisted)</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1'!$F$25:$F$30</c:f>
              <c:strCache>
                <c:ptCount val="6"/>
                <c:pt idx="0">
                  <c:v>2013-2014</c:v>
                </c:pt>
                <c:pt idx="1">
                  <c:v>2014-2015</c:v>
                </c:pt>
                <c:pt idx="2">
                  <c:v>2015-2016</c:v>
                </c:pt>
                <c:pt idx="3">
                  <c:v>2016-2017</c:v>
                </c:pt>
                <c:pt idx="4">
                  <c:v>2017-2018</c:v>
                </c:pt>
                <c:pt idx="5">
                  <c:v>2018-2019</c:v>
                </c:pt>
              </c:strCache>
            </c:strRef>
          </c:cat>
          <c:val>
            <c:numRef>
              <c:f>'Report 1'!$I$25:$I$30</c:f>
              <c:numCache>
                <c:formatCode>General</c:formatCode>
                <c:ptCount val="6"/>
                <c:pt idx="0">
                  <c:v>1323</c:v>
                </c:pt>
                <c:pt idx="1">
                  <c:v>1152</c:v>
                </c:pt>
                <c:pt idx="2">
                  <c:v>2081</c:v>
                </c:pt>
                <c:pt idx="3">
                  <c:v>1997</c:v>
                </c:pt>
                <c:pt idx="4">
                  <c:v>1991</c:v>
                </c:pt>
                <c:pt idx="5">
                  <c:v>1768</c:v>
                </c:pt>
              </c:numCache>
            </c:numRef>
          </c:val>
          <c:extLst>
            <c:ext xmlns:c16="http://schemas.microsoft.com/office/drawing/2014/chart" uri="{C3380CC4-5D6E-409C-BE32-E72D297353CC}">
              <c16:uniqueId val="{00000002-CCA0-498C-84C6-91A9BB598701}"/>
            </c:ext>
          </c:extLst>
        </c:ser>
        <c:dLbls>
          <c:dLblPos val="ctr"/>
          <c:showLegendKey val="0"/>
          <c:showVal val="1"/>
          <c:showCatName val="0"/>
          <c:showSerName val="0"/>
          <c:showPercent val="0"/>
          <c:showBubbleSize val="0"/>
        </c:dLbls>
        <c:gapWidth val="150"/>
        <c:overlap val="100"/>
        <c:axId val="630024656"/>
        <c:axId val="630025216"/>
      </c:barChart>
      <c:catAx>
        <c:axId val="63002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30025216"/>
        <c:crosses val="autoZero"/>
        <c:auto val="1"/>
        <c:lblAlgn val="ctr"/>
        <c:lblOffset val="100"/>
        <c:noMultiLvlLbl val="0"/>
      </c:catAx>
      <c:valAx>
        <c:axId val="630025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300246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Percentage</a:t>
            </a:r>
            <a:r>
              <a:rPr lang="en-US" baseline="0"/>
              <a:t> of enrollments online</a:t>
            </a:r>
            <a:endParaRPr lang="en-US"/>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314133287686865"/>
          <c:y val="3.4667952432007064E-2"/>
          <c:w val="0.86719683137433912"/>
          <c:h val="0.76070913545662566"/>
        </c:manualLayout>
      </c:layout>
      <c:lineChart>
        <c:grouping val="standard"/>
        <c:varyColors val="0"/>
        <c:ser>
          <c:idx val="0"/>
          <c:order val="0"/>
          <c:tx>
            <c:strRef>
              <c:f>'Report 1'!$C$10</c:f>
              <c:strCache>
                <c:ptCount val="1"/>
                <c:pt idx="0">
                  <c:v>SKY</c:v>
                </c:pt>
              </c:strCache>
            </c:strRef>
          </c:tx>
          <c:spPr>
            <a:ln w="28575" cap="rnd">
              <a:solidFill>
                <a:srgbClr val="C00000"/>
              </a:solidFill>
              <a:round/>
            </a:ln>
            <a:effectLst/>
          </c:spPr>
          <c:marker>
            <c:symbol val="none"/>
          </c:marker>
          <c:cat>
            <c:strRef>
              <c:f>'Report 1'!$D$2:$I$2</c:f>
              <c:strCache>
                <c:ptCount val="6"/>
                <c:pt idx="0">
                  <c:v>2013-2014</c:v>
                </c:pt>
                <c:pt idx="1">
                  <c:v>2014-2015</c:v>
                </c:pt>
                <c:pt idx="2">
                  <c:v>2015-2016</c:v>
                </c:pt>
                <c:pt idx="3">
                  <c:v>2016-2017</c:v>
                </c:pt>
                <c:pt idx="4">
                  <c:v>2017-2018</c:v>
                </c:pt>
                <c:pt idx="5">
                  <c:v>2018-2019</c:v>
                </c:pt>
              </c:strCache>
            </c:strRef>
          </c:cat>
          <c:val>
            <c:numRef>
              <c:f>'Report 1'!$D$10:$I$10</c:f>
              <c:numCache>
                <c:formatCode>0.0%</c:formatCode>
                <c:ptCount val="6"/>
                <c:pt idx="0">
                  <c:v>0.11250747088374498</c:v>
                </c:pt>
                <c:pt idx="1">
                  <c:v>0.13914124668435013</c:v>
                </c:pt>
                <c:pt idx="2">
                  <c:v>0.14988178048864065</c:v>
                </c:pt>
                <c:pt idx="3">
                  <c:v>0.12952596260810278</c:v>
                </c:pt>
                <c:pt idx="4">
                  <c:v>0.14277851584740939</c:v>
                </c:pt>
                <c:pt idx="5">
                  <c:v>0.17650863336142525</c:v>
                </c:pt>
              </c:numCache>
            </c:numRef>
          </c:val>
          <c:smooth val="0"/>
          <c:extLst>
            <c:ext xmlns:c16="http://schemas.microsoft.com/office/drawing/2014/chart" uri="{C3380CC4-5D6E-409C-BE32-E72D297353CC}">
              <c16:uniqueId val="{00000000-9DFC-4AEE-A4F2-2B0AFB841D8E}"/>
            </c:ext>
          </c:extLst>
        </c:ser>
        <c:ser>
          <c:idx val="1"/>
          <c:order val="1"/>
          <c:tx>
            <c:strRef>
              <c:f>'Report 1'!$C$11</c:f>
              <c:strCache>
                <c:ptCount val="1"/>
                <c:pt idx="0">
                  <c:v>CAN</c:v>
                </c:pt>
              </c:strCache>
            </c:strRef>
          </c:tx>
          <c:spPr>
            <a:ln w="28575" cap="rnd">
              <a:solidFill>
                <a:schemeClr val="accent6">
                  <a:lumMod val="75000"/>
                </a:schemeClr>
              </a:solidFill>
              <a:round/>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1'!$D$2:$I$2</c:f>
              <c:strCache>
                <c:ptCount val="6"/>
                <c:pt idx="0">
                  <c:v>2013-2014</c:v>
                </c:pt>
                <c:pt idx="1">
                  <c:v>2014-2015</c:v>
                </c:pt>
                <c:pt idx="2">
                  <c:v>2015-2016</c:v>
                </c:pt>
                <c:pt idx="3">
                  <c:v>2016-2017</c:v>
                </c:pt>
                <c:pt idx="4">
                  <c:v>2017-2018</c:v>
                </c:pt>
                <c:pt idx="5">
                  <c:v>2018-2019</c:v>
                </c:pt>
              </c:strCache>
            </c:strRef>
          </c:cat>
          <c:val>
            <c:numRef>
              <c:f>'Report 1'!$D$11:$I$11</c:f>
              <c:numCache>
                <c:formatCode>0.0%</c:formatCode>
                <c:ptCount val="6"/>
                <c:pt idx="0">
                  <c:v>0.12446814545867135</c:v>
                </c:pt>
                <c:pt idx="1">
                  <c:v>0.16372597626060836</c:v>
                </c:pt>
                <c:pt idx="2">
                  <c:v>0.18414042150130239</c:v>
                </c:pt>
                <c:pt idx="3">
                  <c:v>0.21581441447022021</c:v>
                </c:pt>
                <c:pt idx="4">
                  <c:v>0.26217129230973041</c:v>
                </c:pt>
                <c:pt idx="5">
                  <c:v>0.30998627316403571</c:v>
                </c:pt>
              </c:numCache>
            </c:numRef>
          </c:val>
          <c:smooth val="0"/>
          <c:extLst>
            <c:ext xmlns:c16="http://schemas.microsoft.com/office/drawing/2014/chart" uri="{C3380CC4-5D6E-409C-BE32-E72D297353CC}">
              <c16:uniqueId val="{00000001-9DFC-4AEE-A4F2-2B0AFB841D8E}"/>
            </c:ext>
          </c:extLst>
        </c:ser>
        <c:ser>
          <c:idx val="2"/>
          <c:order val="2"/>
          <c:tx>
            <c:strRef>
              <c:f>'Report 1'!$C$12</c:f>
              <c:strCache>
                <c:ptCount val="1"/>
                <c:pt idx="0">
                  <c:v>CSM</c:v>
                </c:pt>
              </c:strCache>
            </c:strRef>
          </c:tx>
          <c:spPr>
            <a:ln w="28575" cap="rnd">
              <a:solidFill>
                <a:srgbClr val="0070C0"/>
              </a:solidFill>
              <a:round/>
            </a:ln>
            <a:effectLst/>
          </c:spPr>
          <c:marker>
            <c:symbol val="none"/>
          </c:marker>
          <c:dLbls>
            <c:dLbl>
              <c:idx val="3"/>
              <c:layout>
                <c:manualLayout>
                  <c:x val="-3.9725265320095855E-2"/>
                  <c:y val="-4.808126216308299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DFC-4AEE-A4F2-2B0AFB841D8E}"/>
                </c:ext>
              </c:extLst>
            </c:dLbl>
            <c:dLbl>
              <c:idx val="4"/>
              <c:layout>
                <c:manualLayout>
                  <c:x val="-4.4556183194491991E-2"/>
                  <c:y val="-5.07505984462781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DFC-4AEE-A4F2-2B0AFB841D8E}"/>
                </c:ext>
              </c:extLst>
            </c:dLbl>
            <c:dLbl>
              <c:idx val="5"/>
              <c:layout>
                <c:manualLayout>
                  <c:x val="-5.3010289474685231E-2"/>
                  <c:y val="-4.808126216308299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DFC-4AEE-A4F2-2B0AFB841D8E}"/>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1'!$D$2:$I$2</c:f>
              <c:strCache>
                <c:ptCount val="6"/>
                <c:pt idx="0">
                  <c:v>2013-2014</c:v>
                </c:pt>
                <c:pt idx="1">
                  <c:v>2014-2015</c:v>
                </c:pt>
                <c:pt idx="2">
                  <c:v>2015-2016</c:v>
                </c:pt>
                <c:pt idx="3">
                  <c:v>2016-2017</c:v>
                </c:pt>
                <c:pt idx="4">
                  <c:v>2017-2018</c:v>
                </c:pt>
                <c:pt idx="5">
                  <c:v>2018-2019</c:v>
                </c:pt>
              </c:strCache>
            </c:strRef>
          </c:cat>
          <c:val>
            <c:numRef>
              <c:f>'Report 1'!$D$12:$I$12</c:f>
              <c:numCache>
                <c:formatCode>0.0%</c:formatCode>
                <c:ptCount val="6"/>
                <c:pt idx="0">
                  <c:v>0.10142759291971593</c:v>
                </c:pt>
                <c:pt idx="1">
                  <c:v>0.11054711644720823</c:v>
                </c:pt>
                <c:pt idx="2">
                  <c:v>0.1232145599754262</c:v>
                </c:pt>
                <c:pt idx="3">
                  <c:v>0.15337516638144133</c:v>
                </c:pt>
                <c:pt idx="4">
                  <c:v>0.17869113056135444</c:v>
                </c:pt>
                <c:pt idx="5">
                  <c:v>0.20971377281340381</c:v>
                </c:pt>
              </c:numCache>
            </c:numRef>
          </c:val>
          <c:smooth val="0"/>
          <c:extLst>
            <c:ext xmlns:c16="http://schemas.microsoft.com/office/drawing/2014/chart" uri="{C3380CC4-5D6E-409C-BE32-E72D297353CC}">
              <c16:uniqueId val="{00000005-9DFC-4AEE-A4F2-2B0AFB841D8E}"/>
            </c:ext>
          </c:extLst>
        </c:ser>
        <c:dLbls>
          <c:showLegendKey val="0"/>
          <c:showVal val="0"/>
          <c:showCatName val="0"/>
          <c:showSerName val="0"/>
          <c:showPercent val="0"/>
          <c:showBubbleSize val="0"/>
        </c:dLbls>
        <c:smooth val="0"/>
        <c:axId val="1777074383"/>
        <c:axId val="1651338223"/>
      </c:lineChart>
      <c:catAx>
        <c:axId val="1777074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651338223"/>
        <c:crosses val="autoZero"/>
        <c:auto val="1"/>
        <c:lblAlgn val="ctr"/>
        <c:lblOffset val="100"/>
        <c:noMultiLvlLbl val="0"/>
      </c:catAx>
      <c:valAx>
        <c:axId val="1651338223"/>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77707438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Percentage</a:t>
            </a:r>
            <a:r>
              <a:rPr lang="en-US" baseline="0"/>
              <a:t> of sections online</a:t>
            </a:r>
            <a:endParaRPr lang="en-US"/>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'Report 1'!$K$10</c:f>
              <c:strCache>
                <c:ptCount val="1"/>
                <c:pt idx="0">
                  <c:v>SKY</c:v>
                </c:pt>
              </c:strCache>
            </c:strRef>
          </c:tx>
          <c:spPr>
            <a:ln w="28575" cap="rnd">
              <a:solidFill>
                <a:srgbClr val="C0000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5CA0-45EC-A71F-348942EB2C59}"/>
                </c:ext>
              </c:extLst>
            </c:dLbl>
            <c:dLbl>
              <c:idx val="1"/>
              <c:delete val="1"/>
              <c:extLst>
                <c:ext xmlns:c15="http://schemas.microsoft.com/office/drawing/2012/chart" uri="{CE6537A1-D6FC-4f65-9D91-7224C49458BB}"/>
                <c:ext xmlns:c16="http://schemas.microsoft.com/office/drawing/2014/chart" uri="{C3380CC4-5D6E-409C-BE32-E72D297353CC}">
                  <c16:uniqueId val="{00000001-5CA0-45EC-A71F-348942EB2C59}"/>
                </c:ext>
              </c:extLst>
            </c:dLbl>
            <c:dLbl>
              <c:idx val="2"/>
              <c:delete val="1"/>
              <c:extLst>
                <c:ext xmlns:c15="http://schemas.microsoft.com/office/drawing/2012/chart" uri="{CE6537A1-D6FC-4f65-9D91-7224C49458BB}"/>
                <c:ext xmlns:c16="http://schemas.microsoft.com/office/drawing/2014/chart" uri="{C3380CC4-5D6E-409C-BE32-E72D297353CC}">
                  <c16:uniqueId val="{00000002-5CA0-45EC-A71F-348942EB2C59}"/>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1'!$L$2:$Q$2</c:f>
              <c:strCache>
                <c:ptCount val="6"/>
                <c:pt idx="0">
                  <c:v>2013-2014</c:v>
                </c:pt>
                <c:pt idx="1">
                  <c:v>2014-2015</c:v>
                </c:pt>
                <c:pt idx="2">
                  <c:v>2015-2016</c:v>
                </c:pt>
                <c:pt idx="3">
                  <c:v>2016-2017</c:v>
                </c:pt>
                <c:pt idx="4">
                  <c:v>2017-2018</c:v>
                </c:pt>
                <c:pt idx="5">
                  <c:v>2018-2019</c:v>
                </c:pt>
              </c:strCache>
            </c:strRef>
          </c:cat>
          <c:val>
            <c:numRef>
              <c:f>'Report 1'!$L$10:$Q$10</c:f>
              <c:numCache>
                <c:formatCode>0.0%</c:formatCode>
                <c:ptCount val="6"/>
                <c:pt idx="0">
                  <c:v>7.3122529644268769E-2</c:v>
                </c:pt>
                <c:pt idx="1">
                  <c:v>8.844621513944223E-2</c:v>
                </c:pt>
                <c:pt idx="2">
                  <c:v>8.4061589679567214E-2</c:v>
                </c:pt>
                <c:pt idx="3">
                  <c:v>7.1916432302129366E-2</c:v>
                </c:pt>
                <c:pt idx="4">
                  <c:v>7.1367521367521364E-2</c:v>
                </c:pt>
                <c:pt idx="5">
                  <c:v>8.8117489986648867E-2</c:v>
                </c:pt>
              </c:numCache>
            </c:numRef>
          </c:val>
          <c:smooth val="0"/>
          <c:extLst>
            <c:ext xmlns:c16="http://schemas.microsoft.com/office/drawing/2014/chart" uri="{C3380CC4-5D6E-409C-BE32-E72D297353CC}">
              <c16:uniqueId val="{00000003-5CA0-45EC-A71F-348942EB2C59}"/>
            </c:ext>
          </c:extLst>
        </c:ser>
        <c:ser>
          <c:idx val="1"/>
          <c:order val="1"/>
          <c:tx>
            <c:strRef>
              <c:f>'Report 1'!$K$11</c:f>
              <c:strCache>
                <c:ptCount val="1"/>
                <c:pt idx="0">
                  <c:v>CAN</c:v>
                </c:pt>
              </c:strCache>
            </c:strRef>
          </c:tx>
          <c:spPr>
            <a:ln w="28575" cap="rnd">
              <a:solidFill>
                <a:schemeClr val="accent6">
                  <a:lumMod val="75000"/>
                </a:schemeClr>
              </a:solidFill>
              <a:round/>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1'!$L$2:$Q$2</c:f>
              <c:strCache>
                <c:ptCount val="6"/>
                <c:pt idx="0">
                  <c:v>2013-2014</c:v>
                </c:pt>
                <c:pt idx="1">
                  <c:v>2014-2015</c:v>
                </c:pt>
                <c:pt idx="2">
                  <c:v>2015-2016</c:v>
                </c:pt>
                <c:pt idx="3">
                  <c:v>2016-2017</c:v>
                </c:pt>
                <c:pt idx="4">
                  <c:v>2017-2018</c:v>
                </c:pt>
                <c:pt idx="5">
                  <c:v>2018-2019</c:v>
                </c:pt>
              </c:strCache>
            </c:strRef>
          </c:cat>
          <c:val>
            <c:numRef>
              <c:f>'Report 1'!$L$11:$Q$11</c:f>
              <c:numCache>
                <c:formatCode>0.0%</c:formatCode>
                <c:ptCount val="6"/>
                <c:pt idx="0">
                  <c:v>8.9622641509433956E-2</c:v>
                </c:pt>
                <c:pt idx="1">
                  <c:v>0.12571428571428572</c:v>
                </c:pt>
                <c:pt idx="2">
                  <c:v>0.13059163059163059</c:v>
                </c:pt>
                <c:pt idx="3">
                  <c:v>0.15349544072948329</c:v>
                </c:pt>
                <c:pt idx="4">
                  <c:v>0.19811320754716982</c:v>
                </c:pt>
                <c:pt idx="5">
                  <c:v>0.22312703583061888</c:v>
                </c:pt>
              </c:numCache>
            </c:numRef>
          </c:val>
          <c:smooth val="0"/>
          <c:extLst>
            <c:ext xmlns:c16="http://schemas.microsoft.com/office/drawing/2014/chart" uri="{C3380CC4-5D6E-409C-BE32-E72D297353CC}">
              <c16:uniqueId val="{00000004-5CA0-45EC-A71F-348942EB2C59}"/>
            </c:ext>
          </c:extLst>
        </c:ser>
        <c:ser>
          <c:idx val="2"/>
          <c:order val="2"/>
          <c:tx>
            <c:strRef>
              <c:f>'Report 1'!$K$12</c:f>
              <c:strCache>
                <c:ptCount val="1"/>
                <c:pt idx="0">
                  <c:v>CSM</c:v>
                </c:pt>
              </c:strCache>
            </c:strRef>
          </c:tx>
          <c:spPr>
            <a:ln w="28575" cap="rnd">
              <a:solidFill>
                <a:schemeClr val="accent1">
                  <a:lumMod val="75000"/>
                </a:schemeClr>
              </a:solidFill>
              <a:round/>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1'!$L$2:$Q$2</c:f>
              <c:strCache>
                <c:ptCount val="6"/>
                <c:pt idx="0">
                  <c:v>2013-2014</c:v>
                </c:pt>
                <c:pt idx="1">
                  <c:v>2014-2015</c:v>
                </c:pt>
                <c:pt idx="2">
                  <c:v>2015-2016</c:v>
                </c:pt>
                <c:pt idx="3">
                  <c:v>2016-2017</c:v>
                </c:pt>
                <c:pt idx="4">
                  <c:v>2017-2018</c:v>
                </c:pt>
                <c:pt idx="5">
                  <c:v>2018-2019</c:v>
                </c:pt>
              </c:strCache>
            </c:strRef>
          </c:cat>
          <c:val>
            <c:numRef>
              <c:f>'Report 1'!$L$12:$Q$12</c:f>
              <c:numCache>
                <c:formatCode>0.0%</c:formatCode>
                <c:ptCount val="6"/>
                <c:pt idx="0">
                  <c:v>7.3602907769195813E-2</c:v>
                </c:pt>
                <c:pt idx="1">
                  <c:v>8.060109289617487E-2</c:v>
                </c:pt>
                <c:pt idx="2">
                  <c:v>8.7546816479400755E-2</c:v>
                </c:pt>
                <c:pt idx="3">
                  <c:v>0.11023255813953488</c:v>
                </c:pt>
                <c:pt idx="4">
                  <c:v>0.12435233160621761</c:v>
                </c:pt>
                <c:pt idx="5">
                  <c:v>0.15161757605021728</c:v>
                </c:pt>
              </c:numCache>
            </c:numRef>
          </c:val>
          <c:smooth val="0"/>
          <c:extLst>
            <c:ext xmlns:c16="http://schemas.microsoft.com/office/drawing/2014/chart" uri="{C3380CC4-5D6E-409C-BE32-E72D297353CC}">
              <c16:uniqueId val="{00000005-5CA0-45EC-A71F-348942EB2C59}"/>
            </c:ext>
          </c:extLst>
        </c:ser>
        <c:dLbls>
          <c:dLblPos val="t"/>
          <c:showLegendKey val="0"/>
          <c:showVal val="1"/>
          <c:showCatName val="0"/>
          <c:showSerName val="0"/>
          <c:showPercent val="0"/>
          <c:showBubbleSize val="0"/>
        </c:dLbls>
        <c:smooth val="0"/>
        <c:axId val="1933211055"/>
        <c:axId val="1882250367"/>
      </c:lineChart>
      <c:catAx>
        <c:axId val="1933211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882250367"/>
        <c:crosses val="autoZero"/>
        <c:auto val="1"/>
        <c:lblAlgn val="ctr"/>
        <c:lblOffset val="100"/>
        <c:noMultiLvlLbl val="0"/>
      </c:catAx>
      <c:valAx>
        <c:axId val="188225036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3321105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 of </a:t>
            </a:r>
            <a:r>
              <a:rPr lang="en-US" sz="1200" b="0" i="0" u="none" strike="noStrike" baseline="0">
                <a:effectLst/>
              </a:rPr>
              <a:t>Cañada enrollments (by mode of instruction) from students whose home campus is </a:t>
            </a:r>
            <a:r>
              <a:rPr lang="en-US"/>
              <a:t>CSM and SKY</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'Report 2'!$B$23</c:f>
              <c:strCache>
                <c:ptCount val="1"/>
                <c:pt idx="0">
                  <c:v>Online</c:v>
                </c:pt>
              </c:strCache>
            </c:strRef>
          </c:tx>
          <c:spPr>
            <a:ln w="28575" cap="rnd">
              <a:solidFill>
                <a:schemeClr val="accent3">
                  <a:lumMod val="75000"/>
                </a:schemeClr>
              </a:solidFill>
              <a:round/>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2'!$C$22:$K$22</c:f>
              <c:strCache>
                <c:ptCount val="9"/>
                <c:pt idx="0">
                  <c:v>2010-2011</c:v>
                </c:pt>
                <c:pt idx="1">
                  <c:v>2011-2012</c:v>
                </c:pt>
                <c:pt idx="2">
                  <c:v>2012-2013</c:v>
                </c:pt>
                <c:pt idx="3">
                  <c:v>2013-2014</c:v>
                </c:pt>
                <c:pt idx="4">
                  <c:v>2014-2015</c:v>
                </c:pt>
                <c:pt idx="5">
                  <c:v>2015-2016</c:v>
                </c:pt>
                <c:pt idx="6">
                  <c:v>2016-2017</c:v>
                </c:pt>
                <c:pt idx="7">
                  <c:v>2017-2018</c:v>
                </c:pt>
                <c:pt idx="8">
                  <c:v>2018-2019</c:v>
                </c:pt>
              </c:strCache>
            </c:strRef>
          </c:cat>
          <c:val>
            <c:numRef>
              <c:f>'Report 2'!$C$23:$K$23</c:f>
              <c:numCache>
                <c:formatCode>0.0%</c:formatCode>
                <c:ptCount val="9"/>
                <c:pt idx="0">
                  <c:v>0.1931758530183727</c:v>
                </c:pt>
                <c:pt idx="1">
                  <c:v>0.23419041000694926</c:v>
                </c:pt>
                <c:pt idx="2">
                  <c:v>0.2357935989549314</c:v>
                </c:pt>
                <c:pt idx="3">
                  <c:v>0.24521422060164083</c:v>
                </c:pt>
                <c:pt idx="4">
                  <c:v>0.25169219807623799</c:v>
                </c:pt>
                <c:pt idx="5">
                  <c:v>0.28222436515589844</c:v>
                </c:pt>
                <c:pt idx="6">
                  <c:v>0.29549368541905857</c:v>
                </c:pt>
                <c:pt idx="7">
                  <c:v>0.29598281960586154</c:v>
                </c:pt>
                <c:pt idx="8">
                  <c:v>0.30787113915642644</c:v>
                </c:pt>
              </c:numCache>
            </c:numRef>
          </c:val>
          <c:smooth val="0"/>
          <c:extLst>
            <c:ext xmlns:c16="http://schemas.microsoft.com/office/drawing/2014/chart" uri="{C3380CC4-5D6E-409C-BE32-E72D297353CC}">
              <c16:uniqueId val="{00000000-39A3-444E-8688-C173704A856F}"/>
            </c:ext>
          </c:extLst>
        </c:ser>
        <c:ser>
          <c:idx val="1"/>
          <c:order val="1"/>
          <c:tx>
            <c:strRef>
              <c:f>'Report 2'!$B$24</c:f>
              <c:strCache>
                <c:ptCount val="1"/>
                <c:pt idx="0">
                  <c:v>Non-Online</c:v>
                </c:pt>
              </c:strCache>
            </c:strRef>
          </c:tx>
          <c:spPr>
            <a:ln w="28575" cap="rnd">
              <a:solidFill>
                <a:srgbClr val="FFC000"/>
              </a:solidFill>
              <a:round/>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2'!$C$22:$K$22</c:f>
              <c:strCache>
                <c:ptCount val="9"/>
                <c:pt idx="0">
                  <c:v>2010-2011</c:v>
                </c:pt>
                <c:pt idx="1">
                  <c:v>2011-2012</c:v>
                </c:pt>
                <c:pt idx="2">
                  <c:v>2012-2013</c:v>
                </c:pt>
                <c:pt idx="3">
                  <c:v>2013-2014</c:v>
                </c:pt>
                <c:pt idx="4">
                  <c:v>2014-2015</c:v>
                </c:pt>
                <c:pt idx="5">
                  <c:v>2015-2016</c:v>
                </c:pt>
                <c:pt idx="6">
                  <c:v>2016-2017</c:v>
                </c:pt>
                <c:pt idx="7">
                  <c:v>2017-2018</c:v>
                </c:pt>
                <c:pt idx="8">
                  <c:v>2018-2019</c:v>
                </c:pt>
              </c:strCache>
            </c:strRef>
          </c:cat>
          <c:val>
            <c:numRef>
              <c:f>'Report 2'!$C$24:$K$24</c:f>
              <c:numCache>
                <c:formatCode>0.0%</c:formatCode>
                <c:ptCount val="9"/>
                <c:pt idx="0">
                  <c:v>4.5889303976896376E-2</c:v>
                </c:pt>
                <c:pt idx="1">
                  <c:v>4.7729427879043301E-2</c:v>
                </c:pt>
                <c:pt idx="2">
                  <c:v>4.4831492495043895E-2</c:v>
                </c:pt>
                <c:pt idx="3">
                  <c:v>4.9361650263566835E-2</c:v>
                </c:pt>
                <c:pt idx="4">
                  <c:v>5.5913205450802264E-2</c:v>
                </c:pt>
                <c:pt idx="5">
                  <c:v>6.2750833276647849E-2</c:v>
                </c:pt>
                <c:pt idx="6">
                  <c:v>6.9986853298275462E-2</c:v>
                </c:pt>
                <c:pt idx="7">
                  <c:v>7.648458189326271E-2</c:v>
                </c:pt>
                <c:pt idx="8">
                  <c:v>7.971158627548483E-2</c:v>
                </c:pt>
              </c:numCache>
            </c:numRef>
          </c:val>
          <c:smooth val="0"/>
          <c:extLst>
            <c:ext xmlns:c16="http://schemas.microsoft.com/office/drawing/2014/chart" uri="{C3380CC4-5D6E-409C-BE32-E72D297353CC}">
              <c16:uniqueId val="{00000001-39A3-444E-8688-C173704A856F}"/>
            </c:ext>
          </c:extLst>
        </c:ser>
        <c:dLbls>
          <c:dLblPos val="t"/>
          <c:showLegendKey val="0"/>
          <c:showVal val="1"/>
          <c:showCatName val="0"/>
          <c:showSerName val="0"/>
          <c:showPercent val="0"/>
          <c:showBubbleSize val="0"/>
        </c:dLbls>
        <c:smooth val="0"/>
        <c:axId val="1933245855"/>
        <c:axId val="1967031247"/>
      </c:lineChart>
      <c:catAx>
        <c:axId val="1933245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67031247"/>
        <c:crosses val="autoZero"/>
        <c:auto val="1"/>
        <c:lblAlgn val="ctr"/>
        <c:lblOffset val="100"/>
        <c:noMultiLvlLbl val="0"/>
      </c:catAx>
      <c:valAx>
        <c:axId val="19670312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 of Enrollments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3324585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Sequoia Union HSD only</a:t>
            </a:r>
          </a:p>
        </c:rich>
      </c:tx>
      <c:layout/>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DistTakes!$M$4</c:f>
              <c:strCache>
                <c:ptCount val="1"/>
                <c:pt idx="0">
                  <c:v>District Takes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DistTakes!$N$3:$Q$3</c:f>
              <c:numCache>
                <c:formatCode>General</c:formatCode>
                <c:ptCount val="4"/>
                <c:pt idx="0">
                  <c:v>2014</c:v>
                </c:pt>
                <c:pt idx="1">
                  <c:v>2015</c:v>
                </c:pt>
                <c:pt idx="2">
                  <c:v>2016</c:v>
                </c:pt>
                <c:pt idx="3">
                  <c:v>2017</c:v>
                </c:pt>
              </c:numCache>
            </c:numRef>
          </c:cat>
          <c:val>
            <c:numRef>
              <c:f>DistTakes!$N$4:$Q$4</c:f>
              <c:numCache>
                <c:formatCode>###0</c:formatCode>
                <c:ptCount val="4"/>
                <c:pt idx="0">
                  <c:v>195</c:v>
                </c:pt>
                <c:pt idx="1">
                  <c:v>164</c:v>
                </c:pt>
                <c:pt idx="2">
                  <c:v>165</c:v>
                </c:pt>
                <c:pt idx="3">
                  <c:v>161</c:v>
                </c:pt>
              </c:numCache>
            </c:numRef>
          </c:val>
          <c:extLst>
            <c:ext xmlns:c16="http://schemas.microsoft.com/office/drawing/2014/chart" uri="{C3380CC4-5D6E-409C-BE32-E72D297353CC}">
              <c16:uniqueId val="{00000000-C2A6-42B1-B6D1-10D3167476C5}"/>
            </c:ext>
          </c:extLst>
        </c:ser>
        <c:ser>
          <c:idx val="1"/>
          <c:order val="1"/>
          <c:tx>
            <c:strRef>
              <c:f>DistTakes!$M$5</c:f>
              <c:strCache>
                <c:ptCount val="1"/>
                <c:pt idx="0">
                  <c:v>Canada Takes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DistTakes!$N$3:$Q$3</c:f>
              <c:numCache>
                <c:formatCode>General</c:formatCode>
                <c:ptCount val="4"/>
                <c:pt idx="0">
                  <c:v>2014</c:v>
                </c:pt>
                <c:pt idx="1">
                  <c:v>2015</c:v>
                </c:pt>
                <c:pt idx="2">
                  <c:v>2016</c:v>
                </c:pt>
                <c:pt idx="3">
                  <c:v>2017</c:v>
                </c:pt>
              </c:numCache>
            </c:numRef>
          </c:cat>
          <c:val>
            <c:numRef>
              <c:f>DistTakes!$N$5:$Q$5</c:f>
              <c:numCache>
                <c:formatCode>###0</c:formatCode>
                <c:ptCount val="4"/>
                <c:pt idx="0">
                  <c:v>220</c:v>
                </c:pt>
                <c:pt idx="1">
                  <c:v>311</c:v>
                </c:pt>
                <c:pt idx="2">
                  <c:v>263</c:v>
                </c:pt>
                <c:pt idx="3">
                  <c:v>275</c:v>
                </c:pt>
              </c:numCache>
            </c:numRef>
          </c:val>
          <c:extLst>
            <c:ext xmlns:c16="http://schemas.microsoft.com/office/drawing/2014/chart" uri="{C3380CC4-5D6E-409C-BE32-E72D297353CC}">
              <c16:uniqueId val="{00000001-C2A6-42B1-B6D1-10D3167476C5}"/>
            </c:ext>
          </c:extLst>
        </c:ser>
        <c:dLbls>
          <c:showLegendKey val="0"/>
          <c:showVal val="1"/>
          <c:showCatName val="0"/>
          <c:showSerName val="0"/>
          <c:showPercent val="0"/>
          <c:showBubbleSize val="0"/>
        </c:dLbls>
        <c:gapWidth val="219"/>
        <c:overlap val="-27"/>
        <c:axId val="1842936239"/>
        <c:axId val="1842923343"/>
      </c:barChart>
      <c:lineChart>
        <c:grouping val="standard"/>
        <c:varyColors val="0"/>
        <c:ser>
          <c:idx val="2"/>
          <c:order val="2"/>
          <c:tx>
            <c:strRef>
              <c:f>DistTakes!$M$6</c:f>
              <c:strCache>
                <c:ptCount val="1"/>
                <c:pt idx="0">
                  <c:v>% of Total</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DistTakes!$N$3:$Q$3</c:f>
              <c:numCache>
                <c:formatCode>General</c:formatCode>
                <c:ptCount val="4"/>
                <c:pt idx="0">
                  <c:v>2014</c:v>
                </c:pt>
                <c:pt idx="1">
                  <c:v>2015</c:v>
                </c:pt>
                <c:pt idx="2">
                  <c:v>2016</c:v>
                </c:pt>
                <c:pt idx="3">
                  <c:v>2017</c:v>
                </c:pt>
              </c:numCache>
            </c:numRef>
          </c:cat>
          <c:val>
            <c:numRef>
              <c:f>DistTakes!$N$6:$Q$6</c:f>
              <c:numCache>
                <c:formatCode>0%</c:formatCode>
                <c:ptCount val="4"/>
                <c:pt idx="0">
                  <c:v>0.53012048192771088</c:v>
                </c:pt>
                <c:pt idx="1">
                  <c:v>0.65473684210526317</c:v>
                </c:pt>
                <c:pt idx="2">
                  <c:v>0.61448598130841126</c:v>
                </c:pt>
                <c:pt idx="3">
                  <c:v>0.63073394495412849</c:v>
                </c:pt>
              </c:numCache>
            </c:numRef>
          </c:val>
          <c:smooth val="0"/>
          <c:extLst>
            <c:ext xmlns:c16="http://schemas.microsoft.com/office/drawing/2014/chart" uri="{C3380CC4-5D6E-409C-BE32-E72D297353CC}">
              <c16:uniqueId val="{00000002-C2A6-42B1-B6D1-10D3167476C5}"/>
            </c:ext>
          </c:extLst>
        </c:ser>
        <c:dLbls>
          <c:showLegendKey val="0"/>
          <c:showVal val="1"/>
          <c:showCatName val="0"/>
          <c:showSerName val="0"/>
          <c:showPercent val="0"/>
          <c:showBubbleSize val="0"/>
        </c:dLbls>
        <c:marker val="1"/>
        <c:smooth val="0"/>
        <c:axId val="1842931247"/>
        <c:axId val="1842929583"/>
      </c:lineChart>
      <c:catAx>
        <c:axId val="1842936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842923343"/>
        <c:crosses val="autoZero"/>
        <c:auto val="1"/>
        <c:lblAlgn val="ctr"/>
        <c:lblOffset val="100"/>
        <c:noMultiLvlLbl val="0"/>
      </c:catAx>
      <c:valAx>
        <c:axId val="18429233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842936239"/>
        <c:crosses val="autoZero"/>
        <c:crossBetween val="between"/>
      </c:valAx>
      <c:valAx>
        <c:axId val="1842929583"/>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842931247"/>
        <c:crosses val="max"/>
        <c:crossBetween val="between"/>
      </c:valAx>
      <c:catAx>
        <c:axId val="1842931247"/>
        <c:scaling>
          <c:orientation val="minMax"/>
        </c:scaling>
        <c:delete val="1"/>
        <c:axPos val="b"/>
        <c:numFmt formatCode="General" sourceLinked="1"/>
        <c:majorTickMark val="none"/>
        <c:minorTickMark val="none"/>
        <c:tickLblPos val="nextTo"/>
        <c:crossAx val="1842929583"/>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EE343-CBF7-4682-91B6-FAF463FC0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08A07-477E-4489-8975-DAE451A955EE}">
  <ds:schemaRefs>
    <ds:schemaRef ds:uri="http://schemas.microsoft.com/sharepoint/v3/contenttype/forms"/>
  </ds:schemaRefs>
</ds:datastoreItem>
</file>

<file path=customXml/itemProps3.xml><?xml version="1.0" encoding="utf-8"?>
<ds:datastoreItem xmlns:ds="http://schemas.openxmlformats.org/officeDocument/2006/customXml" ds:itemID="{67430CE4-73FA-4C24-A096-EAFE32F9B87E}">
  <ds:schemaRefs>
    <ds:schemaRef ds:uri="http://www.w3.org/XML/1998/namespace"/>
    <ds:schemaRef ds:uri="bb5bbb0b-6c89-44d7-be61-0adfe653f983"/>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2bc55ecc-363e-43e9-bfac-4ba2e86f45e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06C93B8-4361-4F37-B3FC-9D4263F0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5006</Words>
  <Characters>28535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2</cp:revision>
  <dcterms:created xsi:type="dcterms:W3CDTF">2020-03-18T21:08:00Z</dcterms:created>
  <dcterms:modified xsi:type="dcterms:W3CDTF">2020-03-18T21:08:00Z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