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699D" w14:textId="77777777" w:rsidR="00713BFF" w:rsidRPr="00CC48F8" w:rsidRDefault="00713BFF" w:rsidP="00713BFF">
      <w:pPr>
        <w:rPr>
          <w:rFonts w:ascii="Calibri" w:hAnsi="Calibri"/>
          <w:b/>
          <w:sz w:val="22"/>
          <w:szCs w:val="22"/>
        </w:rPr>
      </w:pPr>
      <w:r w:rsidRPr="00CC48F8">
        <w:rPr>
          <w:rFonts w:ascii="Calibri" w:hAnsi="Calibri"/>
          <w:b/>
          <w:sz w:val="22"/>
          <w:szCs w:val="22"/>
        </w:rPr>
        <w:t>Executive Summary</w:t>
      </w:r>
    </w:p>
    <w:p w14:paraId="3E779560" w14:textId="7E7E0B4A" w:rsidR="00B95B10" w:rsidRPr="00CC48F8" w:rsidRDefault="00B95B10" w:rsidP="00713BFF">
      <w:pPr>
        <w:rPr>
          <w:rFonts w:ascii="Calibri" w:hAnsi="Calibri"/>
          <w:sz w:val="22"/>
          <w:szCs w:val="22"/>
          <w:u w:val="single"/>
        </w:rPr>
      </w:pPr>
      <w:r w:rsidRPr="00CC48F8">
        <w:rPr>
          <w:rFonts w:ascii="Calibri" w:hAnsi="Calibri"/>
          <w:sz w:val="22"/>
          <w:szCs w:val="22"/>
          <w:u w:val="single"/>
        </w:rPr>
        <w:t>0. Executive Summary</w:t>
      </w:r>
    </w:p>
    <w:p w14:paraId="4349B938" w14:textId="523D3BDD" w:rsidR="00713BFF" w:rsidRDefault="00976C03" w:rsidP="00713BFF">
      <w:pPr>
        <w:rPr>
          <w:rFonts w:ascii="Calibri" w:hAnsi="Calibri"/>
          <w:sz w:val="22"/>
          <w:szCs w:val="22"/>
        </w:rPr>
      </w:pPr>
      <w:r w:rsidRPr="00CC48F8">
        <w:rPr>
          <w:rFonts w:ascii="Calibri" w:hAnsi="Calibri" w:cs="Arial"/>
          <w:sz w:val="22"/>
          <w:szCs w:val="22"/>
        </w:rPr>
        <w:t>Summarize your program's strengths, opportunitie</w:t>
      </w:r>
      <w:r>
        <w:rPr>
          <w:rFonts w:ascii="Calibri" w:hAnsi="Calibri" w:cs="Arial"/>
          <w:sz w:val="22"/>
          <w:szCs w:val="22"/>
        </w:rPr>
        <w:t>s, challenges, and action plans</w:t>
      </w:r>
      <w:r w:rsidR="00EF6004">
        <w:rPr>
          <w:rFonts w:ascii="Calibri" w:hAnsi="Calibri" w:cs="Arial"/>
          <w:sz w:val="22"/>
          <w:szCs w:val="22"/>
        </w:rPr>
        <w:t>.</w:t>
      </w:r>
    </w:p>
    <w:p w14:paraId="0EC2E23B" w14:textId="77777777" w:rsidR="00CC48F8" w:rsidRPr="00CC48F8" w:rsidRDefault="00CC48F8" w:rsidP="00713BFF">
      <w:pPr>
        <w:rPr>
          <w:rFonts w:ascii="Calibri" w:hAnsi="Calibri"/>
          <w:sz w:val="22"/>
          <w:szCs w:val="22"/>
        </w:rPr>
      </w:pPr>
    </w:p>
    <w:p w14:paraId="7E537E1E" w14:textId="77777777" w:rsidR="00713BFF" w:rsidRPr="00CC48F8" w:rsidRDefault="00713BFF" w:rsidP="00713BFF">
      <w:pPr>
        <w:rPr>
          <w:rFonts w:ascii="Calibri" w:hAnsi="Calibri"/>
          <w:b/>
          <w:sz w:val="22"/>
          <w:szCs w:val="22"/>
        </w:rPr>
      </w:pPr>
      <w:r w:rsidRPr="00CC48F8">
        <w:rPr>
          <w:rFonts w:ascii="Calibri" w:hAnsi="Calibri"/>
          <w:b/>
          <w:sz w:val="22"/>
          <w:szCs w:val="22"/>
        </w:rPr>
        <w:t>Program Context</w:t>
      </w:r>
    </w:p>
    <w:p w14:paraId="641A50DD" w14:textId="4484000E"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1. </w:t>
      </w:r>
      <w:r w:rsidR="00713BFF" w:rsidRPr="00CC48F8">
        <w:rPr>
          <w:rFonts w:ascii="Calibri" w:hAnsi="Calibri"/>
          <w:sz w:val="22"/>
          <w:szCs w:val="22"/>
          <w:u w:val="single"/>
        </w:rPr>
        <w:t>Mission</w:t>
      </w:r>
    </w:p>
    <w:p w14:paraId="02E814F2" w14:textId="4720A673" w:rsidR="00713BFF" w:rsidRPr="00CC48F8" w:rsidRDefault="006F095B" w:rsidP="00713BFF">
      <w:pPr>
        <w:rPr>
          <w:rFonts w:ascii="Calibri" w:hAnsi="Calibri"/>
          <w:sz w:val="22"/>
          <w:szCs w:val="22"/>
        </w:rPr>
      </w:pPr>
      <w:r w:rsidRPr="00CC48F8">
        <w:rPr>
          <w:rFonts w:ascii="Calibri" w:hAnsi="Calibri" w:cs="Arial"/>
          <w:sz w:val="22"/>
          <w:szCs w:val="22"/>
        </w:rPr>
        <w:t>How does your program align with the college's mission? If your program has a mission statement, include it here.</w:t>
      </w:r>
    </w:p>
    <w:p w14:paraId="1C7843DC" w14:textId="47F07E99"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2. </w:t>
      </w:r>
      <w:r w:rsidR="00C760DB" w:rsidRPr="00CC48F8">
        <w:rPr>
          <w:rFonts w:ascii="Calibri" w:hAnsi="Calibri"/>
          <w:sz w:val="22"/>
          <w:szCs w:val="22"/>
          <w:u w:val="single"/>
        </w:rPr>
        <w:t>Program Description</w:t>
      </w:r>
    </w:p>
    <w:p w14:paraId="4CD00E63" w14:textId="547EB760" w:rsidR="00713BFF" w:rsidRPr="00CC48F8" w:rsidRDefault="00C760DB" w:rsidP="00713BFF">
      <w:pPr>
        <w:rPr>
          <w:rFonts w:ascii="Calibri" w:hAnsi="Calibri"/>
          <w:sz w:val="22"/>
          <w:szCs w:val="22"/>
        </w:rPr>
      </w:pPr>
      <w:r w:rsidRPr="00CC48F8">
        <w:rPr>
          <w:rFonts w:ascii="Calibri" w:hAnsi="Calibri"/>
          <w:sz w:val="22"/>
          <w:szCs w:val="22"/>
        </w:rPr>
        <w:t>Program Description</w:t>
      </w:r>
      <w:r w:rsidR="00713BFF" w:rsidRPr="00CC48F8">
        <w:rPr>
          <w:rFonts w:ascii="Calibri" w:hAnsi="Calibri"/>
          <w:sz w:val="22"/>
          <w:szCs w:val="22"/>
        </w:rPr>
        <w:t>.</w:t>
      </w:r>
    </w:p>
    <w:p w14:paraId="64C4D709" w14:textId="3EC7284F"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3. </w:t>
      </w:r>
      <w:r w:rsidR="00713BFF" w:rsidRPr="00CC48F8">
        <w:rPr>
          <w:rFonts w:ascii="Calibri" w:hAnsi="Calibri"/>
          <w:sz w:val="22"/>
          <w:szCs w:val="22"/>
          <w:u w:val="single"/>
        </w:rPr>
        <w:t>Community &amp; Labor Needs</w:t>
      </w:r>
    </w:p>
    <w:p w14:paraId="79622A60" w14:textId="7B9D1B7A" w:rsidR="00B95B10" w:rsidRPr="00CC48F8" w:rsidRDefault="00C760DB" w:rsidP="00713BFF">
      <w:pPr>
        <w:rPr>
          <w:rFonts w:ascii="Calibri" w:hAnsi="Calibri"/>
          <w:sz w:val="22"/>
          <w:szCs w:val="22"/>
        </w:rPr>
      </w:pPr>
      <w:r w:rsidRPr="00CC48F8">
        <w:rPr>
          <w:rFonts w:ascii="Calibri" w:hAnsi="Calibri" w:cs="Arial"/>
          <w:sz w:val="22"/>
          <w:szCs w:val="22"/>
        </w:rPr>
        <w:t>Describe how changes in community needs, employment needs, technology, licensing, or accreditation affect your program.</w:t>
      </w:r>
    </w:p>
    <w:p w14:paraId="01202182" w14:textId="77777777" w:rsidR="00CC48F8" w:rsidRDefault="00CC48F8" w:rsidP="00713BFF">
      <w:pPr>
        <w:rPr>
          <w:rFonts w:ascii="Calibri" w:hAnsi="Calibri"/>
          <w:b/>
          <w:sz w:val="22"/>
          <w:szCs w:val="22"/>
        </w:rPr>
      </w:pPr>
    </w:p>
    <w:p w14:paraId="68521477" w14:textId="77777777" w:rsidR="00713BFF" w:rsidRPr="00CC48F8" w:rsidRDefault="00713BFF" w:rsidP="00713BFF">
      <w:pPr>
        <w:rPr>
          <w:rFonts w:ascii="Calibri" w:hAnsi="Calibri"/>
          <w:b/>
          <w:sz w:val="22"/>
          <w:szCs w:val="22"/>
        </w:rPr>
      </w:pPr>
      <w:r w:rsidRPr="00CC48F8">
        <w:rPr>
          <w:rFonts w:ascii="Calibri" w:hAnsi="Calibri"/>
          <w:b/>
          <w:sz w:val="22"/>
          <w:szCs w:val="22"/>
        </w:rPr>
        <w:t>Looking Back</w:t>
      </w:r>
    </w:p>
    <w:p w14:paraId="2FE81756" w14:textId="237A4149" w:rsidR="00713BFF" w:rsidRPr="00CC48F8" w:rsidRDefault="00713BFF" w:rsidP="00713BFF">
      <w:pPr>
        <w:rPr>
          <w:rFonts w:ascii="Calibri" w:hAnsi="Calibri"/>
          <w:sz w:val="22"/>
          <w:szCs w:val="22"/>
          <w:u w:val="single"/>
        </w:rPr>
      </w:pPr>
      <w:r w:rsidRPr="00CC48F8">
        <w:rPr>
          <w:rFonts w:ascii="Calibri" w:hAnsi="Calibri"/>
          <w:sz w:val="22"/>
          <w:szCs w:val="22"/>
          <w:u w:val="single"/>
        </w:rPr>
        <w:t xml:space="preserve">4. </w:t>
      </w:r>
      <w:r w:rsidR="00C760DB" w:rsidRPr="00CC48F8">
        <w:rPr>
          <w:rFonts w:ascii="Calibri" w:hAnsi="Calibri"/>
          <w:sz w:val="22"/>
          <w:szCs w:val="22"/>
          <w:u w:val="single"/>
        </w:rPr>
        <w:t>Major Accomplishments</w:t>
      </w:r>
    </w:p>
    <w:p w14:paraId="62F4E316" w14:textId="1259B846" w:rsidR="00713BFF" w:rsidRPr="00CC48F8" w:rsidRDefault="00C760DB" w:rsidP="00713BFF">
      <w:pPr>
        <w:rPr>
          <w:rFonts w:ascii="Calibri" w:hAnsi="Calibri"/>
          <w:sz w:val="22"/>
          <w:szCs w:val="22"/>
        </w:rPr>
      </w:pPr>
      <w:r w:rsidRPr="00CC48F8">
        <w:rPr>
          <w:rFonts w:ascii="Calibri" w:hAnsi="Calibri" w:cs="Arial"/>
          <w:sz w:val="22"/>
          <w:szCs w:val="22"/>
        </w:rPr>
        <w:t>Describe major accomplishments.</w:t>
      </w:r>
    </w:p>
    <w:p w14:paraId="373D7209" w14:textId="2CCF49A3" w:rsidR="00713BFF" w:rsidRPr="00CC48F8" w:rsidRDefault="00C760DB" w:rsidP="00713BFF">
      <w:pPr>
        <w:rPr>
          <w:rFonts w:ascii="Calibri" w:hAnsi="Calibri"/>
          <w:sz w:val="22"/>
          <w:szCs w:val="22"/>
          <w:u w:val="single"/>
        </w:rPr>
      </w:pPr>
      <w:r w:rsidRPr="00CC48F8">
        <w:rPr>
          <w:rFonts w:ascii="Calibri" w:hAnsi="Calibri"/>
          <w:sz w:val="22"/>
          <w:szCs w:val="22"/>
          <w:u w:val="single"/>
        </w:rPr>
        <w:t>5</w:t>
      </w:r>
      <w:r w:rsidR="00713BFF" w:rsidRPr="00CC48F8">
        <w:rPr>
          <w:rFonts w:ascii="Calibri" w:hAnsi="Calibri"/>
          <w:sz w:val="22"/>
          <w:szCs w:val="22"/>
          <w:u w:val="single"/>
        </w:rPr>
        <w:t>. Impact of Resource Applications</w:t>
      </w:r>
    </w:p>
    <w:p w14:paraId="4B4C8BCD" w14:textId="2EFFA44D" w:rsidR="00713BFF" w:rsidRPr="00CC48F8" w:rsidRDefault="00C760DB" w:rsidP="00713BFF">
      <w:pPr>
        <w:rPr>
          <w:rFonts w:ascii="Calibri" w:hAnsi="Calibri"/>
          <w:sz w:val="22"/>
          <w:szCs w:val="22"/>
        </w:rPr>
      </w:pPr>
      <w:r w:rsidRPr="00CC48F8">
        <w:rPr>
          <w:rFonts w:ascii="Calibri" w:hAnsi="Calibri" w:cs="Arial"/>
          <w:sz w:val="22"/>
          <w:szCs w:val="22"/>
        </w:rPr>
        <w:t>Describe the impact to date that each new resource (staff, non-instructional assignment, equipment, facilities, research, funding) has had on your program/department/office and measures of student success or client satisfaction.</w:t>
      </w:r>
    </w:p>
    <w:p w14:paraId="4600903F" w14:textId="77777777" w:rsidR="00B95B10" w:rsidRPr="00CC48F8" w:rsidRDefault="00B95B10" w:rsidP="00713BFF">
      <w:pPr>
        <w:rPr>
          <w:rFonts w:ascii="Calibri" w:hAnsi="Calibri"/>
          <w:sz w:val="22"/>
          <w:szCs w:val="22"/>
        </w:rPr>
      </w:pPr>
    </w:p>
    <w:p w14:paraId="43748052" w14:textId="77777777" w:rsidR="00713BFF" w:rsidRPr="00CC48F8" w:rsidRDefault="00713BFF" w:rsidP="00713BFF">
      <w:pPr>
        <w:rPr>
          <w:rFonts w:ascii="Calibri" w:hAnsi="Calibri"/>
          <w:b/>
          <w:sz w:val="22"/>
          <w:szCs w:val="22"/>
        </w:rPr>
      </w:pPr>
      <w:r w:rsidRPr="00CC48F8">
        <w:rPr>
          <w:rFonts w:ascii="Calibri" w:hAnsi="Calibri"/>
          <w:b/>
          <w:sz w:val="22"/>
          <w:szCs w:val="22"/>
        </w:rPr>
        <w:t>Current State of the Program</w:t>
      </w:r>
    </w:p>
    <w:p w14:paraId="14964B97" w14:textId="0479F206" w:rsidR="00C760DB" w:rsidRPr="00CC48F8" w:rsidRDefault="00C249BA" w:rsidP="00C760DB">
      <w:pPr>
        <w:rPr>
          <w:rFonts w:ascii="Calibri" w:hAnsi="Calibri"/>
          <w:sz w:val="22"/>
          <w:szCs w:val="22"/>
          <w:u w:val="single"/>
        </w:rPr>
      </w:pPr>
      <w:r>
        <w:rPr>
          <w:rFonts w:ascii="Calibri" w:hAnsi="Calibri"/>
          <w:sz w:val="22"/>
          <w:szCs w:val="22"/>
          <w:u w:val="single"/>
        </w:rPr>
        <w:t>6A. State of the Program -</w:t>
      </w:r>
      <w:r w:rsidR="00CC48F8">
        <w:rPr>
          <w:rFonts w:ascii="Calibri" w:hAnsi="Calibri"/>
          <w:sz w:val="22"/>
          <w:szCs w:val="22"/>
          <w:u w:val="single"/>
        </w:rPr>
        <w:t xml:space="preserve"> Observation</w:t>
      </w:r>
    </w:p>
    <w:p w14:paraId="64DEA01B" w14:textId="77777777" w:rsidR="00C760DB" w:rsidRPr="00CC48F8" w:rsidRDefault="00C760DB" w:rsidP="00C760DB">
      <w:pPr>
        <w:rPr>
          <w:rFonts w:ascii="Calibri" w:hAnsi="Calibri"/>
          <w:sz w:val="22"/>
          <w:szCs w:val="22"/>
        </w:rPr>
      </w:pPr>
      <w:r w:rsidRPr="00CC48F8">
        <w:rPr>
          <w:rFonts w:ascii="Calibri" w:hAnsi="Calibri" w:cs="Arial"/>
          <w:sz w:val="22"/>
          <w:szCs w:val="22"/>
        </w:rPr>
        <w:t>Describe the current state of the program (include strengths and challenges).</w:t>
      </w:r>
    </w:p>
    <w:p w14:paraId="66247E58" w14:textId="5E656FC2" w:rsidR="00C760DB" w:rsidRPr="00CC48F8" w:rsidRDefault="00C249BA" w:rsidP="00713BFF">
      <w:pPr>
        <w:rPr>
          <w:rFonts w:ascii="Calibri" w:hAnsi="Calibri"/>
          <w:sz w:val="22"/>
          <w:szCs w:val="22"/>
          <w:u w:val="single"/>
        </w:rPr>
      </w:pPr>
      <w:r>
        <w:rPr>
          <w:rFonts w:ascii="Calibri" w:hAnsi="Calibri"/>
          <w:sz w:val="22"/>
          <w:szCs w:val="22"/>
          <w:u w:val="single"/>
        </w:rPr>
        <w:t>6B. State of the Program -</w:t>
      </w:r>
      <w:r w:rsidR="00CC48F8">
        <w:rPr>
          <w:rFonts w:ascii="Calibri" w:hAnsi="Calibri"/>
          <w:sz w:val="22"/>
          <w:szCs w:val="22"/>
          <w:u w:val="single"/>
        </w:rPr>
        <w:t xml:space="preserve"> Evaluation</w:t>
      </w:r>
    </w:p>
    <w:p w14:paraId="210FE191" w14:textId="254B917E" w:rsidR="00C760DB" w:rsidRPr="00CC48F8" w:rsidRDefault="00C760DB" w:rsidP="00713BFF">
      <w:pPr>
        <w:rPr>
          <w:rFonts w:ascii="Calibri" w:hAnsi="Calibri"/>
          <w:sz w:val="22"/>
          <w:szCs w:val="22"/>
          <w:u w:val="single"/>
        </w:rPr>
      </w:pPr>
      <w:r w:rsidRPr="00CC48F8">
        <w:rPr>
          <w:rFonts w:ascii="Calibri" w:hAnsi="Calibri" w:cs="Arial"/>
          <w:sz w:val="22"/>
          <w:szCs w:val="22"/>
        </w:rPr>
        <w:t>What changes could be implemented to improve your program?</w:t>
      </w:r>
    </w:p>
    <w:p w14:paraId="676B9889" w14:textId="71FB432E" w:rsidR="00713BFF" w:rsidRPr="00CC48F8" w:rsidRDefault="00713BFF" w:rsidP="00713BFF">
      <w:pPr>
        <w:rPr>
          <w:rFonts w:ascii="Calibri" w:hAnsi="Calibri"/>
          <w:sz w:val="22"/>
          <w:szCs w:val="22"/>
          <w:u w:val="single"/>
        </w:rPr>
      </w:pPr>
      <w:r w:rsidRPr="00CC48F8">
        <w:rPr>
          <w:rFonts w:ascii="Calibri" w:hAnsi="Calibri"/>
          <w:sz w:val="22"/>
          <w:szCs w:val="22"/>
          <w:u w:val="single"/>
        </w:rPr>
        <w:t xml:space="preserve">7A. </w:t>
      </w:r>
      <w:r w:rsidR="00C249BA">
        <w:rPr>
          <w:rFonts w:ascii="Calibri" w:hAnsi="Calibri"/>
          <w:sz w:val="22"/>
          <w:szCs w:val="22"/>
          <w:u w:val="single"/>
        </w:rPr>
        <w:t>SAO Assessment Plan</w:t>
      </w:r>
    </w:p>
    <w:p w14:paraId="46862040" w14:textId="4F47F5C1" w:rsidR="00C760DB" w:rsidRPr="00EF6004" w:rsidRDefault="00C249BA" w:rsidP="00713BFF">
      <w:pPr>
        <w:rPr>
          <w:rFonts w:ascii="Calibri" w:hAnsi="Calibri" w:cs="Arial"/>
          <w:sz w:val="22"/>
          <w:szCs w:val="22"/>
        </w:rPr>
      </w:pPr>
      <w:r w:rsidRPr="00EF6004">
        <w:rPr>
          <w:rFonts w:ascii="Calibri" w:hAnsi="Calibri" w:cs="Arial"/>
          <w:sz w:val="22"/>
          <w:szCs w:val="22"/>
        </w:rPr>
        <w:t>Describe your program's SAO assessment plan.</w:t>
      </w:r>
    </w:p>
    <w:p w14:paraId="7A8FAB76" w14:textId="55468168" w:rsidR="00713BFF" w:rsidRPr="00CC48F8" w:rsidRDefault="00713BFF" w:rsidP="00713BFF">
      <w:pPr>
        <w:rPr>
          <w:rFonts w:ascii="Calibri" w:hAnsi="Calibri"/>
          <w:sz w:val="22"/>
          <w:szCs w:val="22"/>
          <w:u w:val="single"/>
        </w:rPr>
      </w:pPr>
      <w:r w:rsidRPr="00CC48F8">
        <w:rPr>
          <w:rFonts w:ascii="Calibri" w:hAnsi="Calibri"/>
          <w:sz w:val="22"/>
          <w:szCs w:val="22"/>
          <w:u w:val="single"/>
        </w:rPr>
        <w:lastRenderedPageBreak/>
        <w:t xml:space="preserve">7B. </w:t>
      </w:r>
      <w:r w:rsidR="00C760DB" w:rsidRPr="00CC48F8">
        <w:rPr>
          <w:rFonts w:ascii="Calibri" w:hAnsi="Calibri"/>
          <w:sz w:val="22"/>
          <w:szCs w:val="22"/>
          <w:u w:val="single"/>
        </w:rPr>
        <w:t>SAO Assessment</w:t>
      </w:r>
      <w:r w:rsidR="00CC48F8">
        <w:rPr>
          <w:rFonts w:ascii="Calibri" w:hAnsi="Calibri"/>
          <w:sz w:val="22"/>
          <w:szCs w:val="22"/>
          <w:u w:val="single"/>
        </w:rPr>
        <w:t xml:space="preserve"> </w:t>
      </w:r>
      <w:r w:rsidR="00C249BA">
        <w:rPr>
          <w:rFonts w:ascii="Calibri" w:hAnsi="Calibri"/>
          <w:sz w:val="22"/>
          <w:szCs w:val="22"/>
          <w:u w:val="single"/>
        </w:rPr>
        <w:t>Results and Impact</w:t>
      </w:r>
    </w:p>
    <w:p w14:paraId="545BA7E6" w14:textId="59E67770" w:rsidR="00B95B10" w:rsidRPr="00C249BA" w:rsidRDefault="00C249BA" w:rsidP="00713BFF">
      <w:pPr>
        <w:rPr>
          <w:rFonts w:ascii="Calibri" w:hAnsi="Calibri"/>
          <w:sz w:val="22"/>
          <w:szCs w:val="22"/>
        </w:rPr>
      </w:pPr>
      <w:r w:rsidRPr="00C249BA">
        <w:rPr>
          <w:rFonts w:ascii="Calibri" w:hAnsi="Calibri" w:cs="Arial"/>
          <w:sz w:val="22"/>
          <w:szCs w:val="22"/>
        </w:rPr>
        <w:t>Summarize the findings of your program's SAO assessments. What are some improvements that have been, or can be, implemented as a result of SAO assessment?</w:t>
      </w:r>
      <w:r w:rsidR="00713BFF" w:rsidRPr="00C249BA">
        <w:rPr>
          <w:rFonts w:ascii="Calibri" w:hAnsi="Calibri"/>
          <w:sz w:val="22"/>
          <w:szCs w:val="22"/>
        </w:rPr>
        <w:t xml:space="preserve"> </w:t>
      </w:r>
    </w:p>
    <w:p w14:paraId="66688FA5" w14:textId="77777777" w:rsidR="00B95B10" w:rsidRPr="00CC48F8" w:rsidRDefault="00B95B10" w:rsidP="00713BFF">
      <w:pPr>
        <w:rPr>
          <w:rFonts w:ascii="Calibri" w:hAnsi="Calibri"/>
          <w:sz w:val="22"/>
          <w:szCs w:val="22"/>
        </w:rPr>
      </w:pPr>
    </w:p>
    <w:p w14:paraId="57CBAC44" w14:textId="66112457" w:rsidR="00713BFF" w:rsidRDefault="00B95B10" w:rsidP="00713BFF">
      <w:pPr>
        <w:rPr>
          <w:ins w:id="0" w:author="Engel, Karen" w:date="2022-09-08T12:37:00Z"/>
          <w:rFonts w:ascii="Calibri" w:hAnsi="Calibri"/>
          <w:b/>
          <w:sz w:val="22"/>
          <w:szCs w:val="22"/>
        </w:rPr>
      </w:pPr>
      <w:del w:id="1" w:author="Engel, Karen" w:date="2022-09-08T12:37:00Z">
        <w:r w:rsidRPr="00CC48F8" w:rsidDel="00AC27EA">
          <w:rPr>
            <w:rFonts w:ascii="Calibri" w:hAnsi="Calibri"/>
            <w:b/>
            <w:sz w:val="22"/>
            <w:szCs w:val="22"/>
          </w:rPr>
          <w:delText>Looking Ahead</w:delText>
        </w:r>
      </w:del>
      <w:ins w:id="2" w:author="Engel, Karen" w:date="2022-09-08T12:37:00Z">
        <w:r w:rsidR="00AC27EA">
          <w:rPr>
            <w:rFonts w:ascii="Calibri" w:hAnsi="Calibri"/>
            <w:b/>
            <w:sz w:val="22"/>
            <w:szCs w:val="22"/>
          </w:rPr>
          <w:t>Goals and Resource Requests</w:t>
        </w:r>
      </w:ins>
    </w:p>
    <w:p w14:paraId="3AAC0B27" w14:textId="139BB392" w:rsidR="00AC27EA" w:rsidRDefault="00AC27EA" w:rsidP="00713BFF">
      <w:pPr>
        <w:rPr>
          <w:ins w:id="3" w:author="Engel, Karen" w:date="2022-09-08T12:40:00Z"/>
          <w:rFonts w:ascii="Calibri" w:hAnsi="Calibri"/>
          <w:sz w:val="22"/>
          <w:szCs w:val="22"/>
        </w:rPr>
      </w:pPr>
      <w:ins w:id="4" w:author="Engel, Karen" w:date="2022-09-08T12:39:00Z">
        <w:r>
          <w:rPr>
            <w:rFonts w:ascii="Calibri" w:hAnsi="Calibri"/>
            <w:sz w:val="22"/>
            <w:szCs w:val="22"/>
          </w:rPr>
          <w:t>Goal Stat</w:t>
        </w:r>
      </w:ins>
      <w:ins w:id="5" w:author="Engel, Karen" w:date="2022-09-08T12:40:00Z">
        <w:r>
          <w:rPr>
            <w:rFonts w:ascii="Calibri" w:hAnsi="Calibri"/>
            <w:sz w:val="22"/>
            <w:szCs w:val="22"/>
          </w:rPr>
          <w:t>us (</w:t>
        </w:r>
      </w:ins>
      <w:ins w:id="6" w:author="Engel, Karen" w:date="2022-09-08T12:41:00Z">
        <w:r>
          <w:rPr>
            <w:rFonts w:ascii="Calibri" w:hAnsi="Calibri"/>
            <w:sz w:val="22"/>
            <w:szCs w:val="22"/>
          </w:rPr>
          <w:t xml:space="preserve">Choose if this is a </w:t>
        </w:r>
      </w:ins>
      <w:ins w:id="7" w:author="Engel, Karen" w:date="2022-09-08T12:40:00Z">
        <w:r>
          <w:rPr>
            <w:rFonts w:ascii="Calibri" w:hAnsi="Calibri"/>
            <w:sz w:val="22"/>
            <w:szCs w:val="22"/>
          </w:rPr>
          <w:t>new, continuing, or completed</w:t>
        </w:r>
      </w:ins>
      <w:ins w:id="8" w:author="Engel, Karen" w:date="2022-09-08T12:41:00Z">
        <w:r>
          <w:rPr>
            <w:rFonts w:ascii="Calibri" w:hAnsi="Calibri"/>
            <w:sz w:val="22"/>
            <w:szCs w:val="22"/>
          </w:rPr>
          <w:t xml:space="preserve"> </w:t>
        </w:r>
        <w:proofErr w:type="gramStart"/>
        <w:r>
          <w:rPr>
            <w:rFonts w:ascii="Calibri" w:hAnsi="Calibri"/>
            <w:sz w:val="22"/>
            <w:szCs w:val="22"/>
          </w:rPr>
          <w:t xml:space="preserve">goal.  </w:t>
        </w:r>
        <w:proofErr w:type="gramEnd"/>
        <w:r>
          <w:rPr>
            <w:rFonts w:ascii="Calibri" w:hAnsi="Calibri"/>
            <w:sz w:val="22"/>
            <w:szCs w:val="22"/>
          </w:rPr>
          <w:t>Be sure to update this each program review cycle</w:t>
        </w:r>
      </w:ins>
      <w:ins w:id="9" w:author="Engel, Karen" w:date="2022-09-08T12:40:00Z">
        <w:r>
          <w:rPr>
            <w:rFonts w:ascii="Calibri" w:hAnsi="Calibri"/>
            <w:sz w:val="22"/>
            <w:szCs w:val="22"/>
          </w:rPr>
          <w:t>)</w:t>
        </w:r>
      </w:ins>
    </w:p>
    <w:p w14:paraId="66E85E91" w14:textId="63B38F6E" w:rsidR="00AC27EA" w:rsidRDefault="00AC27EA" w:rsidP="00713BFF">
      <w:pPr>
        <w:rPr>
          <w:ins w:id="10" w:author="Engel, Karen" w:date="2022-09-08T12:40:00Z"/>
          <w:rFonts w:ascii="Calibri" w:hAnsi="Calibri"/>
          <w:sz w:val="22"/>
          <w:szCs w:val="22"/>
        </w:rPr>
      </w:pPr>
      <w:ins w:id="11" w:author="Engel, Karen" w:date="2022-09-08T12:40:00Z">
        <w:r>
          <w:rPr>
            <w:rFonts w:ascii="Calibri" w:hAnsi="Calibri"/>
            <w:sz w:val="22"/>
            <w:szCs w:val="22"/>
          </w:rPr>
          <w:t>Goal Title</w:t>
        </w:r>
      </w:ins>
      <w:ins w:id="12" w:author="Engel, Karen" w:date="2022-09-08T12:41:00Z">
        <w:r>
          <w:rPr>
            <w:rFonts w:ascii="Calibri" w:hAnsi="Calibri"/>
            <w:sz w:val="22"/>
            <w:szCs w:val="22"/>
          </w:rPr>
          <w:t xml:space="preserve"> (Give your goal a short </w:t>
        </w:r>
        <w:proofErr w:type="gramStart"/>
        <w:r>
          <w:rPr>
            <w:rFonts w:ascii="Calibri" w:hAnsi="Calibri"/>
            <w:sz w:val="22"/>
            <w:szCs w:val="22"/>
          </w:rPr>
          <w:t>3-5 wor</w:t>
        </w:r>
      </w:ins>
      <w:ins w:id="13" w:author="Engel, Karen" w:date="2022-09-08T12:42:00Z">
        <w:r>
          <w:rPr>
            <w:rFonts w:ascii="Calibri" w:hAnsi="Calibri"/>
            <w:sz w:val="22"/>
            <w:szCs w:val="22"/>
          </w:rPr>
          <w:t>d</w:t>
        </w:r>
        <w:proofErr w:type="gramEnd"/>
        <w:r>
          <w:rPr>
            <w:rFonts w:ascii="Calibri" w:hAnsi="Calibri"/>
            <w:sz w:val="22"/>
            <w:szCs w:val="22"/>
          </w:rPr>
          <w:t xml:space="preserve"> descriptive title)</w:t>
        </w:r>
      </w:ins>
    </w:p>
    <w:p w14:paraId="4C9CA700" w14:textId="64CADBFE" w:rsidR="00AC27EA" w:rsidRDefault="00AC27EA" w:rsidP="00713BFF">
      <w:pPr>
        <w:rPr>
          <w:ins w:id="14" w:author="Engel, Karen" w:date="2022-09-08T12:40:00Z"/>
          <w:rFonts w:ascii="Calibri" w:hAnsi="Calibri"/>
          <w:sz w:val="22"/>
          <w:szCs w:val="22"/>
        </w:rPr>
      </w:pPr>
      <w:ins w:id="15" w:author="Engel, Karen" w:date="2022-09-08T12:40:00Z">
        <w:r>
          <w:rPr>
            <w:rFonts w:ascii="Calibri" w:hAnsi="Calibri"/>
            <w:sz w:val="22"/>
            <w:szCs w:val="22"/>
          </w:rPr>
          <w:t xml:space="preserve">Goal Description (describe your goal </w:t>
        </w:r>
      </w:ins>
      <w:ins w:id="16" w:author="Engel, Karen" w:date="2022-09-08T12:41:00Z">
        <w:r>
          <w:rPr>
            <w:rFonts w:ascii="Calibri" w:hAnsi="Calibri"/>
            <w:sz w:val="22"/>
            <w:szCs w:val="22"/>
          </w:rPr>
          <w:t>in detail, including what you’re planning to accomplish and why)</w:t>
        </w:r>
      </w:ins>
    </w:p>
    <w:p w14:paraId="15FD0FE9" w14:textId="50393603" w:rsidR="00AC27EA" w:rsidRDefault="00AC27EA" w:rsidP="00713BFF">
      <w:pPr>
        <w:rPr>
          <w:ins w:id="17" w:author="Engel, Karen" w:date="2022-09-08T12:40:00Z"/>
          <w:rFonts w:ascii="Calibri" w:hAnsi="Calibri"/>
          <w:sz w:val="22"/>
          <w:szCs w:val="22"/>
        </w:rPr>
      </w:pPr>
      <w:ins w:id="18" w:author="Engel, Karen" w:date="2022-09-08T12:40:00Z">
        <w:r>
          <w:rPr>
            <w:rFonts w:ascii="Calibri" w:hAnsi="Calibri"/>
            <w:sz w:val="22"/>
            <w:szCs w:val="22"/>
          </w:rPr>
          <w:t>Program Review Cycle When the Goal Begins</w:t>
        </w:r>
      </w:ins>
      <w:ins w:id="19" w:author="Engel, Karen" w:date="2022-09-08T12:42:00Z">
        <w:r>
          <w:rPr>
            <w:rFonts w:ascii="Calibri" w:hAnsi="Calibri"/>
            <w:sz w:val="22"/>
            <w:szCs w:val="22"/>
          </w:rPr>
          <w:t xml:space="preserve"> (Enter the program review cycle when you’ll begin working on this goal)</w:t>
        </w:r>
      </w:ins>
    </w:p>
    <w:p w14:paraId="530B1A14" w14:textId="5CFA7894" w:rsidR="00AC27EA" w:rsidRPr="00AC27EA" w:rsidRDefault="00AC27EA" w:rsidP="00713BFF">
      <w:pPr>
        <w:rPr>
          <w:rFonts w:ascii="Calibri" w:hAnsi="Calibri"/>
          <w:sz w:val="22"/>
          <w:szCs w:val="22"/>
          <w:rPrChange w:id="20" w:author="Engel, Karen" w:date="2022-09-08T12:37:00Z">
            <w:rPr>
              <w:rFonts w:ascii="Calibri" w:hAnsi="Calibri"/>
              <w:b/>
              <w:sz w:val="22"/>
              <w:szCs w:val="22"/>
            </w:rPr>
          </w:rPrChange>
        </w:rPr>
      </w:pPr>
      <w:ins w:id="21" w:author="Engel, Karen" w:date="2022-09-08T12:40:00Z">
        <w:r>
          <w:rPr>
            <w:rFonts w:ascii="Calibri" w:hAnsi="Calibri"/>
            <w:sz w:val="22"/>
            <w:szCs w:val="22"/>
          </w:rPr>
          <w:t>Who’s Responsible for this Goal?</w:t>
        </w:r>
      </w:ins>
    </w:p>
    <w:p w14:paraId="6EEADD8A" w14:textId="77777777" w:rsidR="00AC27EA" w:rsidRDefault="00AC27EA" w:rsidP="00713BFF">
      <w:pPr>
        <w:rPr>
          <w:ins w:id="22" w:author="Engel, Karen" w:date="2022-09-08T12:42:00Z"/>
          <w:rFonts w:ascii="Calibri" w:hAnsi="Calibri"/>
          <w:sz w:val="22"/>
          <w:szCs w:val="22"/>
          <w:u w:val="single"/>
        </w:rPr>
      </w:pPr>
      <w:bookmarkStart w:id="23" w:name="_GoBack"/>
      <w:bookmarkEnd w:id="23"/>
    </w:p>
    <w:p w14:paraId="5441B56B" w14:textId="77777777" w:rsidR="00AC27EA" w:rsidRDefault="00AC27EA" w:rsidP="00713BFF">
      <w:pPr>
        <w:rPr>
          <w:ins w:id="24" w:author="Engel, Karen" w:date="2022-09-08T12:42:00Z"/>
          <w:rFonts w:ascii="Calibri" w:hAnsi="Calibri"/>
          <w:sz w:val="22"/>
          <w:szCs w:val="22"/>
          <w:u w:val="single"/>
        </w:rPr>
      </w:pPr>
    </w:p>
    <w:p w14:paraId="3B9C91EF" w14:textId="4341F430" w:rsidR="00713BFF" w:rsidRPr="00CC48F8" w:rsidDel="00384BE4" w:rsidRDefault="00CC48F8" w:rsidP="00713BFF">
      <w:pPr>
        <w:rPr>
          <w:del w:id="25" w:author="Engel, Karen" w:date="2022-09-08T12:36:00Z"/>
          <w:rFonts w:ascii="Calibri" w:hAnsi="Calibri"/>
          <w:sz w:val="22"/>
          <w:szCs w:val="22"/>
          <w:u w:val="single"/>
        </w:rPr>
      </w:pPr>
      <w:del w:id="26" w:author="Engel, Karen" w:date="2022-09-08T12:36:00Z">
        <w:r w:rsidRPr="00CC48F8" w:rsidDel="00384BE4">
          <w:rPr>
            <w:rFonts w:ascii="Calibri" w:hAnsi="Calibri"/>
            <w:sz w:val="22"/>
            <w:szCs w:val="22"/>
            <w:u w:val="single"/>
          </w:rPr>
          <w:delText>8</w:delText>
        </w:r>
        <w:r w:rsidR="00713BFF" w:rsidRPr="00CC48F8" w:rsidDel="00384BE4">
          <w:rPr>
            <w:rFonts w:ascii="Calibri" w:hAnsi="Calibri"/>
            <w:sz w:val="22"/>
            <w:szCs w:val="22"/>
            <w:u w:val="single"/>
          </w:rPr>
          <w:delText>. Program Improvement Initiatives</w:delText>
        </w:r>
      </w:del>
    </w:p>
    <w:p w14:paraId="00974BFB" w14:textId="5465B1D6" w:rsidR="00713BFF" w:rsidRPr="00CC48F8" w:rsidDel="00384BE4" w:rsidRDefault="00713BFF" w:rsidP="00713BFF">
      <w:pPr>
        <w:rPr>
          <w:del w:id="27" w:author="Engel, Karen" w:date="2022-09-08T12:36:00Z"/>
          <w:rFonts w:ascii="Calibri" w:hAnsi="Calibri"/>
          <w:sz w:val="22"/>
          <w:szCs w:val="22"/>
        </w:rPr>
      </w:pPr>
      <w:del w:id="28" w:author="Engel, Karen" w:date="2022-09-08T12:36:00Z">
        <w:r w:rsidRPr="00CC48F8" w:rsidDel="00384BE4">
          <w:rPr>
            <w:rFonts w:ascii="Calibri" w:hAnsi="Calibri"/>
            <w:sz w:val="22"/>
            <w:szCs w:val="22"/>
          </w:rPr>
          <w:delText xml:space="preserve">How will you address the opportunities for improvement that you identified throughout the prior sections of this Program Review? What research or training will you need to accomplish these plans? What supplies, equipment, or facilities improvements do you need? </w:delText>
        </w:r>
        <w:r w:rsidR="00C147D4" w:rsidRPr="00CC48F8" w:rsidDel="00384BE4">
          <w:rPr>
            <w:rFonts w:ascii="Calibri" w:hAnsi="Calibri"/>
            <w:sz w:val="22"/>
            <w:szCs w:val="22"/>
          </w:rPr>
          <w:delText>Please do not include a written response here.  Rather, use the Planning module of SPOL to create your Strategic Action Plans.</w:delText>
        </w:r>
      </w:del>
    </w:p>
    <w:p w14:paraId="4A98ECEE" w14:textId="5C6431D6" w:rsidR="00713BFF" w:rsidDel="00384BE4" w:rsidRDefault="00713BFF" w:rsidP="00713BFF">
      <w:pPr>
        <w:rPr>
          <w:del w:id="29" w:author="Engel, Karen" w:date="2022-09-08T12:36:00Z"/>
          <w:rFonts w:ascii="Calibri" w:hAnsi="Calibri"/>
          <w:sz w:val="22"/>
          <w:szCs w:val="22"/>
        </w:rPr>
      </w:pPr>
    </w:p>
    <w:p w14:paraId="6BFC3545" w14:textId="39B4C0B4" w:rsidR="00957A1A" w:rsidRPr="00536B67" w:rsidDel="00384BE4" w:rsidRDefault="00957A1A" w:rsidP="00957A1A">
      <w:pPr>
        <w:rPr>
          <w:del w:id="30" w:author="Engel, Karen" w:date="2022-09-08T12:36:00Z"/>
          <w:rFonts w:ascii="Calibri" w:hAnsi="Calibri"/>
          <w:b/>
          <w:sz w:val="22"/>
          <w:szCs w:val="22"/>
        </w:rPr>
      </w:pPr>
      <w:del w:id="31" w:author="Engel, Karen" w:date="2022-09-08T12:36:00Z">
        <w:r w:rsidDel="00384BE4">
          <w:rPr>
            <w:rFonts w:ascii="Calibri" w:hAnsi="Calibri"/>
            <w:b/>
            <w:sz w:val="22"/>
            <w:szCs w:val="22"/>
          </w:rPr>
          <w:delText>PLANNING MODULE</w:delText>
        </w:r>
      </w:del>
    </w:p>
    <w:p w14:paraId="459477C0" w14:textId="3C8D4A62" w:rsidR="00957A1A" w:rsidRPr="00536B67" w:rsidDel="00384BE4" w:rsidRDefault="00957A1A" w:rsidP="00957A1A">
      <w:pPr>
        <w:rPr>
          <w:del w:id="32" w:author="Engel, Karen" w:date="2022-09-08T12:36:00Z"/>
          <w:rFonts w:ascii="Calibri" w:hAnsi="Calibri"/>
          <w:i/>
          <w:sz w:val="22"/>
          <w:szCs w:val="22"/>
        </w:rPr>
      </w:pPr>
      <w:del w:id="33" w:author="Engel, Karen" w:date="2022-09-08T12:36:00Z">
        <w:r w:rsidRPr="00536B67" w:rsidDel="00384BE4">
          <w:rPr>
            <w:rFonts w:ascii="Calibri" w:hAnsi="Calibri"/>
            <w:i/>
            <w:sz w:val="22"/>
            <w:szCs w:val="22"/>
          </w:rPr>
          <w:delText xml:space="preserve">Note: Program Improvement </w:delText>
        </w:r>
        <w:r w:rsidDel="00384BE4">
          <w:rPr>
            <w:rFonts w:ascii="Calibri" w:hAnsi="Calibri"/>
            <w:i/>
            <w:sz w:val="22"/>
            <w:szCs w:val="22"/>
          </w:rPr>
          <w:delText>Initiatives</w:delText>
        </w:r>
        <w:r w:rsidRPr="00536B67" w:rsidDel="00384BE4">
          <w:rPr>
            <w:rFonts w:ascii="Calibri" w:hAnsi="Calibri"/>
            <w:i/>
            <w:sz w:val="22"/>
            <w:szCs w:val="22"/>
          </w:rPr>
          <w:delText xml:space="preserve"> from the Looking Ahead section of Program Review are entered into SPOL through the Planning module.  The following three generic “Objectives” have been created for each of the programs.  </w:delText>
        </w:r>
        <w:r w:rsidDel="00384BE4">
          <w:rPr>
            <w:rFonts w:ascii="Calibri" w:hAnsi="Calibri"/>
            <w:i/>
            <w:sz w:val="22"/>
            <w:szCs w:val="22"/>
          </w:rPr>
          <w:delText>Users should be able to add “Action Plans” to each objective.  They can then requests budget resources and assign responsible parties to the action plans.</w:delText>
        </w:r>
      </w:del>
    </w:p>
    <w:p w14:paraId="6BC2D8F0" w14:textId="7C8FA701" w:rsidR="00957A1A" w:rsidRPr="00536B67" w:rsidDel="00384BE4" w:rsidRDefault="00957A1A" w:rsidP="00957A1A">
      <w:pPr>
        <w:rPr>
          <w:del w:id="34" w:author="Engel, Karen" w:date="2022-09-08T12:36:00Z"/>
          <w:rFonts w:ascii="Calibri" w:hAnsi="Calibri" w:cs="Arial"/>
          <w:sz w:val="22"/>
          <w:szCs w:val="22"/>
          <w:u w:val="single"/>
        </w:rPr>
      </w:pPr>
      <w:del w:id="35" w:author="Engel, Karen" w:date="2022-09-08T12:36:00Z">
        <w:r w:rsidDel="00384BE4">
          <w:rPr>
            <w:rFonts w:ascii="Calibri" w:hAnsi="Calibri" w:cs="Arial"/>
            <w:sz w:val="22"/>
            <w:szCs w:val="22"/>
            <w:u w:val="single"/>
          </w:rPr>
          <w:delText xml:space="preserve">Objective: </w:delText>
        </w:r>
        <w:r w:rsidRPr="00536B67" w:rsidDel="00384BE4">
          <w:rPr>
            <w:rFonts w:ascii="Calibri" w:hAnsi="Calibri" w:cs="Arial"/>
            <w:sz w:val="22"/>
            <w:szCs w:val="22"/>
            <w:u w:val="single"/>
          </w:rPr>
          <w:delText>Equipment, technology and facilities requests</w:delText>
        </w:r>
      </w:del>
    </w:p>
    <w:p w14:paraId="2D096760" w14:textId="58B081D4" w:rsidR="00957A1A" w:rsidRPr="00536B67" w:rsidDel="00384BE4" w:rsidRDefault="00957A1A" w:rsidP="00957A1A">
      <w:pPr>
        <w:widowControl w:val="0"/>
        <w:autoSpaceDE w:val="0"/>
        <w:autoSpaceDN w:val="0"/>
        <w:adjustRightInd w:val="0"/>
        <w:spacing w:after="0"/>
        <w:rPr>
          <w:del w:id="36" w:author="Engel, Karen" w:date="2022-09-08T12:36:00Z"/>
          <w:rFonts w:ascii="Calibri" w:hAnsi="Calibri" w:cs="Arial"/>
          <w:sz w:val="22"/>
          <w:szCs w:val="22"/>
        </w:rPr>
      </w:pPr>
      <w:del w:id="37" w:author="Engel, Karen" w:date="2022-09-08T12:36:00Z">
        <w:r w:rsidRPr="00536B67" w:rsidDel="00384BE4">
          <w:rPr>
            <w:rFonts w:ascii="Calibri" w:hAnsi="Calibri" w:cs="Arial"/>
            <w:sz w:val="22"/>
            <w:szCs w:val="22"/>
          </w:rPr>
          <w:delText>Use this objective to request supplies, equipment, technology or facilities improvements.</w:delText>
        </w:r>
      </w:del>
    </w:p>
    <w:p w14:paraId="5CCF8ED6" w14:textId="48695202" w:rsidR="00957A1A" w:rsidRPr="00536B67" w:rsidDel="00384BE4" w:rsidRDefault="00957A1A" w:rsidP="00957A1A">
      <w:pPr>
        <w:widowControl w:val="0"/>
        <w:autoSpaceDE w:val="0"/>
        <w:autoSpaceDN w:val="0"/>
        <w:adjustRightInd w:val="0"/>
        <w:spacing w:after="0"/>
        <w:rPr>
          <w:del w:id="38" w:author="Engel, Karen" w:date="2022-09-08T12:36:00Z"/>
          <w:rFonts w:ascii="Calibri" w:hAnsi="Calibri" w:cs="Arial"/>
          <w:sz w:val="22"/>
          <w:szCs w:val="22"/>
        </w:rPr>
      </w:pPr>
      <w:del w:id="39" w:author="Engel, Karen" w:date="2022-09-08T12:36:00Z">
        <w:r w:rsidRPr="00536B67" w:rsidDel="00384BE4">
          <w:rPr>
            <w:rFonts w:ascii="Calibri" w:hAnsi="Calibri" w:cs="Arial"/>
            <w:sz w:val="22"/>
            <w:szCs w:val="22"/>
          </w:rPr>
          <w:delText>To request equipment, Edit the "Purchase equipment" Action Plan and click the "Request Resources" button to enter the details of your equipment request. Be sure to indicate whether additional space will be needed to accommodate the requested equipment, or whether it will require maintenance agreements and or support personnel.</w:delText>
        </w:r>
      </w:del>
    </w:p>
    <w:p w14:paraId="21A79417" w14:textId="5B093A89" w:rsidR="00957A1A" w:rsidRPr="00536B67" w:rsidDel="00384BE4" w:rsidRDefault="00957A1A" w:rsidP="00957A1A">
      <w:pPr>
        <w:rPr>
          <w:del w:id="40" w:author="Engel, Karen" w:date="2022-09-08T12:36:00Z"/>
          <w:rFonts w:ascii="Calibri" w:hAnsi="Calibri" w:cs="Arial"/>
          <w:sz w:val="22"/>
          <w:szCs w:val="22"/>
        </w:rPr>
      </w:pPr>
      <w:del w:id="41" w:author="Engel, Karen" w:date="2022-09-08T12:36:00Z">
        <w:r w:rsidRPr="00536B67" w:rsidDel="00384BE4">
          <w:rPr>
            <w:rFonts w:ascii="Calibri" w:hAnsi="Calibri" w:cs="Arial"/>
            <w:sz w:val="22"/>
            <w:szCs w:val="22"/>
          </w:rPr>
          <w:delText>Facilities requests may be for changes to custodial services, maintenance, remodeling, or new construction. Create a new Action Plan for each facilities request. In the description/justification be sure to indicate whether the request is for ADA or safety-related concerns.</w:delText>
        </w:r>
      </w:del>
    </w:p>
    <w:p w14:paraId="34E902DC" w14:textId="18E01B63" w:rsidR="00957A1A" w:rsidRPr="00536B67" w:rsidDel="00384BE4" w:rsidRDefault="00957A1A" w:rsidP="00957A1A">
      <w:pPr>
        <w:rPr>
          <w:del w:id="42" w:author="Engel, Karen" w:date="2022-09-08T12:36:00Z"/>
          <w:rFonts w:ascii="Calibri" w:hAnsi="Calibri" w:cs="Arial"/>
          <w:sz w:val="22"/>
          <w:szCs w:val="22"/>
          <w:u w:val="single"/>
        </w:rPr>
      </w:pPr>
      <w:del w:id="43" w:author="Engel, Karen" w:date="2022-09-08T12:36:00Z">
        <w:r w:rsidDel="00384BE4">
          <w:rPr>
            <w:rFonts w:ascii="Calibri" w:hAnsi="Calibri" w:cs="Arial"/>
            <w:sz w:val="22"/>
            <w:szCs w:val="22"/>
            <w:u w:val="single"/>
          </w:rPr>
          <w:delText xml:space="preserve">Objective: </w:delText>
        </w:r>
        <w:r w:rsidRPr="00536B67" w:rsidDel="00384BE4">
          <w:rPr>
            <w:rFonts w:ascii="Calibri" w:hAnsi="Calibri" w:cs="Arial"/>
            <w:sz w:val="22"/>
            <w:szCs w:val="22"/>
            <w:u w:val="single"/>
          </w:rPr>
          <w:delText>Personnel Requests</w:delText>
        </w:r>
      </w:del>
    </w:p>
    <w:p w14:paraId="6A1F76DB" w14:textId="2D022595" w:rsidR="00957A1A" w:rsidRPr="00536B67" w:rsidDel="00384BE4" w:rsidRDefault="00957A1A" w:rsidP="00957A1A">
      <w:pPr>
        <w:rPr>
          <w:del w:id="44" w:author="Engel, Karen" w:date="2022-09-08T12:36:00Z"/>
          <w:rFonts w:ascii="Calibri" w:hAnsi="Calibri" w:cs="Arial"/>
          <w:sz w:val="22"/>
          <w:szCs w:val="22"/>
        </w:rPr>
      </w:pPr>
      <w:del w:id="45" w:author="Engel, Karen" w:date="2022-09-08T12:36:00Z">
        <w:r w:rsidRPr="00536B67" w:rsidDel="00384BE4">
          <w:rPr>
            <w:rFonts w:ascii="Calibri" w:hAnsi="Calibri" w:cs="Arial"/>
            <w:sz w:val="22"/>
            <w:szCs w:val="22"/>
          </w:rPr>
          <w:delText>Use this objective to submit your New Position Proposal. Upload your proposal to the document directory.</w:delText>
        </w:r>
      </w:del>
    </w:p>
    <w:p w14:paraId="541F8D98" w14:textId="1F057C91" w:rsidR="00957A1A" w:rsidRPr="00536B67" w:rsidDel="00384BE4" w:rsidRDefault="00957A1A" w:rsidP="00957A1A">
      <w:pPr>
        <w:rPr>
          <w:del w:id="46" w:author="Engel, Karen" w:date="2022-09-08T12:36:00Z"/>
          <w:rFonts w:ascii="Calibri" w:hAnsi="Calibri"/>
          <w:sz w:val="22"/>
          <w:szCs w:val="22"/>
          <w:u w:val="single"/>
        </w:rPr>
      </w:pPr>
      <w:del w:id="47" w:author="Engel, Karen" w:date="2022-09-08T12:36:00Z">
        <w:r w:rsidDel="00384BE4">
          <w:rPr>
            <w:rFonts w:ascii="Calibri" w:hAnsi="Calibri" w:cs="Arial"/>
            <w:sz w:val="22"/>
            <w:szCs w:val="22"/>
            <w:u w:val="single"/>
          </w:rPr>
          <w:delText xml:space="preserve">Objective: </w:delText>
        </w:r>
        <w:r w:rsidRPr="00536B67" w:rsidDel="00384BE4">
          <w:rPr>
            <w:rFonts w:ascii="Calibri" w:hAnsi="Calibri"/>
            <w:sz w:val="22"/>
            <w:szCs w:val="22"/>
            <w:u w:val="single"/>
          </w:rPr>
          <w:delText>Strategic Action Plans</w:delText>
        </w:r>
      </w:del>
    </w:p>
    <w:p w14:paraId="5987D87C" w14:textId="61C69591" w:rsidR="00957A1A" w:rsidRPr="00536B67" w:rsidDel="00384BE4" w:rsidRDefault="00957A1A" w:rsidP="00957A1A">
      <w:pPr>
        <w:rPr>
          <w:del w:id="48" w:author="Engel, Karen" w:date="2022-09-08T12:36:00Z"/>
          <w:rFonts w:ascii="Calibri" w:hAnsi="Calibri"/>
          <w:sz w:val="22"/>
          <w:szCs w:val="22"/>
        </w:rPr>
      </w:pPr>
      <w:del w:id="49" w:author="Engel, Karen" w:date="2022-09-08T12:36:00Z">
        <w:r w:rsidRPr="00536B67" w:rsidDel="00384BE4">
          <w:rPr>
            <w:rFonts w:ascii="Calibri" w:hAnsi="Calibri" w:cs="Arial"/>
            <w:sz w:val="22"/>
            <w:szCs w:val="22"/>
          </w:rPr>
          <w:delText>Use this objective to describe the action plans that your program intends to implement. Scroll to the "Action Plan and Required Resources" section and click the Add button. Describe your plan. Be sure to describe any research or training you will need to accomplish these plans. Then select PRIE and/or Professional Development in the "Units Impacted" section.</w:delText>
        </w:r>
      </w:del>
    </w:p>
    <w:p w14:paraId="4C5174D7" w14:textId="77777777" w:rsidR="00957A1A" w:rsidRPr="00CC48F8" w:rsidRDefault="00957A1A" w:rsidP="00713BFF">
      <w:pPr>
        <w:rPr>
          <w:rFonts w:ascii="Calibri" w:hAnsi="Calibri"/>
          <w:sz w:val="22"/>
          <w:szCs w:val="22"/>
        </w:rPr>
      </w:pPr>
    </w:p>
    <w:sectPr w:rsidR="00957A1A" w:rsidRPr="00CC48F8" w:rsidSect="00B665B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C86D" w14:textId="77777777" w:rsidR="00127059" w:rsidRDefault="00127059" w:rsidP="00127059">
      <w:pPr>
        <w:spacing w:after="0"/>
      </w:pPr>
      <w:r>
        <w:separator/>
      </w:r>
    </w:p>
  </w:endnote>
  <w:endnote w:type="continuationSeparator" w:id="0">
    <w:p w14:paraId="47A8CC27" w14:textId="77777777" w:rsidR="00127059" w:rsidRDefault="00127059" w:rsidP="00127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A8CE" w14:textId="77777777" w:rsidR="00127059" w:rsidRDefault="00127059" w:rsidP="00127059">
      <w:pPr>
        <w:spacing w:after="0"/>
      </w:pPr>
      <w:r>
        <w:separator/>
      </w:r>
    </w:p>
  </w:footnote>
  <w:footnote w:type="continuationSeparator" w:id="0">
    <w:p w14:paraId="28FA6E22" w14:textId="77777777" w:rsidR="00127059" w:rsidRDefault="00127059" w:rsidP="00127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FAFC" w14:textId="7FB12574" w:rsidR="00127059" w:rsidRPr="00127059" w:rsidRDefault="00127059">
    <w:pPr>
      <w:pStyle w:val="Header"/>
      <w:rPr>
        <w:rFonts w:ascii="Calibri" w:hAnsi="Calibri"/>
        <w:i/>
      </w:rPr>
    </w:pPr>
    <w:r w:rsidRPr="00127059">
      <w:rPr>
        <w:rFonts w:ascii="Calibri" w:hAnsi="Calibri"/>
        <w:i/>
      </w:rPr>
      <w:t>Administrative Program Review Template</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gel, Karen">
    <w15:presenceInfo w15:providerId="AD" w15:userId="S-1-5-21-1304569826-509891136-618671499-5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9A"/>
    <w:rsid w:val="000A6D24"/>
    <w:rsid w:val="00127059"/>
    <w:rsid w:val="00384BE4"/>
    <w:rsid w:val="003D4AF4"/>
    <w:rsid w:val="004A1356"/>
    <w:rsid w:val="006F095B"/>
    <w:rsid w:val="00713BFF"/>
    <w:rsid w:val="00737E2E"/>
    <w:rsid w:val="00802A75"/>
    <w:rsid w:val="00957A1A"/>
    <w:rsid w:val="00976C03"/>
    <w:rsid w:val="00A856B5"/>
    <w:rsid w:val="00AC27EA"/>
    <w:rsid w:val="00B665B8"/>
    <w:rsid w:val="00B95B10"/>
    <w:rsid w:val="00BA5DDF"/>
    <w:rsid w:val="00BD4F9A"/>
    <w:rsid w:val="00C147D4"/>
    <w:rsid w:val="00C249BA"/>
    <w:rsid w:val="00C760DB"/>
    <w:rsid w:val="00CC48F8"/>
    <w:rsid w:val="00E431F4"/>
    <w:rsid w:val="00EF6004"/>
    <w:rsid w:val="00F075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1A1C3E86-3E8C-407E-AA6F-ECCF27B1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27059"/>
    <w:pPr>
      <w:tabs>
        <w:tab w:val="center" w:pos="4320"/>
        <w:tab w:val="right" w:pos="8640"/>
      </w:tabs>
      <w:spacing w:after="0"/>
    </w:pPr>
  </w:style>
  <w:style w:type="character" w:customStyle="1" w:styleId="HeaderChar">
    <w:name w:val="Header Char"/>
    <w:basedOn w:val="DefaultParagraphFont"/>
    <w:link w:val="Header"/>
    <w:uiPriority w:val="99"/>
    <w:rsid w:val="00127059"/>
    <w:rPr>
      <w:sz w:val="24"/>
      <w:szCs w:val="24"/>
    </w:rPr>
  </w:style>
  <w:style w:type="paragraph" w:styleId="Footer">
    <w:name w:val="footer"/>
    <w:basedOn w:val="Normal"/>
    <w:link w:val="FooterChar"/>
    <w:uiPriority w:val="99"/>
    <w:unhideWhenUsed/>
    <w:rsid w:val="00127059"/>
    <w:pPr>
      <w:tabs>
        <w:tab w:val="center" w:pos="4320"/>
        <w:tab w:val="right" w:pos="8640"/>
      </w:tabs>
      <w:spacing w:after="0"/>
    </w:pPr>
  </w:style>
  <w:style w:type="character" w:customStyle="1" w:styleId="FooterChar">
    <w:name w:val="Footer Char"/>
    <w:basedOn w:val="DefaultParagraphFont"/>
    <w:link w:val="Footer"/>
    <w:uiPriority w:val="99"/>
    <w:rsid w:val="001270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C157F-E718-4C4E-85B3-85A26C3F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2E6C7-A566-471F-B4AE-6E10C4AFDCCD}">
  <ds:schemaRefs>
    <ds:schemaRef ds:uri="http://schemas.microsoft.com/sharepoint/v3/contenttype/forms"/>
  </ds:schemaRefs>
</ds:datastoreItem>
</file>

<file path=customXml/itemProps3.xml><?xml version="1.0" encoding="utf-8"?>
<ds:datastoreItem xmlns:ds="http://schemas.openxmlformats.org/officeDocument/2006/customXml" ds:itemID="{1C000899-6E69-489B-987E-8D46B9C11B31}">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bb5bbb0b-6c89-44d7-be61-0adfe653f983"/>
    <ds:schemaRef ds:uri="2bc55ecc-363e-43e9-bfac-4ba2e86f45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Engel, Karen</cp:lastModifiedBy>
  <cp:revision>4</cp:revision>
  <cp:lastPrinted>2022-09-08T15:55:00Z</cp:lastPrinted>
  <dcterms:created xsi:type="dcterms:W3CDTF">2022-09-08T19:36:00Z</dcterms:created>
  <dcterms:modified xsi:type="dcterms:W3CDTF">2022-09-08T19:44:00Z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