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8A50A" w14:textId="77777777" w:rsidR="001D7316" w:rsidRDefault="001D7316">
      <w:pPr>
        <w:rPr>
          <w:rFonts w:cstheme="minorHAnsi"/>
          <w:b/>
          <w:sz w:val="36"/>
          <w:szCs w:val="24"/>
        </w:rPr>
      </w:pPr>
    </w:p>
    <w:p w14:paraId="258AA488" w14:textId="4CEF451F" w:rsidR="001D7316" w:rsidRDefault="003F68E0" w:rsidP="001D7316">
      <w:pPr>
        <w:jc w:val="center"/>
        <w:rPr>
          <w:rFonts w:cstheme="minorHAnsi"/>
          <w:b/>
          <w:sz w:val="36"/>
          <w:szCs w:val="24"/>
        </w:rPr>
      </w:pPr>
      <w:r>
        <w:rPr>
          <w:rFonts w:cstheme="minorHAnsi"/>
          <w:b/>
          <w:sz w:val="36"/>
          <w:szCs w:val="24"/>
        </w:rPr>
        <w:pict w14:anchorId="3CB2A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5pt;height:150.5pt">
            <v:imagedata r:id="rId10" o:title="download"/>
          </v:shape>
        </w:pict>
      </w:r>
    </w:p>
    <w:p w14:paraId="123B98CC" w14:textId="33A24CDA" w:rsidR="001D7316" w:rsidRDefault="001D7316" w:rsidP="001D7316">
      <w:pPr>
        <w:jc w:val="center"/>
        <w:rPr>
          <w:rFonts w:cstheme="minorHAnsi"/>
          <w:b/>
          <w:sz w:val="36"/>
          <w:szCs w:val="24"/>
        </w:rPr>
      </w:pPr>
    </w:p>
    <w:p w14:paraId="746B205B" w14:textId="17B881E7" w:rsidR="001D7316" w:rsidRPr="001D7316" w:rsidRDefault="001D7316" w:rsidP="001D7316">
      <w:pPr>
        <w:jc w:val="center"/>
        <w:rPr>
          <w:rFonts w:cstheme="minorHAnsi"/>
          <w:b/>
          <w:sz w:val="52"/>
          <w:szCs w:val="24"/>
        </w:rPr>
      </w:pPr>
      <w:r w:rsidRPr="001D7316">
        <w:rPr>
          <w:rFonts w:cstheme="minorHAnsi"/>
          <w:b/>
          <w:sz w:val="52"/>
          <w:szCs w:val="24"/>
        </w:rPr>
        <w:t>Compendium of Committees</w:t>
      </w:r>
    </w:p>
    <w:p w14:paraId="6BA45063" w14:textId="451FC64B" w:rsidR="001D7316" w:rsidRDefault="001D7316" w:rsidP="001D7316">
      <w:pPr>
        <w:jc w:val="center"/>
        <w:rPr>
          <w:rFonts w:cstheme="minorHAnsi"/>
          <w:sz w:val="36"/>
          <w:szCs w:val="24"/>
        </w:rPr>
      </w:pPr>
      <w:r w:rsidRPr="001D7316">
        <w:rPr>
          <w:rFonts w:cstheme="minorHAnsi"/>
          <w:sz w:val="36"/>
          <w:szCs w:val="24"/>
        </w:rPr>
        <w:t>Participatory Governance Manual</w:t>
      </w:r>
    </w:p>
    <w:p w14:paraId="6F06F56C" w14:textId="0E45BA8C" w:rsidR="00566415" w:rsidRPr="00566415" w:rsidRDefault="0073301E" w:rsidP="001D7316">
      <w:pPr>
        <w:jc w:val="center"/>
        <w:rPr>
          <w:rFonts w:cstheme="minorHAnsi"/>
          <w:sz w:val="28"/>
          <w:szCs w:val="24"/>
        </w:rPr>
      </w:pPr>
      <w:r>
        <w:rPr>
          <w:rFonts w:cstheme="minorHAnsi"/>
          <w:sz w:val="28"/>
          <w:szCs w:val="24"/>
        </w:rPr>
        <w:t>Originally a</w:t>
      </w:r>
      <w:r w:rsidR="00566415" w:rsidRPr="00566415">
        <w:rPr>
          <w:rFonts w:cstheme="minorHAnsi"/>
          <w:sz w:val="28"/>
          <w:szCs w:val="24"/>
        </w:rPr>
        <w:t>pproved by PBC on February 6, 2019</w:t>
      </w:r>
    </w:p>
    <w:p w14:paraId="539F616E" w14:textId="649140EB" w:rsidR="001D7316" w:rsidRDefault="00566415" w:rsidP="001D7316">
      <w:pPr>
        <w:jc w:val="center"/>
        <w:rPr>
          <w:rFonts w:cstheme="minorHAnsi"/>
          <w:szCs w:val="24"/>
        </w:rPr>
      </w:pPr>
      <w:r w:rsidRPr="00566415">
        <w:rPr>
          <w:rFonts w:cstheme="minorHAnsi"/>
          <w:szCs w:val="24"/>
        </w:rPr>
        <w:t xml:space="preserve">Updated </w:t>
      </w:r>
      <w:r w:rsidR="0073301E">
        <w:rPr>
          <w:rFonts w:cstheme="minorHAnsi"/>
          <w:szCs w:val="24"/>
        </w:rPr>
        <w:t xml:space="preserve">by PBC on </w:t>
      </w:r>
      <w:r w:rsidR="007F0706">
        <w:rPr>
          <w:rFonts w:cstheme="minorHAnsi"/>
          <w:szCs w:val="24"/>
        </w:rPr>
        <w:t>September 24</w:t>
      </w:r>
      <w:r w:rsidR="00E30A0C">
        <w:rPr>
          <w:rFonts w:cstheme="minorHAnsi"/>
          <w:szCs w:val="24"/>
        </w:rPr>
        <w:t>, 202</w:t>
      </w:r>
      <w:r w:rsidR="00916A4D">
        <w:rPr>
          <w:rFonts w:cstheme="minorHAnsi"/>
          <w:szCs w:val="24"/>
        </w:rPr>
        <w:t>1</w:t>
      </w:r>
    </w:p>
    <w:p w14:paraId="55480B56" w14:textId="3F646769" w:rsidR="0073301E" w:rsidRPr="0073301E" w:rsidRDefault="0073301E" w:rsidP="001D7316">
      <w:pPr>
        <w:jc w:val="center"/>
        <w:rPr>
          <w:rFonts w:cstheme="minorHAnsi"/>
          <w:color w:val="FF0000"/>
          <w:szCs w:val="24"/>
        </w:rPr>
      </w:pPr>
      <w:r w:rsidRPr="0073301E">
        <w:rPr>
          <w:rFonts w:cstheme="minorHAnsi"/>
          <w:color w:val="FF0000"/>
          <w:szCs w:val="24"/>
        </w:rPr>
        <w:t xml:space="preserve">Additional Updates Proposed to PBC:  </w:t>
      </w:r>
      <w:del w:id="0" w:author="Engel, Karen" w:date="2023-04-11T12:53:00Z">
        <w:r w:rsidRPr="0073301E" w:rsidDel="00534125">
          <w:rPr>
            <w:rFonts w:cstheme="minorHAnsi"/>
            <w:color w:val="FF0000"/>
            <w:szCs w:val="24"/>
          </w:rPr>
          <w:delText>March 1</w:delText>
        </w:r>
      </w:del>
      <w:ins w:id="1" w:author="Engel, Karen" w:date="2023-04-11T12:53:00Z">
        <w:r w:rsidR="00534125">
          <w:rPr>
            <w:rFonts w:cstheme="minorHAnsi"/>
            <w:color w:val="FF0000"/>
            <w:szCs w:val="24"/>
          </w:rPr>
          <w:t>May 3</w:t>
        </w:r>
      </w:ins>
      <w:r w:rsidRPr="0073301E">
        <w:rPr>
          <w:rFonts w:cstheme="minorHAnsi"/>
          <w:color w:val="FF0000"/>
          <w:szCs w:val="24"/>
        </w:rPr>
        <w:t>, 2023</w:t>
      </w:r>
    </w:p>
    <w:p w14:paraId="11C05044" w14:textId="77777777" w:rsidR="001D7316" w:rsidRDefault="001D7316">
      <w:pPr>
        <w:rPr>
          <w:rFonts w:cstheme="minorHAnsi"/>
          <w:b/>
          <w:sz w:val="36"/>
          <w:szCs w:val="24"/>
        </w:rPr>
      </w:pPr>
    </w:p>
    <w:p w14:paraId="76A113F8" w14:textId="77777777" w:rsidR="001D7316" w:rsidRPr="0018504F" w:rsidRDefault="001D7316">
      <w:pPr>
        <w:rPr>
          <w:rFonts w:cstheme="minorHAnsi"/>
          <w:b/>
          <w:sz w:val="36"/>
          <w:szCs w:val="24"/>
          <w:vertAlign w:val="subscript"/>
        </w:rPr>
      </w:pPr>
      <w:r>
        <w:rPr>
          <w:rFonts w:cstheme="minorHAnsi"/>
          <w:b/>
          <w:sz w:val="36"/>
          <w:szCs w:val="24"/>
        </w:rPr>
        <w:br w:type="page"/>
      </w:r>
    </w:p>
    <w:p w14:paraId="5E07F57E" w14:textId="5F8A5F38" w:rsidR="00295E2E" w:rsidRDefault="0066044E">
      <w:pPr>
        <w:rPr>
          <w:rFonts w:cstheme="minorHAnsi"/>
          <w:b/>
          <w:sz w:val="36"/>
          <w:szCs w:val="24"/>
        </w:rPr>
      </w:pPr>
      <w:r w:rsidRPr="0066044E">
        <w:rPr>
          <w:rFonts w:cstheme="minorHAnsi"/>
          <w:b/>
          <w:sz w:val="36"/>
          <w:szCs w:val="24"/>
        </w:rPr>
        <w:lastRenderedPageBreak/>
        <w:t xml:space="preserve">Cañada </w:t>
      </w:r>
      <w:r w:rsidR="001D7316">
        <w:rPr>
          <w:rFonts w:cstheme="minorHAnsi"/>
          <w:b/>
          <w:sz w:val="36"/>
          <w:szCs w:val="24"/>
        </w:rPr>
        <w:t>Participatory Governance Structure</w:t>
      </w:r>
    </w:p>
    <w:p w14:paraId="7A158F5A" w14:textId="77777777" w:rsidR="00F4549C" w:rsidRPr="0073301E" w:rsidRDefault="00F4549C" w:rsidP="00617A4F">
      <w:pPr>
        <w:pStyle w:val="Heading1"/>
        <w:rPr>
          <w:rFonts w:cstheme="minorHAnsi"/>
        </w:rPr>
      </w:pPr>
      <w:r w:rsidRPr="0073301E">
        <w:rPr>
          <w:rFonts w:cstheme="minorHAnsi"/>
        </w:rPr>
        <w:t>Overview</w:t>
      </w:r>
    </w:p>
    <w:p w14:paraId="5CAFB03E" w14:textId="1E13D332" w:rsidR="00916A4D" w:rsidRPr="0073301E" w:rsidRDefault="00F4549C" w:rsidP="00916A4D">
      <w:pPr>
        <w:pStyle w:val="NormalWeb"/>
        <w:shd w:val="clear" w:color="auto" w:fill="FFFFFF"/>
        <w:spacing w:before="0" w:beforeAutospacing="0" w:after="150" w:afterAutospacing="0"/>
        <w:rPr>
          <w:rFonts w:asciiTheme="minorHAnsi" w:eastAsiaTheme="minorHAnsi" w:hAnsiTheme="minorHAnsi" w:cstheme="minorHAnsi"/>
        </w:rPr>
      </w:pPr>
      <w:r w:rsidRPr="0073301E">
        <w:rPr>
          <w:rFonts w:asciiTheme="minorHAnsi" w:eastAsiaTheme="minorHAnsi" w:hAnsiTheme="minorHAnsi" w:cstheme="minorHAnsi"/>
        </w:rPr>
        <w:t>Participatory governance is defined as a collaborative effort of administration, faculty, staff, and students for the purpose of providing high quality college programs and services. All members of the campus community are invited to participate in planning for the future and in developing policies, regulations, and recommendations under which the College is governed and administered (see California Education Code (70901(b)(1)(E)).</w:t>
      </w:r>
      <w:r w:rsidR="008A6200" w:rsidRPr="0073301E">
        <w:rPr>
          <w:rFonts w:asciiTheme="minorHAnsi" w:eastAsiaTheme="minorHAnsi" w:hAnsiTheme="minorHAnsi" w:cstheme="minorHAnsi"/>
        </w:rPr>
        <w:t xml:space="preserve">  This Compendium of Committees describes the relationship of various college committees to each other, as well as the roles, responsibilities, and membership of each.</w:t>
      </w:r>
    </w:p>
    <w:p w14:paraId="263D6D38" w14:textId="0974B0CF" w:rsidR="00F4549C" w:rsidRPr="0073301E" w:rsidRDefault="00F4549C" w:rsidP="00916A4D">
      <w:pPr>
        <w:pStyle w:val="NormalWeb"/>
        <w:shd w:val="clear" w:color="auto" w:fill="FFFFFF"/>
        <w:spacing w:before="0" w:beforeAutospacing="0" w:after="150" w:afterAutospacing="0"/>
        <w:rPr>
          <w:rFonts w:asciiTheme="minorHAnsi" w:hAnsiTheme="minorHAnsi" w:cstheme="minorHAnsi"/>
        </w:rPr>
      </w:pPr>
      <w:r w:rsidRPr="0073301E">
        <w:rPr>
          <w:rFonts w:asciiTheme="minorHAnsi" w:hAnsiTheme="minorHAnsi" w:cstheme="minorHAnsi"/>
        </w:rPr>
        <w:t>Organizational Structure</w:t>
      </w:r>
    </w:p>
    <w:p w14:paraId="1D93B5C4" w14:textId="45A8DEEF" w:rsidR="00F4549C" w:rsidRPr="0073301E" w:rsidRDefault="00F4549C" w:rsidP="00F4549C">
      <w:pPr>
        <w:pStyle w:val="NormalWeb"/>
        <w:shd w:val="clear" w:color="auto" w:fill="FFFFFF"/>
        <w:spacing w:before="0" w:beforeAutospacing="0" w:after="150" w:afterAutospacing="0"/>
        <w:rPr>
          <w:rFonts w:asciiTheme="minorHAnsi" w:hAnsiTheme="minorHAnsi" w:cstheme="minorHAnsi"/>
          <w:color w:val="333333"/>
          <w:sz w:val="21"/>
          <w:szCs w:val="21"/>
        </w:rPr>
      </w:pPr>
      <w:r w:rsidRPr="0073301E">
        <w:rPr>
          <w:rFonts w:asciiTheme="minorHAnsi" w:hAnsiTheme="minorHAnsi" w:cstheme="minorHAnsi"/>
          <w:color w:val="333333"/>
          <w:sz w:val="21"/>
          <w:szCs w:val="21"/>
        </w:rPr>
        <w:t>The primary stakeholder groups at Cañada College are:</w:t>
      </w:r>
    </w:p>
    <w:p w14:paraId="46B0F16D" w14:textId="0A564A4A" w:rsidR="00F4549C" w:rsidRPr="002A233E" w:rsidRDefault="009C06BE" w:rsidP="00F4549C">
      <w:pPr>
        <w:numPr>
          <w:ilvl w:val="0"/>
          <w:numId w:val="5"/>
        </w:numPr>
        <w:shd w:val="clear" w:color="auto" w:fill="FFFFFF"/>
        <w:spacing w:before="100" w:beforeAutospacing="1" w:after="100" w:afterAutospacing="1" w:line="240" w:lineRule="auto"/>
        <w:rPr>
          <w:rFonts w:ascii="Helvetica" w:hAnsi="Helvetica"/>
          <w:color w:val="333333"/>
          <w:sz w:val="20"/>
          <w:szCs w:val="21"/>
        </w:rPr>
      </w:pPr>
      <w:hyperlink r:id="rId11" w:history="1">
        <w:r w:rsidR="00F4549C" w:rsidRPr="002A233E">
          <w:rPr>
            <w:rStyle w:val="Hyperlink"/>
            <w:rFonts w:ascii="Helvetica" w:hAnsi="Helvetica"/>
            <w:color w:val="32865C"/>
            <w:sz w:val="20"/>
            <w:szCs w:val="21"/>
          </w:rPr>
          <w:t>Academic Senate</w:t>
        </w:r>
      </w:hyperlink>
    </w:p>
    <w:p w14:paraId="0D2AB88B" w14:textId="2BDF5439" w:rsidR="00F4549C" w:rsidRPr="002A233E" w:rsidRDefault="009C06BE" w:rsidP="00F4549C">
      <w:pPr>
        <w:numPr>
          <w:ilvl w:val="0"/>
          <w:numId w:val="5"/>
        </w:numPr>
        <w:shd w:val="clear" w:color="auto" w:fill="FFFFFF"/>
        <w:spacing w:before="100" w:beforeAutospacing="1" w:after="100" w:afterAutospacing="1" w:line="240" w:lineRule="auto"/>
        <w:rPr>
          <w:rFonts w:ascii="Helvetica" w:hAnsi="Helvetica"/>
          <w:color w:val="333333"/>
          <w:sz w:val="20"/>
          <w:szCs w:val="21"/>
        </w:rPr>
      </w:pPr>
      <w:hyperlink r:id="rId12" w:history="1">
        <w:r w:rsidR="00F4549C" w:rsidRPr="002A233E">
          <w:rPr>
            <w:rStyle w:val="Hyperlink"/>
            <w:rFonts w:ascii="Helvetica" w:hAnsi="Helvetica"/>
            <w:color w:val="32865C"/>
            <w:sz w:val="20"/>
            <w:szCs w:val="21"/>
          </w:rPr>
          <w:t>Associated Students of Cañada College (ASCC)</w:t>
        </w:r>
      </w:hyperlink>
    </w:p>
    <w:p w14:paraId="3AF66D16" w14:textId="754955E7" w:rsidR="00F4549C" w:rsidRPr="002A233E" w:rsidRDefault="009C06BE" w:rsidP="00F4549C">
      <w:pPr>
        <w:numPr>
          <w:ilvl w:val="0"/>
          <w:numId w:val="5"/>
        </w:numPr>
        <w:shd w:val="clear" w:color="auto" w:fill="FFFFFF"/>
        <w:spacing w:before="100" w:beforeAutospacing="1" w:after="100" w:afterAutospacing="1" w:line="240" w:lineRule="auto"/>
        <w:rPr>
          <w:rFonts w:ascii="Helvetica" w:hAnsi="Helvetica"/>
          <w:color w:val="333333"/>
          <w:sz w:val="20"/>
          <w:szCs w:val="21"/>
        </w:rPr>
      </w:pPr>
      <w:hyperlink r:id="rId13" w:history="1">
        <w:r w:rsidR="00F4549C" w:rsidRPr="002A233E">
          <w:rPr>
            <w:rStyle w:val="Hyperlink"/>
            <w:rFonts w:ascii="Helvetica" w:hAnsi="Helvetica"/>
            <w:color w:val="32865C"/>
            <w:sz w:val="20"/>
            <w:szCs w:val="21"/>
          </w:rPr>
          <w:t>Classified Senate/CSEA</w:t>
        </w:r>
      </w:hyperlink>
    </w:p>
    <w:p w14:paraId="1AC3AE80" w14:textId="22612F0E" w:rsidR="00F4549C" w:rsidRPr="0073301E" w:rsidRDefault="00F4549C" w:rsidP="00F4549C">
      <w:pPr>
        <w:pStyle w:val="NormalWeb"/>
        <w:shd w:val="clear" w:color="auto" w:fill="FFFFFF"/>
        <w:spacing w:before="0" w:beforeAutospacing="0" w:after="150" w:afterAutospacing="0"/>
        <w:rPr>
          <w:rFonts w:asciiTheme="minorHAnsi" w:hAnsiTheme="minorHAnsi" w:cstheme="minorHAnsi"/>
          <w:color w:val="333333"/>
          <w:sz w:val="21"/>
          <w:szCs w:val="21"/>
        </w:rPr>
      </w:pPr>
      <w:r w:rsidRPr="0073301E">
        <w:rPr>
          <w:rFonts w:asciiTheme="minorHAnsi" w:hAnsiTheme="minorHAnsi" w:cstheme="minorHAnsi"/>
          <w:color w:val="333333"/>
          <w:sz w:val="21"/>
          <w:szCs w:val="21"/>
        </w:rPr>
        <w:t>Representatives from each of these stakeholder groups come together with college administrators to collaborate in the following participatory governance groups:</w:t>
      </w:r>
    </w:p>
    <w:p w14:paraId="600A1F3E" w14:textId="52C779CC" w:rsidR="00F4549C" w:rsidRPr="002A233E" w:rsidRDefault="009C06BE" w:rsidP="00F4549C">
      <w:pPr>
        <w:numPr>
          <w:ilvl w:val="0"/>
          <w:numId w:val="6"/>
        </w:numPr>
        <w:shd w:val="clear" w:color="auto" w:fill="FFFFFF"/>
        <w:spacing w:before="100" w:beforeAutospacing="1" w:after="100" w:afterAutospacing="1" w:line="240" w:lineRule="auto"/>
        <w:rPr>
          <w:rFonts w:ascii="Helvetica" w:hAnsi="Helvetica"/>
          <w:color w:val="333333"/>
          <w:sz w:val="20"/>
          <w:szCs w:val="21"/>
        </w:rPr>
      </w:pPr>
      <w:hyperlink r:id="rId14" w:history="1">
        <w:r w:rsidR="00F4549C" w:rsidRPr="002A233E">
          <w:rPr>
            <w:rStyle w:val="Hyperlink"/>
            <w:rFonts w:ascii="Helvetica" w:hAnsi="Helvetica"/>
            <w:color w:val="32865C"/>
            <w:sz w:val="20"/>
            <w:szCs w:val="21"/>
          </w:rPr>
          <w:t>Planning &amp; Budgeting Council (PBC)</w:t>
        </w:r>
      </w:hyperlink>
    </w:p>
    <w:p w14:paraId="7F5D76F2" w14:textId="4827408B" w:rsidR="00F4549C" w:rsidRPr="002A233E" w:rsidRDefault="009C06BE" w:rsidP="00F4549C">
      <w:pPr>
        <w:numPr>
          <w:ilvl w:val="0"/>
          <w:numId w:val="6"/>
        </w:numPr>
        <w:shd w:val="clear" w:color="auto" w:fill="FFFFFF"/>
        <w:spacing w:before="100" w:beforeAutospacing="1" w:after="100" w:afterAutospacing="1" w:line="240" w:lineRule="auto"/>
        <w:rPr>
          <w:rFonts w:ascii="Helvetica" w:hAnsi="Helvetica"/>
          <w:color w:val="333333"/>
          <w:sz w:val="20"/>
          <w:szCs w:val="21"/>
        </w:rPr>
      </w:pPr>
      <w:hyperlink r:id="rId15" w:history="1">
        <w:r w:rsidR="00F4549C" w:rsidRPr="002A233E">
          <w:rPr>
            <w:rStyle w:val="Hyperlink"/>
            <w:rFonts w:ascii="Helvetica" w:hAnsi="Helvetica"/>
            <w:color w:val="32865C"/>
            <w:sz w:val="20"/>
            <w:szCs w:val="21"/>
          </w:rPr>
          <w:t>Instructional Planning Council (IPC)</w:t>
        </w:r>
      </w:hyperlink>
    </w:p>
    <w:p w14:paraId="3FA9118F" w14:textId="1850C699" w:rsidR="00F4549C" w:rsidRPr="001C75B3" w:rsidRDefault="009C06BE" w:rsidP="00F4549C">
      <w:pPr>
        <w:numPr>
          <w:ilvl w:val="0"/>
          <w:numId w:val="6"/>
        </w:numPr>
        <w:shd w:val="clear" w:color="auto" w:fill="FFFFFF"/>
        <w:spacing w:before="100" w:beforeAutospacing="1" w:after="100" w:afterAutospacing="1" w:line="240" w:lineRule="auto"/>
        <w:rPr>
          <w:ins w:id="2" w:author="Engel, Karen" w:date="2023-02-28T16:32:00Z"/>
          <w:rStyle w:val="Hyperlink"/>
          <w:rFonts w:ascii="Helvetica" w:hAnsi="Helvetica"/>
          <w:color w:val="333333"/>
          <w:sz w:val="20"/>
          <w:szCs w:val="21"/>
          <w:u w:val="none"/>
          <w:rPrChange w:id="3" w:author="Engel, Karen" w:date="2023-02-28T16:32:00Z">
            <w:rPr>
              <w:ins w:id="4" w:author="Engel, Karen" w:date="2023-02-28T16:32:00Z"/>
              <w:rStyle w:val="Hyperlink"/>
              <w:rFonts w:ascii="Helvetica" w:hAnsi="Helvetica"/>
              <w:color w:val="32865C"/>
              <w:sz w:val="20"/>
              <w:szCs w:val="21"/>
            </w:rPr>
          </w:rPrChange>
        </w:rPr>
      </w:pPr>
      <w:hyperlink r:id="rId16" w:history="1">
        <w:r w:rsidR="00F4549C" w:rsidRPr="002A233E">
          <w:rPr>
            <w:rStyle w:val="Hyperlink"/>
            <w:rFonts w:ascii="Helvetica" w:hAnsi="Helvetica"/>
            <w:color w:val="32865C"/>
            <w:sz w:val="20"/>
            <w:szCs w:val="21"/>
          </w:rPr>
          <w:t>Student Services Planning Council (SSPC)</w:t>
        </w:r>
      </w:hyperlink>
    </w:p>
    <w:p w14:paraId="6DDF8ADC" w14:textId="1733A980" w:rsidR="001C75B3" w:rsidRPr="002A233E" w:rsidRDefault="001D52B5" w:rsidP="00F4549C">
      <w:pPr>
        <w:numPr>
          <w:ilvl w:val="0"/>
          <w:numId w:val="6"/>
        </w:numPr>
        <w:shd w:val="clear" w:color="auto" w:fill="FFFFFF"/>
        <w:spacing w:before="100" w:beforeAutospacing="1" w:after="100" w:afterAutospacing="1" w:line="240" w:lineRule="auto"/>
        <w:rPr>
          <w:rFonts w:ascii="Helvetica" w:hAnsi="Helvetica"/>
          <w:color w:val="333333"/>
          <w:sz w:val="20"/>
          <w:szCs w:val="21"/>
        </w:rPr>
      </w:pPr>
      <w:ins w:id="5" w:author="Engel, Karen" w:date="2023-05-03T11:32:00Z">
        <w:r>
          <w:rPr>
            <w:rFonts w:ascii="Helvetica" w:hAnsi="Helvetica"/>
            <w:color w:val="333333"/>
            <w:sz w:val="20"/>
            <w:szCs w:val="21"/>
          </w:rPr>
          <w:fldChar w:fldCharType="begin"/>
        </w:r>
        <w:r>
          <w:rPr>
            <w:rFonts w:ascii="Helvetica" w:hAnsi="Helvetica"/>
            <w:color w:val="333333"/>
            <w:sz w:val="20"/>
            <w:szCs w:val="21"/>
          </w:rPr>
          <w:instrText xml:space="preserve"> HYPERLINK "https://canadacollege.edu/eapc/index.php" </w:instrText>
        </w:r>
        <w:r>
          <w:rPr>
            <w:rFonts w:ascii="Helvetica" w:hAnsi="Helvetica"/>
            <w:color w:val="333333"/>
            <w:sz w:val="20"/>
            <w:szCs w:val="21"/>
          </w:rPr>
        </w:r>
        <w:r>
          <w:rPr>
            <w:rFonts w:ascii="Helvetica" w:hAnsi="Helvetica"/>
            <w:color w:val="333333"/>
            <w:sz w:val="20"/>
            <w:szCs w:val="21"/>
          </w:rPr>
          <w:fldChar w:fldCharType="separate"/>
        </w:r>
        <w:r w:rsidR="001C75B3" w:rsidRPr="001D52B5">
          <w:rPr>
            <w:rStyle w:val="Hyperlink"/>
            <w:rFonts w:ascii="Helvetica" w:hAnsi="Helvetica"/>
            <w:sz w:val="20"/>
            <w:szCs w:val="21"/>
          </w:rPr>
          <w:t>Equity &amp; Antiracism Planning Council (EAPC)</w:t>
        </w:r>
        <w:r>
          <w:rPr>
            <w:rFonts w:ascii="Helvetica" w:hAnsi="Helvetica"/>
            <w:color w:val="333333"/>
            <w:sz w:val="20"/>
            <w:szCs w:val="21"/>
          </w:rPr>
          <w:fldChar w:fldCharType="end"/>
        </w:r>
      </w:ins>
    </w:p>
    <w:p w14:paraId="1AC453F7" w14:textId="52E0D97B" w:rsidR="001D7316" w:rsidRDefault="00FF1E76" w:rsidP="00617A4F">
      <w:pPr>
        <w:pStyle w:val="Heading1"/>
      </w:pPr>
      <w:r>
        <w:t>Participatory Governance Groups Defined</w:t>
      </w:r>
    </w:p>
    <w:p w14:paraId="3AFA2880" w14:textId="72062142" w:rsidR="00FF1E76" w:rsidRDefault="00617A4F">
      <w:pPr>
        <w:rPr>
          <w:rFonts w:cstheme="minorHAnsi"/>
          <w:sz w:val="24"/>
          <w:szCs w:val="24"/>
        </w:rPr>
      </w:pPr>
      <w:r>
        <w:rPr>
          <w:rFonts w:cstheme="minorHAnsi"/>
          <w:sz w:val="24"/>
          <w:szCs w:val="24"/>
        </w:rPr>
        <w:t>In addition to the p</w:t>
      </w:r>
      <w:r w:rsidR="00D645EF">
        <w:rPr>
          <w:rFonts w:cstheme="minorHAnsi"/>
          <w:sz w:val="24"/>
          <w:szCs w:val="24"/>
        </w:rPr>
        <w:t xml:space="preserve">rimary college </w:t>
      </w:r>
      <w:r w:rsidR="000D09DD">
        <w:rPr>
          <w:rFonts w:cstheme="minorHAnsi"/>
          <w:sz w:val="24"/>
          <w:szCs w:val="24"/>
        </w:rPr>
        <w:t xml:space="preserve">stakeholder groups and </w:t>
      </w:r>
      <w:r w:rsidR="00D645EF">
        <w:rPr>
          <w:rFonts w:cstheme="minorHAnsi"/>
          <w:sz w:val="24"/>
          <w:szCs w:val="24"/>
        </w:rPr>
        <w:t xml:space="preserve">participatory governance </w:t>
      </w:r>
      <w:r w:rsidR="000D09DD">
        <w:rPr>
          <w:rFonts w:cstheme="minorHAnsi"/>
          <w:sz w:val="24"/>
          <w:szCs w:val="24"/>
        </w:rPr>
        <w:t xml:space="preserve">Planning Councils, the College has a number of </w:t>
      </w:r>
      <w:r w:rsidR="00FF1E76">
        <w:rPr>
          <w:rFonts w:cstheme="minorHAnsi"/>
          <w:sz w:val="24"/>
          <w:szCs w:val="24"/>
        </w:rPr>
        <w:t>college-wide planning committees.  Their role was updated by the Planning and Budgeting Council on April 15, 2020.  The definition and role of each participatory governance group, as distinct from operational groups, is laid out in the PBC-approved chart below:</w:t>
      </w:r>
    </w:p>
    <w:p w14:paraId="510293ED" w14:textId="14CD7260" w:rsidR="00FF1E76" w:rsidRDefault="00FF1E76" w:rsidP="00DD6132">
      <w:pPr>
        <w:jc w:val="center"/>
        <w:rPr>
          <w:rFonts w:cstheme="minorHAnsi"/>
          <w:sz w:val="24"/>
          <w:szCs w:val="24"/>
        </w:rPr>
      </w:pPr>
      <w:r>
        <w:rPr>
          <w:rFonts w:cstheme="minorHAnsi"/>
          <w:noProof/>
          <w:sz w:val="24"/>
          <w:szCs w:val="24"/>
        </w:rPr>
        <w:lastRenderedPageBreak/>
        <w:drawing>
          <wp:inline distT="0" distB="0" distL="0" distR="0" wp14:anchorId="0023393E" wp14:editId="1105DF34">
            <wp:extent cx="8503128" cy="483034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18343" cy="4838987"/>
                    </a:xfrm>
                    <a:prstGeom prst="rect">
                      <a:avLst/>
                    </a:prstGeom>
                    <a:noFill/>
                  </pic:spPr>
                </pic:pic>
              </a:graphicData>
            </a:graphic>
          </wp:inline>
        </w:drawing>
      </w:r>
    </w:p>
    <w:p w14:paraId="438CD13E" w14:textId="77777777" w:rsidR="00FF1E76" w:rsidRDefault="00FF1E76">
      <w:pPr>
        <w:rPr>
          <w:rFonts w:cstheme="minorHAnsi"/>
          <w:sz w:val="24"/>
          <w:szCs w:val="24"/>
        </w:rPr>
      </w:pPr>
    </w:p>
    <w:p w14:paraId="65F78C4A" w14:textId="77777777" w:rsidR="00916A4D" w:rsidRDefault="00916A4D">
      <w:pPr>
        <w:rPr>
          <w:rFonts w:eastAsia="Arial" w:cs="Arial"/>
          <w:sz w:val="40"/>
          <w:szCs w:val="48"/>
        </w:rPr>
      </w:pPr>
      <w:r>
        <w:br w:type="page"/>
      </w:r>
    </w:p>
    <w:p w14:paraId="522B9B5C" w14:textId="308B2AD9" w:rsidR="00FF1E76" w:rsidRDefault="00FF1E76" w:rsidP="00FF1E76">
      <w:pPr>
        <w:pStyle w:val="Heading1"/>
      </w:pPr>
      <w:r>
        <w:lastRenderedPageBreak/>
        <w:t>College Committees</w:t>
      </w:r>
    </w:p>
    <w:p w14:paraId="79528CF6" w14:textId="722DF564" w:rsidR="00FF1E76" w:rsidRDefault="00FF1E76" w:rsidP="00FF1E76">
      <w:pPr>
        <w:spacing w:after="0" w:line="240" w:lineRule="auto"/>
      </w:pPr>
      <w:r>
        <w:t xml:space="preserve">As participatory governance bodies, college-wide planning committees should have </w:t>
      </w:r>
      <w:r w:rsidRPr="00FF1E76">
        <w:rPr>
          <w:i/>
          <w:iCs/>
        </w:rPr>
        <w:t>at least</w:t>
      </w:r>
      <w:r w:rsidRPr="00FF1E76">
        <w:t xml:space="preserve"> one </w:t>
      </w:r>
      <w:r w:rsidR="004E62EB">
        <w:t xml:space="preserve">member from </w:t>
      </w:r>
      <w:r w:rsidRPr="00FF1E76">
        <w:t>each of the four</w:t>
      </w:r>
      <w:r w:rsidR="004E62EB">
        <w:t xml:space="preserve"> college constituency groups.  Each committee is responsible for</w:t>
      </w:r>
      <w:r w:rsidRPr="00FF1E76">
        <w:t xml:space="preserve"> a specific plan</w:t>
      </w:r>
      <w:r w:rsidR="004E62EB">
        <w:t xml:space="preserve"> and for monitoring the effective implementation of college strategic initiatives in their issue area that are identified in the Education Master Plan and the Strategic Enrollment Management Plan.</w:t>
      </w:r>
      <w:r w:rsidRPr="00FF1E76">
        <w:t xml:space="preserve">   College Committees complete the following: </w:t>
      </w:r>
    </w:p>
    <w:p w14:paraId="682C0459" w14:textId="77777777" w:rsidR="00916A4D" w:rsidRPr="00FF1E76" w:rsidRDefault="00916A4D" w:rsidP="00FF1E76">
      <w:pPr>
        <w:spacing w:after="0" w:line="240" w:lineRule="auto"/>
      </w:pPr>
    </w:p>
    <w:p w14:paraId="6EF6AC4E" w14:textId="77777777" w:rsidR="00A902FE" w:rsidRPr="00FF1E76" w:rsidRDefault="005E0521" w:rsidP="004E62EB">
      <w:pPr>
        <w:pStyle w:val="ListParagraph"/>
        <w:numPr>
          <w:ilvl w:val="0"/>
          <w:numId w:val="41"/>
        </w:numPr>
        <w:spacing w:after="0" w:line="240" w:lineRule="auto"/>
      </w:pPr>
      <w:r w:rsidRPr="00FF1E76">
        <w:t xml:space="preserve">Draft the plan (based on the college plan template to ensure alignment with college goals and </w:t>
      </w:r>
      <w:del w:id="6" w:author="Engel, Karen" w:date="2023-02-28T17:51:00Z">
        <w:r w:rsidRPr="00FF1E76" w:rsidDel="00C10A82">
          <w:delText xml:space="preserve"> </w:delText>
        </w:r>
      </w:del>
      <w:r w:rsidRPr="00FF1E76">
        <w:t>accreditation objectives/standards)</w:t>
      </w:r>
    </w:p>
    <w:p w14:paraId="083D1EC1" w14:textId="77777777" w:rsidR="00A902FE" w:rsidRPr="00FF1E76" w:rsidRDefault="005E0521" w:rsidP="004E62EB">
      <w:pPr>
        <w:pStyle w:val="ListParagraph"/>
        <w:numPr>
          <w:ilvl w:val="0"/>
          <w:numId w:val="41"/>
        </w:numPr>
        <w:spacing w:after="0" w:line="240" w:lineRule="auto"/>
      </w:pPr>
      <w:r w:rsidRPr="00FF1E76">
        <w:t>Solicit input and seek approval for plan from each Planning Council</w:t>
      </w:r>
    </w:p>
    <w:p w14:paraId="2BD193AD" w14:textId="77777777" w:rsidR="00A902FE" w:rsidRPr="00FF1E76" w:rsidRDefault="005E0521" w:rsidP="004E62EB">
      <w:pPr>
        <w:pStyle w:val="ListParagraph"/>
        <w:numPr>
          <w:ilvl w:val="0"/>
          <w:numId w:val="41"/>
        </w:numPr>
        <w:spacing w:after="0" w:line="240" w:lineRule="auto"/>
      </w:pPr>
      <w:r w:rsidRPr="00FF1E76">
        <w:t>Submit plan to PBC for final review and approval</w:t>
      </w:r>
    </w:p>
    <w:p w14:paraId="221B2B37" w14:textId="77777777" w:rsidR="00A902FE" w:rsidRPr="00FF1E76" w:rsidRDefault="005E0521" w:rsidP="004E62EB">
      <w:pPr>
        <w:pStyle w:val="ListParagraph"/>
        <w:numPr>
          <w:ilvl w:val="0"/>
          <w:numId w:val="41"/>
        </w:numPr>
        <w:spacing w:after="0" w:line="240" w:lineRule="auto"/>
      </w:pPr>
      <w:r w:rsidRPr="00FF1E76">
        <w:t>Monitor college-wide implementation of the committee plan</w:t>
      </w:r>
    </w:p>
    <w:p w14:paraId="5F1E1FB7" w14:textId="55C9258D" w:rsidR="004E62EB" w:rsidRPr="00DD6132" w:rsidRDefault="005E0521" w:rsidP="004E62EB">
      <w:pPr>
        <w:pStyle w:val="ListParagraph"/>
        <w:numPr>
          <w:ilvl w:val="0"/>
          <w:numId w:val="41"/>
        </w:numPr>
        <w:spacing w:after="0" w:line="240" w:lineRule="auto"/>
      </w:pPr>
      <w:r w:rsidRPr="00FF1E76">
        <w:t>Report annually to PBC on the progress made toward achieving the committee plan</w:t>
      </w:r>
    </w:p>
    <w:p w14:paraId="3F6D09C7" w14:textId="77AFEF58" w:rsidR="00DD6132" w:rsidRDefault="00DD6132" w:rsidP="004E62EB">
      <w:pPr>
        <w:rPr>
          <w:rFonts w:cstheme="minorHAnsi"/>
          <w:sz w:val="24"/>
          <w:szCs w:val="24"/>
        </w:rPr>
      </w:pPr>
    </w:p>
    <w:p w14:paraId="72AC2F42" w14:textId="0A574EB3" w:rsidR="004E62EB" w:rsidRPr="00DD6132" w:rsidRDefault="00916A4D" w:rsidP="004E62EB">
      <w:pPr>
        <w:rPr>
          <w:rFonts w:cstheme="minorHAnsi"/>
          <w:szCs w:val="24"/>
        </w:rPr>
      </w:pPr>
      <w:r>
        <w:rPr>
          <w:rFonts w:cstheme="minorHAnsi"/>
          <w:szCs w:val="24"/>
        </w:rPr>
        <w:t xml:space="preserve">As of </w:t>
      </w:r>
      <w:del w:id="7" w:author="Engel, Karen" w:date="2023-02-28T17:50:00Z">
        <w:r w:rsidR="007F0706" w:rsidDel="005B6357">
          <w:rPr>
            <w:rFonts w:cstheme="minorHAnsi"/>
            <w:szCs w:val="24"/>
          </w:rPr>
          <w:delText>September</w:delText>
        </w:r>
        <w:r w:rsidDel="005B6357">
          <w:rPr>
            <w:rFonts w:cstheme="minorHAnsi"/>
            <w:szCs w:val="24"/>
          </w:rPr>
          <w:delText xml:space="preserve"> </w:delText>
        </w:r>
        <w:r w:rsidR="00CA0451" w:rsidDel="005B6357">
          <w:rPr>
            <w:rFonts w:cstheme="minorHAnsi"/>
            <w:szCs w:val="24"/>
          </w:rPr>
          <w:delText>2021</w:delText>
        </w:r>
      </w:del>
      <w:ins w:id="8" w:author="Engel, Karen" w:date="2023-04-11T12:54:00Z">
        <w:r w:rsidR="00534125">
          <w:rPr>
            <w:rFonts w:cstheme="minorHAnsi"/>
            <w:szCs w:val="24"/>
          </w:rPr>
          <w:t>May</w:t>
        </w:r>
      </w:ins>
      <w:ins w:id="9" w:author="Engel, Karen" w:date="2023-02-28T17:50:00Z">
        <w:r w:rsidR="005B6357">
          <w:rPr>
            <w:rFonts w:cstheme="minorHAnsi"/>
            <w:szCs w:val="24"/>
          </w:rPr>
          <w:t xml:space="preserve"> 2023,</w:t>
        </w:r>
      </w:ins>
      <w:r w:rsidR="004E62EB" w:rsidRPr="00DD6132">
        <w:rPr>
          <w:rFonts w:cstheme="minorHAnsi"/>
          <w:szCs w:val="24"/>
        </w:rPr>
        <w:t xml:space="preserve"> the campus-wide planning committees include: </w:t>
      </w:r>
    </w:p>
    <w:p w14:paraId="52C27E4E" w14:textId="40E9624F" w:rsidR="004E62EB" w:rsidRPr="00671DE3" w:rsidDel="00C10A82" w:rsidRDefault="00D972DA">
      <w:pPr>
        <w:pStyle w:val="ListParagraph"/>
        <w:numPr>
          <w:ilvl w:val="0"/>
          <w:numId w:val="15"/>
        </w:numPr>
        <w:spacing w:after="0" w:line="240" w:lineRule="auto"/>
        <w:rPr>
          <w:del w:id="10" w:author="Engel, Karen" w:date="2023-02-28T17:50:00Z"/>
        </w:rPr>
      </w:pPr>
      <w:ins w:id="11" w:author="Engel, Karen" w:date="2023-05-03T11:14:00Z">
        <w:r w:rsidRPr="00D972DA">
          <w:drawing>
            <wp:anchor distT="0" distB="0" distL="114300" distR="114300" simplePos="0" relativeHeight="251658240" behindDoc="0" locked="0" layoutInCell="1" allowOverlap="1" wp14:anchorId="35F69C60" wp14:editId="7C03BE31">
              <wp:simplePos x="0" y="0"/>
              <wp:positionH relativeFrom="margin">
                <wp:posOffset>3130550</wp:posOffset>
              </wp:positionH>
              <wp:positionV relativeFrom="margin">
                <wp:posOffset>2662555</wp:posOffset>
              </wp:positionV>
              <wp:extent cx="6096000" cy="3429000"/>
              <wp:effectExtent l="0" t="0" r="0" b="0"/>
              <wp:wrapSquare wrapText="bothSides"/>
              <wp:docPr id="4" name="Picture 3">
                <a:extLst xmlns:a="http://schemas.openxmlformats.org/drawingml/2006/main">
                  <a:ext uri="{FF2B5EF4-FFF2-40B4-BE49-F238E27FC236}">
                    <a16:creationId xmlns:a16="http://schemas.microsoft.com/office/drawing/2014/main" id="{F505FD52-AEE9-495C-86C8-62F6456F50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505FD52-AEE9-495C-86C8-62F6456F5091}"/>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6096000" cy="3429000"/>
                      </a:xfrm>
                      <a:prstGeom prst="rect">
                        <a:avLst/>
                      </a:prstGeom>
                    </pic:spPr>
                  </pic:pic>
                </a:graphicData>
              </a:graphic>
            </wp:anchor>
          </w:drawing>
        </w:r>
      </w:ins>
      <w:del w:id="12" w:author="Engel, Karen" w:date="2023-02-28T17:50:00Z">
        <w:r w:rsidR="007F0706" w:rsidDel="005B6357">
          <w:rPr>
            <w:noProof/>
          </w:rPr>
          <w:drawing>
            <wp:anchor distT="0" distB="0" distL="114300" distR="114300" simplePos="0" relativeHeight="251656704" behindDoc="0" locked="0" layoutInCell="1" allowOverlap="1" wp14:anchorId="504828C8" wp14:editId="7357F023">
              <wp:simplePos x="0" y="0"/>
              <wp:positionH relativeFrom="margin">
                <wp:align>right</wp:align>
              </wp:positionH>
              <wp:positionV relativeFrom="margin">
                <wp:posOffset>2615097</wp:posOffset>
              </wp:positionV>
              <wp:extent cx="6096635" cy="34296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anchor>
          </w:drawing>
        </w:r>
        <w:r w:rsidR="004E62EB" w:rsidDel="00C10A82">
          <w:delText>Academic Committee for Equity and Success (ACES)</w:delText>
        </w:r>
      </w:del>
    </w:p>
    <w:p w14:paraId="0A744670" w14:textId="5B8603A8" w:rsidR="004E62EB" w:rsidRPr="00671DE3" w:rsidRDefault="004E62EB">
      <w:pPr>
        <w:pStyle w:val="ListParagraph"/>
        <w:numPr>
          <w:ilvl w:val="0"/>
          <w:numId w:val="15"/>
        </w:numPr>
        <w:spacing w:after="0" w:line="240" w:lineRule="auto"/>
        <w:pPrChange w:id="13" w:author="Engel, Karen" w:date="2023-02-28T17:50:00Z">
          <w:pPr>
            <w:pStyle w:val="ListParagraph"/>
            <w:numPr>
              <w:numId w:val="15"/>
            </w:numPr>
            <w:ind w:hanging="360"/>
          </w:pPr>
        </w:pPrChange>
      </w:pPr>
      <w:r w:rsidRPr="00671DE3">
        <w:t>Distance Education Advisory Committee (DEAC)</w:t>
      </w:r>
    </w:p>
    <w:p w14:paraId="29BEF0D5" w14:textId="760AB2D9" w:rsidR="004E62EB" w:rsidRPr="00671DE3" w:rsidDel="00C10A82" w:rsidRDefault="004E62EB" w:rsidP="00B61D25">
      <w:pPr>
        <w:pStyle w:val="ListParagraph"/>
        <w:numPr>
          <w:ilvl w:val="0"/>
          <w:numId w:val="15"/>
        </w:numPr>
        <w:rPr>
          <w:del w:id="14" w:author="Engel, Karen" w:date="2023-02-28T17:51:00Z"/>
        </w:rPr>
      </w:pPr>
      <w:del w:id="15" w:author="Engel, Karen" w:date="2023-02-28T17:51:00Z">
        <w:r w:rsidRPr="00671DE3" w:rsidDel="00C10A82">
          <w:delText>Environmental Sustainability Committee</w:delText>
        </w:r>
      </w:del>
    </w:p>
    <w:p w14:paraId="1D29F36C" w14:textId="77777777" w:rsidR="004E62EB" w:rsidRDefault="004E62EB" w:rsidP="00B61D25">
      <w:pPr>
        <w:pStyle w:val="ListParagraph"/>
        <w:numPr>
          <w:ilvl w:val="0"/>
          <w:numId w:val="15"/>
        </w:numPr>
      </w:pPr>
      <w:r w:rsidRPr="00671DE3">
        <w:t>Honors Transfer Program Committee</w:t>
      </w:r>
    </w:p>
    <w:p w14:paraId="6D6C3A1E" w14:textId="79DD7BF5" w:rsidR="004E62EB" w:rsidRPr="00671DE3" w:rsidRDefault="004E62EB" w:rsidP="004E62EB">
      <w:pPr>
        <w:pStyle w:val="ListParagraph"/>
        <w:numPr>
          <w:ilvl w:val="0"/>
          <w:numId w:val="15"/>
        </w:numPr>
      </w:pPr>
      <w:r w:rsidRPr="00671DE3">
        <w:t xml:space="preserve">Professional </w:t>
      </w:r>
      <w:r w:rsidR="00916A4D">
        <w:t>Development Planning</w:t>
      </w:r>
      <w:r w:rsidRPr="00671DE3">
        <w:t xml:space="preserve"> Committee</w:t>
      </w:r>
      <w:ins w:id="16" w:author="Engel, Karen" w:date="2023-05-03T11:14:00Z">
        <w:r w:rsidR="00D972DA" w:rsidRPr="00D972DA">
          <w:rPr>
            <w:noProof/>
          </w:rPr>
          <w:t xml:space="preserve"> </w:t>
        </w:r>
      </w:ins>
    </w:p>
    <w:p w14:paraId="6BFE8077" w14:textId="3A9D12EA" w:rsidR="004E62EB" w:rsidRPr="00671DE3" w:rsidRDefault="004E62EB" w:rsidP="004E62EB">
      <w:pPr>
        <w:pStyle w:val="ListParagraph"/>
        <w:numPr>
          <w:ilvl w:val="0"/>
          <w:numId w:val="15"/>
        </w:numPr>
      </w:pPr>
      <w:r w:rsidRPr="00671DE3">
        <w:t>Safety Committee</w:t>
      </w:r>
    </w:p>
    <w:p w14:paraId="352DB882" w14:textId="36EB772C" w:rsidR="004E62EB" w:rsidRDefault="004E62EB" w:rsidP="004E62EB">
      <w:pPr>
        <w:pStyle w:val="ListParagraph"/>
        <w:numPr>
          <w:ilvl w:val="0"/>
          <w:numId w:val="15"/>
        </w:numPr>
        <w:spacing w:after="0" w:line="240" w:lineRule="auto"/>
        <w:rPr>
          <w:ins w:id="17" w:author="Engel, Karen" w:date="2023-02-28T17:51:00Z"/>
        </w:rPr>
      </w:pPr>
      <w:r w:rsidRPr="00671DE3">
        <w:t>Technology Committee</w:t>
      </w:r>
    </w:p>
    <w:p w14:paraId="02479680" w14:textId="6BB5F917" w:rsidR="00C10A82" w:rsidRPr="00FF1E76" w:rsidDel="00435D9B" w:rsidRDefault="00C10A82" w:rsidP="00435D9B">
      <w:pPr>
        <w:pStyle w:val="ListParagraph"/>
        <w:numPr>
          <w:ilvl w:val="0"/>
          <w:numId w:val="15"/>
        </w:numPr>
        <w:spacing w:after="0" w:line="240" w:lineRule="auto"/>
        <w:rPr>
          <w:del w:id="18" w:author="Engel, Karen" w:date="2023-03-01T14:33:00Z"/>
        </w:rPr>
      </w:pPr>
    </w:p>
    <w:p w14:paraId="6B8716CA" w14:textId="77777777" w:rsidR="00FF1E76" w:rsidRDefault="00FF1E76">
      <w:pPr>
        <w:pPrChange w:id="19" w:author="Engel, Karen" w:date="2023-03-01T14:33:00Z">
          <w:pPr>
            <w:jc w:val="center"/>
          </w:pPr>
        </w:pPrChange>
      </w:pPr>
    </w:p>
    <w:p w14:paraId="3783FBF8" w14:textId="23757145" w:rsidR="00D2091E" w:rsidRDefault="00D2091E" w:rsidP="00EA3486">
      <w:pPr>
        <w:jc w:val="center"/>
        <w:rPr>
          <w:rFonts w:eastAsia="Arial" w:cs="Arial"/>
          <w:sz w:val="40"/>
          <w:szCs w:val="48"/>
        </w:rPr>
      </w:pPr>
      <w:r>
        <w:br w:type="page"/>
      </w:r>
    </w:p>
    <w:p w14:paraId="4BB23CC8" w14:textId="305F91CA" w:rsidR="00EC044C" w:rsidRDefault="006F190D" w:rsidP="00D2091E">
      <w:pPr>
        <w:pStyle w:val="Heading1"/>
        <w:ind w:right="-270"/>
      </w:pPr>
      <w:r>
        <w:lastRenderedPageBreak/>
        <w:t>Stakeholder Group</w:t>
      </w:r>
      <w:r w:rsidR="00D2091E">
        <w:t xml:space="preserve">, Planning Council, and </w:t>
      </w:r>
      <w:r>
        <w:t xml:space="preserve">Related </w:t>
      </w:r>
      <w:r w:rsidR="00EC044C">
        <w:t>Committee Roles and Responsibilities</w:t>
      </w:r>
    </w:p>
    <w:tbl>
      <w:tblPr>
        <w:tblStyle w:val="TableGrid"/>
        <w:tblW w:w="0" w:type="auto"/>
        <w:tblLayout w:type="fixed"/>
        <w:tblLook w:val="04A0" w:firstRow="1" w:lastRow="0" w:firstColumn="1" w:lastColumn="0" w:noHBand="0" w:noVBand="1"/>
      </w:tblPr>
      <w:tblGrid>
        <w:gridCol w:w="1975"/>
        <w:gridCol w:w="7470"/>
        <w:gridCol w:w="4860"/>
      </w:tblGrid>
      <w:tr w:rsidR="00CB482F" w14:paraId="481DE8C6" w14:textId="77777777" w:rsidTr="00CB482F">
        <w:trPr>
          <w:trHeight w:val="728"/>
        </w:trPr>
        <w:tc>
          <w:tcPr>
            <w:tcW w:w="1975" w:type="dxa"/>
            <w:shd w:val="clear" w:color="auto" w:fill="E2EFD9" w:themeFill="accent6" w:themeFillTint="33"/>
            <w:vAlign w:val="center"/>
          </w:tcPr>
          <w:p w14:paraId="5A69DE76" w14:textId="7949A108" w:rsidR="00CB482F" w:rsidRDefault="00CB482F" w:rsidP="00D2091E">
            <w:pPr>
              <w:jc w:val="center"/>
              <w:rPr>
                <w:rFonts w:cstheme="minorHAnsi"/>
                <w:b/>
                <w:sz w:val="24"/>
                <w:szCs w:val="24"/>
              </w:rPr>
            </w:pPr>
            <w:r>
              <w:rPr>
                <w:rFonts w:cstheme="minorHAnsi"/>
                <w:b/>
                <w:sz w:val="24"/>
                <w:szCs w:val="24"/>
              </w:rPr>
              <w:t>Stakeholder Group</w:t>
            </w:r>
          </w:p>
        </w:tc>
        <w:tc>
          <w:tcPr>
            <w:tcW w:w="7470" w:type="dxa"/>
            <w:shd w:val="clear" w:color="auto" w:fill="E2EFD9" w:themeFill="accent6" w:themeFillTint="33"/>
            <w:vAlign w:val="center"/>
          </w:tcPr>
          <w:p w14:paraId="27AB2588" w14:textId="139B4677" w:rsidR="00CB482F" w:rsidRDefault="00CB482F" w:rsidP="00D2091E">
            <w:pPr>
              <w:jc w:val="center"/>
              <w:rPr>
                <w:rFonts w:cstheme="minorHAnsi"/>
                <w:b/>
                <w:sz w:val="24"/>
                <w:szCs w:val="24"/>
              </w:rPr>
            </w:pPr>
            <w:r>
              <w:rPr>
                <w:rFonts w:cstheme="minorHAnsi"/>
                <w:b/>
                <w:sz w:val="24"/>
                <w:szCs w:val="24"/>
              </w:rPr>
              <w:t>Roles &amp; Responsibilities</w:t>
            </w:r>
          </w:p>
        </w:tc>
        <w:tc>
          <w:tcPr>
            <w:tcW w:w="4860" w:type="dxa"/>
            <w:shd w:val="clear" w:color="auto" w:fill="E2EFD9" w:themeFill="accent6" w:themeFillTint="33"/>
            <w:vAlign w:val="center"/>
          </w:tcPr>
          <w:p w14:paraId="770B33B8" w14:textId="1B4D8B89" w:rsidR="00CB482F" w:rsidRDefault="00CB482F" w:rsidP="00D2091E">
            <w:pPr>
              <w:jc w:val="center"/>
              <w:rPr>
                <w:rFonts w:cstheme="minorHAnsi"/>
                <w:b/>
                <w:sz w:val="24"/>
                <w:szCs w:val="24"/>
              </w:rPr>
            </w:pPr>
            <w:r>
              <w:rPr>
                <w:rFonts w:cstheme="minorHAnsi"/>
                <w:b/>
                <w:sz w:val="24"/>
                <w:szCs w:val="24"/>
              </w:rPr>
              <w:t>Membership</w:t>
            </w:r>
          </w:p>
        </w:tc>
      </w:tr>
      <w:tr w:rsidR="00CB482F" w14:paraId="20C42F7B" w14:textId="77777777" w:rsidTr="00CB482F">
        <w:tc>
          <w:tcPr>
            <w:tcW w:w="1975" w:type="dxa"/>
          </w:tcPr>
          <w:p w14:paraId="19AF95C1" w14:textId="10C52D31" w:rsidR="00CB482F" w:rsidRDefault="00CB482F" w:rsidP="00292194">
            <w:pPr>
              <w:rPr>
                <w:rFonts w:cstheme="minorHAnsi"/>
                <w:sz w:val="24"/>
                <w:szCs w:val="24"/>
              </w:rPr>
            </w:pPr>
            <w:r>
              <w:rPr>
                <w:rFonts w:cstheme="minorHAnsi"/>
                <w:sz w:val="24"/>
                <w:szCs w:val="24"/>
              </w:rPr>
              <w:t>Academic Senate</w:t>
            </w:r>
          </w:p>
        </w:tc>
        <w:tc>
          <w:tcPr>
            <w:tcW w:w="7470" w:type="dxa"/>
          </w:tcPr>
          <w:p w14:paraId="247068FE" w14:textId="77777777" w:rsidR="00CB482F" w:rsidRDefault="00CB482F" w:rsidP="00D2091E">
            <w:pPr>
              <w:rPr>
                <w:sz w:val="20"/>
                <w:szCs w:val="21"/>
                <w:shd w:val="clear" w:color="auto" w:fill="FFFFFF"/>
              </w:rPr>
            </w:pPr>
            <w:r w:rsidRPr="003E7762">
              <w:rPr>
                <w:sz w:val="20"/>
                <w:szCs w:val="21"/>
                <w:shd w:val="clear" w:color="auto" w:fill="FFFFFF"/>
              </w:rPr>
              <w:t>The Academic Senate provides for the effective participation of faculty in participatory governance and assumes primary responsibility for making recommendations to the college administration and district in the areas of curriculum and academic and professional standards.  These areas are referred to as </w:t>
            </w:r>
            <w:r w:rsidRPr="003E7762">
              <w:rPr>
                <w:rStyle w:val="Strong"/>
                <w:b w:val="0"/>
                <w:sz w:val="20"/>
                <w:szCs w:val="21"/>
                <w:shd w:val="clear" w:color="auto" w:fill="FFFFFF"/>
              </w:rPr>
              <w:t>10+1 which are identified in</w:t>
            </w:r>
            <w:r w:rsidRPr="003E7762">
              <w:rPr>
                <w:rStyle w:val="Strong"/>
                <w:sz w:val="20"/>
                <w:szCs w:val="21"/>
                <w:shd w:val="clear" w:color="auto" w:fill="FFFFFF"/>
              </w:rPr>
              <w:t xml:space="preserve"> </w:t>
            </w:r>
            <w:r w:rsidRPr="003E7762">
              <w:rPr>
                <w:sz w:val="20"/>
                <w:szCs w:val="21"/>
                <w:shd w:val="clear" w:color="auto" w:fill="FFFFFF"/>
              </w:rPr>
              <w:t>California state legislation AB 1725 amended Education Code Title 5, Section 53200 to identify the 10+1 "academic and professional matters".</w:t>
            </w:r>
          </w:p>
          <w:p w14:paraId="5386DBE9" w14:textId="77777777" w:rsidR="001D52B5" w:rsidRDefault="001D52B5" w:rsidP="00D2091E">
            <w:pPr>
              <w:rPr>
                <w:ins w:id="20" w:author="Engel, Karen" w:date="2023-05-03T11:34:00Z"/>
                <w:sz w:val="20"/>
                <w:szCs w:val="21"/>
                <w:shd w:val="clear" w:color="auto" w:fill="FFFFFF"/>
              </w:rPr>
            </w:pPr>
          </w:p>
          <w:p w14:paraId="7BDBA9C0" w14:textId="2B721B1C" w:rsidR="00CB482F" w:rsidRPr="003E7762" w:rsidRDefault="00CB482F" w:rsidP="00D2091E">
            <w:pPr>
              <w:rPr>
                <w:rFonts w:cstheme="minorHAnsi"/>
                <w:sz w:val="20"/>
                <w:szCs w:val="24"/>
              </w:rPr>
            </w:pPr>
            <w:r>
              <w:rPr>
                <w:sz w:val="20"/>
                <w:szCs w:val="21"/>
                <w:shd w:val="clear" w:color="auto" w:fill="FFFFFF"/>
              </w:rPr>
              <w:t xml:space="preserve">Academic Senate </w:t>
            </w:r>
            <w:r w:rsidR="009C06BE">
              <w:fldChar w:fldCharType="begin"/>
            </w:r>
            <w:ins w:id="21" w:author="Engel, Karen" w:date="2023-05-03T11:33:00Z">
              <w:r w:rsidR="001D52B5">
                <w:instrText>HYPERLINK "https://canadacollege.edu/academicsenate/bylaws.php"</w:instrText>
              </w:r>
            </w:ins>
            <w:del w:id="22" w:author="Engel, Karen" w:date="2023-05-03T11:33:00Z">
              <w:r w:rsidR="009C06BE" w:rsidDel="001D52B5">
                <w:delInstrText xml:space="preserve"> HYPERLINK "https://canadacollege.edu/academicsenate/bylaws.php" </w:delInstrText>
              </w:r>
            </w:del>
            <w:ins w:id="23" w:author="Engel, Karen" w:date="2023-05-03T11:33:00Z"/>
            <w:r w:rsidR="009C06BE">
              <w:fldChar w:fldCharType="separate"/>
            </w:r>
            <w:r w:rsidRPr="00FE256E">
              <w:rPr>
                <w:rStyle w:val="Hyperlink"/>
                <w:sz w:val="20"/>
                <w:szCs w:val="21"/>
                <w:shd w:val="clear" w:color="auto" w:fill="FFFFFF"/>
              </w:rPr>
              <w:t>Bylaws</w:t>
            </w:r>
            <w:r w:rsidR="009C06BE">
              <w:rPr>
                <w:rStyle w:val="Hyperlink"/>
                <w:sz w:val="20"/>
                <w:szCs w:val="21"/>
                <w:shd w:val="clear" w:color="auto" w:fill="FFFFFF"/>
              </w:rPr>
              <w:fldChar w:fldCharType="end"/>
            </w:r>
          </w:p>
        </w:tc>
        <w:tc>
          <w:tcPr>
            <w:tcW w:w="4860" w:type="dxa"/>
          </w:tcPr>
          <w:p w14:paraId="0EC82DFA" w14:textId="1BF1AFEB" w:rsidR="00CB482F" w:rsidRPr="003E7762" w:rsidDel="001D52B5" w:rsidRDefault="00CB482F" w:rsidP="00D2091E">
            <w:pPr>
              <w:rPr>
                <w:del w:id="24" w:author="Engel, Karen" w:date="2023-05-03T11:34:00Z"/>
                <w:rFonts w:cstheme="minorHAnsi"/>
                <w:b/>
                <w:sz w:val="20"/>
                <w:szCs w:val="24"/>
              </w:rPr>
            </w:pPr>
            <w:r w:rsidRPr="003E7762">
              <w:rPr>
                <w:rFonts w:cstheme="minorHAnsi"/>
                <w:b/>
                <w:sz w:val="20"/>
                <w:szCs w:val="24"/>
              </w:rPr>
              <w:t xml:space="preserve">All faculty are members.  </w:t>
            </w:r>
            <w:del w:id="25" w:author="Engel, Karen" w:date="2023-05-03T11:34:00Z">
              <w:r w:rsidRPr="003E7762" w:rsidDel="001D52B5">
                <w:rPr>
                  <w:rFonts w:cstheme="minorHAnsi"/>
                  <w:b/>
                  <w:sz w:val="20"/>
                  <w:szCs w:val="24"/>
                </w:rPr>
                <w:delText>Leadership includes:</w:delText>
              </w:r>
            </w:del>
          </w:p>
          <w:p w14:paraId="0CF84973" w14:textId="77777777" w:rsidR="001D52B5" w:rsidRDefault="001D52B5" w:rsidP="001D52B5">
            <w:pPr>
              <w:rPr>
                <w:ins w:id="26" w:author="Engel, Karen" w:date="2023-05-03T11:34:00Z"/>
                <w:rFonts w:cstheme="minorHAnsi"/>
                <w:sz w:val="20"/>
                <w:szCs w:val="24"/>
              </w:rPr>
            </w:pPr>
          </w:p>
          <w:p w14:paraId="0C4E3514" w14:textId="77777777" w:rsidR="001D52B5" w:rsidRPr="001D52B5" w:rsidRDefault="001D52B5" w:rsidP="001D52B5">
            <w:pPr>
              <w:rPr>
                <w:ins w:id="27" w:author="Engel, Karen" w:date="2023-05-03T11:34:00Z"/>
                <w:rFonts w:cstheme="minorHAnsi"/>
                <w:sz w:val="20"/>
                <w:szCs w:val="24"/>
                <w:u w:val="single"/>
                <w:rPrChange w:id="28" w:author="Engel, Karen" w:date="2023-05-03T11:35:00Z">
                  <w:rPr>
                    <w:ins w:id="29" w:author="Engel, Karen" w:date="2023-05-03T11:34:00Z"/>
                    <w:rFonts w:cstheme="minorHAnsi"/>
                    <w:sz w:val="20"/>
                    <w:szCs w:val="24"/>
                  </w:rPr>
                </w:rPrChange>
              </w:rPr>
            </w:pPr>
            <w:ins w:id="30" w:author="Engel, Karen" w:date="2023-05-03T11:34:00Z">
              <w:r w:rsidRPr="001D52B5">
                <w:rPr>
                  <w:rFonts w:cstheme="minorHAnsi"/>
                  <w:sz w:val="20"/>
                  <w:szCs w:val="24"/>
                  <w:u w:val="single"/>
                  <w:rPrChange w:id="31" w:author="Engel, Karen" w:date="2023-05-03T11:35:00Z">
                    <w:rPr>
                      <w:rFonts w:cstheme="minorHAnsi"/>
                      <w:sz w:val="20"/>
                      <w:szCs w:val="24"/>
                    </w:rPr>
                  </w:rPrChange>
                </w:rPr>
                <w:t xml:space="preserve">Officers: </w:t>
              </w:r>
            </w:ins>
          </w:p>
          <w:p w14:paraId="48033BFD" w14:textId="367A48F8" w:rsidR="00CB482F" w:rsidRPr="001D52B5" w:rsidRDefault="00CB482F" w:rsidP="001D52B5">
            <w:pPr>
              <w:pStyle w:val="ListParagraph"/>
              <w:numPr>
                <w:ilvl w:val="0"/>
                <w:numId w:val="54"/>
              </w:numPr>
              <w:rPr>
                <w:rFonts w:cstheme="minorHAnsi"/>
                <w:sz w:val="20"/>
                <w:szCs w:val="24"/>
                <w:rPrChange w:id="32" w:author="Engel, Karen" w:date="2023-05-03T11:34:00Z">
                  <w:rPr/>
                </w:rPrChange>
              </w:rPr>
              <w:pPrChange w:id="33" w:author="Engel, Karen" w:date="2023-05-03T11:34:00Z">
                <w:pPr>
                  <w:pStyle w:val="ListParagraph"/>
                  <w:numPr>
                    <w:numId w:val="27"/>
                  </w:numPr>
                  <w:ind w:left="360" w:hanging="360"/>
                </w:pPr>
              </w:pPrChange>
            </w:pPr>
            <w:r w:rsidRPr="001D52B5">
              <w:rPr>
                <w:rFonts w:cstheme="minorHAnsi"/>
                <w:sz w:val="20"/>
                <w:szCs w:val="24"/>
                <w:rPrChange w:id="34" w:author="Engel, Karen" w:date="2023-05-03T11:34:00Z">
                  <w:rPr/>
                </w:rPrChange>
              </w:rPr>
              <w:t>President</w:t>
            </w:r>
          </w:p>
          <w:p w14:paraId="5C209AE9" w14:textId="77777777" w:rsidR="00CB482F" w:rsidRPr="00566415" w:rsidRDefault="00CB482F" w:rsidP="00566415">
            <w:pPr>
              <w:pStyle w:val="ListParagraph"/>
              <w:numPr>
                <w:ilvl w:val="0"/>
                <w:numId w:val="27"/>
              </w:numPr>
              <w:rPr>
                <w:rFonts w:cstheme="minorHAnsi"/>
                <w:sz w:val="20"/>
                <w:szCs w:val="24"/>
              </w:rPr>
            </w:pPr>
            <w:r w:rsidRPr="00566415">
              <w:rPr>
                <w:rFonts w:cstheme="minorHAnsi"/>
                <w:sz w:val="20"/>
                <w:szCs w:val="24"/>
              </w:rPr>
              <w:t>Vice President</w:t>
            </w:r>
          </w:p>
          <w:p w14:paraId="372CBA59" w14:textId="77777777" w:rsidR="00CB482F" w:rsidRPr="00566415" w:rsidRDefault="00CB482F" w:rsidP="00566415">
            <w:pPr>
              <w:pStyle w:val="ListParagraph"/>
              <w:numPr>
                <w:ilvl w:val="0"/>
                <w:numId w:val="27"/>
              </w:numPr>
              <w:rPr>
                <w:rFonts w:cstheme="minorHAnsi"/>
                <w:sz w:val="20"/>
                <w:szCs w:val="24"/>
              </w:rPr>
            </w:pPr>
            <w:r w:rsidRPr="00566415">
              <w:rPr>
                <w:rFonts w:cstheme="minorHAnsi"/>
                <w:sz w:val="20"/>
                <w:szCs w:val="24"/>
              </w:rPr>
              <w:t>Secretary</w:t>
            </w:r>
          </w:p>
          <w:p w14:paraId="4FD98D54" w14:textId="77777777" w:rsidR="00CB482F" w:rsidRPr="00566415" w:rsidRDefault="00CB482F" w:rsidP="00566415">
            <w:pPr>
              <w:pStyle w:val="ListParagraph"/>
              <w:numPr>
                <w:ilvl w:val="0"/>
                <w:numId w:val="27"/>
              </w:numPr>
              <w:rPr>
                <w:rFonts w:cstheme="minorHAnsi"/>
                <w:sz w:val="20"/>
                <w:szCs w:val="24"/>
              </w:rPr>
            </w:pPr>
            <w:r w:rsidRPr="00566415">
              <w:rPr>
                <w:rFonts w:cstheme="minorHAnsi"/>
                <w:sz w:val="20"/>
                <w:szCs w:val="24"/>
              </w:rPr>
              <w:t>Treasurer</w:t>
            </w:r>
          </w:p>
          <w:p w14:paraId="6E249367" w14:textId="6637A348" w:rsidR="00CB482F" w:rsidRPr="001D52B5" w:rsidRDefault="00CB482F" w:rsidP="001D52B5">
            <w:pPr>
              <w:rPr>
                <w:rFonts w:cstheme="minorHAnsi"/>
                <w:sz w:val="20"/>
                <w:szCs w:val="24"/>
                <w:rPrChange w:id="35" w:author="Engel, Karen" w:date="2023-05-03T11:35:00Z">
                  <w:rPr/>
                </w:rPrChange>
              </w:rPr>
              <w:pPrChange w:id="36" w:author="Engel, Karen" w:date="2023-05-03T11:35:00Z">
                <w:pPr>
                  <w:pStyle w:val="ListParagraph"/>
                  <w:numPr>
                    <w:numId w:val="27"/>
                  </w:numPr>
                  <w:ind w:left="360" w:hanging="360"/>
                </w:pPr>
              </w:pPrChange>
            </w:pPr>
            <w:r w:rsidRPr="001D52B5">
              <w:rPr>
                <w:rFonts w:cstheme="minorHAnsi"/>
                <w:sz w:val="20"/>
                <w:szCs w:val="24"/>
                <w:u w:val="single"/>
                <w:rPrChange w:id="37" w:author="Engel, Karen" w:date="2023-05-03T11:35:00Z">
                  <w:rPr/>
                </w:rPrChange>
              </w:rPr>
              <w:t>Senators</w:t>
            </w:r>
            <w:r w:rsidRPr="001D52B5">
              <w:rPr>
                <w:rFonts w:cstheme="minorHAnsi"/>
                <w:sz w:val="20"/>
                <w:szCs w:val="24"/>
                <w:rPrChange w:id="38" w:author="Engel, Karen" w:date="2023-05-03T11:35:00Z">
                  <w:rPr/>
                </w:rPrChange>
              </w:rPr>
              <w:t>:  Subcommittee Rep</w:t>
            </w:r>
            <w:ins w:id="39" w:author="Engel, Karen" w:date="2023-05-03T11:35:00Z">
              <w:r w:rsidR="001D52B5">
                <w:rPr>
                  <w:rFonts w:cstheme="minorHAnsi"/>
                  <w:sz w:val="20"/>
                  <w:szCs w:val="24"/>
                </w:rPr>
                <w:t>s</w:t>
              </w:r>
            </w:ins>
            <w:r w:rsidRPr="001D52B5">
              <w:rPr>
                <w:rFonts w:cstheme="minorHAnsi"/>
                <w:sz w:val="20"/>
                <w:szCs w:val="24"/>
                <w:rPrChange w:id="40" w:author="Engel, Karen" w:date="2023-05-03T11:35:00Z">
                  <w:rPr/>
                </w:rPrChange>
              </w:rPr>
              <w:t xml:space="preserve"> for Curriculum Committee and Professional Development Committee</w:t>
            </w:r>
          </w:p>
          <w:p w14:paraId="467222BB" w14:textId="4B381C53" w:rsidR="00CB482F" w:rsidRPr="001D52B5" w:rsidRDefault="00CB482F" w:rsidP="001D52B5">
            <w:pPr>
              <w:rPr>
                <w:rFonts w:cstheme="minorHAnsi"/>
                <w:sz w:val="20"/>
                <w:szCs w:val="24"/>
                <w:rPrChange w:id="41" w:author="Engel, Karen" w:date="2023-05-03T11:35:00Z">
                  <w:rPr/>
                </w:rPrChange>
              </w:rPr>
              <w:pPrChange w:id="42" w:author="Engel, Karen" w:date="2023-05-03T11:35:00Z">
                <w:pPr>
                  <w:pStyle w:val="ListParagraph"/>
                  <w:numPr>
                    <w:numId w:val="27"/>
                  </w:numPr>
                  <w:ind w:left="360" w:hanging="360"/>
                </w:pPr>
              </w:pPrChange>
            </w:pPr>
            <w:r w:rsidRPr="001D52B5">
              <w:rPr>
                <w:rFonts w:cstheme="minorHAnsi"/>
                <w:sz w:val="20"/>
                <w:szCs w:val="24"/>
                <w:u w:val="single"/>
                <w:rPrChange w:id="43" w:author="Engel, Karen" w:date="2023-05-03T11:35:00Z">
                  <w:rPr/>
                </w:rPrChange>
              </w:rPr>
              <w:t>Senators</w:t>
            </w:r>
            <w:r w:rsidRPr="001D52B5">
              <w:rPr>
                <w:rFonts w:cstheme="minorHAnsi"/>
                <w:sz w:val="20"/>
                <w:szCs w:val="24"/>
                <w:rPrChange w:id="44" w:author="Engel, Karen" w:date="2023-05-03T11:35:00Z">
                  <w:rPr/>
                </w:rPrChange>
              </w:rPr>
              <w:t xml:space="preserve">: </w:t>
            </w:r>
            <w:del w:id="45" w:author="Engel, Karen" w:date="2023-05-03T11:36:00Z">
              <w:r w:rsidRPr="001D52B5" w:rsidDel="001D52B5">
                <w:rPr>
                  <w:rFonts w:cstheme="minorHAnsi"/>
                  <w:sz w:val="20"/>
                  <w:szCs w:val="24"/>
                  <w:rPrChange w:id="46" w:author="Engel, Karen" w:date="2023-05-03T11:35:00Z">
                    <w:rPr/>
                  </w:rPrChange>
                </w:rPr>
                <w:delText>Division Reps – one</w:delText>
              </w:r>
            </w:del>
            <w:ins w:id="47" w:author="Engel, Karen" w:date="2023-05-03T11:36:00Z">
              <w:r w:rsidR="001D52B5">
                <w:rPr>
                  <w:rFonts w:cstheme="minorHAnsi"/>
                  <w:sz w:val="20"/>
                  <w:szCs w:val="24"/>
                </w:rPr>
                <w:t>One Representative</w:t>
              </w:r>
            </w:ins>
            <w:bookmarkStart w:id="48" w:name="_GoBack"/>
            <w:bookmarkEnd w:id="48"/>
            <w:r w:rsidRPr="001D52B5">
              <w:rPr>
                <w:rFonts w:cstheme="minorHAnsi"/>
                <w:sz w:val="20"/>
                <w:szCs w:val="24"/>
                <w:rPrChange w:id="49" w:author="Engel, Karen" w:date="2023-05-03T11:35:00Z">
                  <w:rPr/>
                </w:rPrChange>
              </w:rPr>
              <w:t xml:space="preserve"> for each Division </w:t>
            </w:r>
            <w:ins w:id="50" w:author="Engel, Karen" w:date="2023-05-03T11:35:00Z">
              <w:r w:rsidR="001D52B5">
                <w:rPr>
                  <w:rFonts w:cstheme="minorHAnsi"/>
                  <w:sz w:val="20"/>
                  <w:szCs w:val="24"/>
                </w:rPr>
                <w:t>and one Adjunct Representative</w:t>
              </w:r>
            </w:ins>
          </w:p>
        </w:tc>
      </w:tr>
      <w:tr w:rsidR="00CB482F" w14:paraId="2297E8B5" w14:textId="77777777" w:rsidTr="00CB482F">
        <w:tc>
          <w:tcPr>
            <w:tcW w:w="1975" w:type="dxa"/>
          </w:tcPr>
          <w:p w14:paraId="4167EC49" w14:textId="1497C789" w:rsidR="00CB482F" w:rsidRDefault="00CB482F" w:rsidP="00292194">
            <w:pPr>
              <w:rPr>
                <w:rFonts w:cstheme="minorHAnsi"/>
                <w:sz w:val="24"/>
                <w:szCs w:val="24"/>
              </w:rPr>
            </w:pPr>
            <w:r>
              <w:rPr>
                <w:rFonts w:cstheme="minorHAnsi"/>
                <w:sz w:val="24"/>
                <w:szCs w:val="24"/>
              </w:rPr>
              <w:t>Classified Senate</w:t>
            </w:r>
          </w:p>
        </w:tc>
        <w:tc>
          <w:tcPr>
            <w:tcW w:w="7470" w:type="dxa"/>
          </w:tcPr>
          <w:p w14:paraId="41333BF1" w14:textId="688C7657" w:rsidR="00CB482F" w:rsidRDefault="00CB482F" w:rsidP="00D2091E">
            <w:pPr>
              <w:rPr>
                <w:color w:val="333333"/>
                <w:sz w:val="20"/>
                <w:szCs w:val="20"/>
                <w:shd w:val="clear" w:color="auto" w:fill="FFFFFF"/>
              </w:rPr>
            </w:pPr>
            <w:r w:rsidRPr="003E7762">
              <w:rPr>
                <w:color w:val="333333"/>
                <w:sz w:val="20"/>
                <w:szCs w:val="20"/>
                <w:shd w:val="clear" w:color="auto" w:fill="FFFFFF"/>
              </w:rPr>
              <w:t>It is the mission of the Cañada College Classified Senate to work with the administration, faculty, and students in the interest of enriching the educational and social environment of the College, in accordance with the College's mission and strategic goals.</w:t>
            </w:r>
          </w:p>
          <w:p w14:paraId="6FA4CB2C" w14:textId="77777777" w:rsidR="00CB482F" w:rsidRPr="003E7762" w:rsidRDefault="00CB482F" w:rsidP="00D2091E">
            <w:pPr>
              <w:rPr>
                <w:color w:val="333333"/>
                <w:sz w:val="20"/>
                <w:szCs w:val="20"/>
                <w:shd w:val="clear" w:color="auto" w:fill="FFFFFF"/>
              </w:rPr>
            </w:pPr>
          </w:p>
          <w:p w14:paraId="3B400AE6" w14:textId="77777777" w:rsidR="00CB482F" w:rsidRDefault="00CB482F" w:rsidP="00D2091E">
            <w:pPr>
              <w:rPr>
                <w:color w:val="333333"/>
                <w:sz w:val="20"/>
                <w:szCs w:val="20"/>
                <w:shd w:val="clear" w:color="auto" w:fill="FFFFFF"/>
              </w:rPr>
            </w:pPr>
            <w:r w:rsidRPr="003E7762">
              <w:rPr>
                <w:color w:val="333333"/>
                <w:sz w:val="20"/>
                <w:szCs w:val="20"/>
                <w:shd w:val="clear" w:color="auto" w:fill="FFFFFF"/>
              </w:rPr>
              <w:t>We are the primary governing body for classified professionals at Cañada College. Our members are from various areas, full time or part time employment, and actively participate in all college-wide discussion, excluding collective bargaining matters. We represent CSEA, AFSCME, and non-represented classified employees which includes supervisors and management. Our </w:t>
            </w:r>
            <w:hyperlink r:id="rId20" w:tooltip="Classified Senate Consitution" w:history="1">
              <w:r w:rsidRPr="00FD216A">
                <w:rPr>
                  <w:color w:val="333333"/>
                  <w:sz w:val="20"/>
                  <w:szCs w:val="20"/>
                  <w:shd w:val="clear" w:color="auto" w:fill="FFFFFF"/>
                </w:rPr>
                <w:t>constitution</w:t>
              </w:r>
            </w:hyperlink>
            <w:r w:rsidRPr="003E7762">
              <w:rPr>
                <w:color w:val="333333"/>
                <w:sz w:val="20"/>
                <w:szCs w:val="20"/>
                <w:shd w:val="clear" w:color="auto" w:fill="FFFFFF"/>
              </w:rPr>
              <w:t>, </w:t>
            </w:r>
            <w:hyperlink r:id="rId21" w:tooltip="Classified Senate By-laws" w:history="1">
              <w:r w:rsidRPr="00FD216A">
                <w:rPr>
                  <w:color w:val="333333"/>
                  <w:sz w:val="20"/>
                  <w:szCs w:val="20"/>
                  <w:shd w:val="clear" w:color="auto" w:fill="FFFFFF"/>
                </w:rPr>
                <w:t>by-laws</w:t>
              </w:r>
            </w:hyperlink>
            <w:r w:rsidRPr="003E7762">
              <w:rPr>
                <w:color w:val="333333"/>
                <w:sz w:val="20"/>
                <w:szCs w:val="20"/>
                <w:shd w:val="clear" w:color="auto" w:fill="FFFFFF"/>
              </w:rPr>
              <w:t>, and </w:t>
            </w:r>
            <w:hyperlink r:id="rId22" w:tooltip="Statement of Ethics" w:history="1">
              <w:r w:rsidRPr="00FD216A">
                <w:rPr>
                  <w:color w:val="333333"/>
                  <w:sz w:val="20"/>
                  <w:szCs w:val="20"/>
                  <w:shd w:val="clear" w:color="auto" w:fill="FFFFFF"/>
                </w:rPr>
                <w:t>statement of ethics</w:t>
              </w:r>
            </w:hyperlink>
            <w:r w:rsidRPr="003E7762">
              <w:rPr>
                <w:color w:val="333333"/>
                <w:sz w:val="20"/>
                <w:szCs w:val="20"/>
                <w:shd w:val="clear" w:color="auto" w:fill="FFFFFF"/>
              </w:rPr>
              <w:t> help us to fairly represent all our constituents.  </w:t>
            </w:r>
          </w:p>
          <w:p w14:paraId="1D59BC85" w14:textId="77777777" w:rsidR="00CB482F" w:rsidRDefault="00CB482F" w:rsidP="00D2091E">
            <w:pPr>
              <w:rPr>
                <w:color w:val="333333"/>
                <w:sz w:val="20"/>
                <w:szCs w:val="20"/>
                <w:shd w:val="clear" w:color="auto" w:fill="FFFFFF"/>
              </w:rPr>
            </w:pPr>
          </w:p>
          <w:p w14:paraId="2E152D2F" w14:textId="60DF61BA" w:rsidR="00CB482F" w:rsidRPr="003E7762" w:rsidRDefault="00CB482F" w:rsidP="00D2091E">
            <w:pPr>
              <w:rPr>
                <w:color w:val="333333"/>
                <w:sz w:val="20"/>
                <w:szCs w:val="20"/>
                <w:shd w:val="clear" w:color="auto" w:fill="FFFFFF"/>
              </w:rPr>
            </w:pPr>
            <w:r>
              <w:rPr>
                <w:rFonts w:cstheme="minorHAnsi"/>
                <w:sz w:val="20"/>
                <w:szCs w:val="20"/>
              </w:rPr>
              <w:t xml:space="preserve">Classified Senate </w:t>
            </w:r>
            <w:hyperlink r:id="rId23" w:history="1">
              <w:r w:rsidRPr="00FE256E">
                <w:rPr>
                  <w:rStyle w:val="Hyperlink"/>
                  <w:rFonts w:cstheme="minorHAnsi"/>
                  <w:sz w:val="20"/>
                  <w:szCs w:val="20"/>
                </w:rPr>
                <w:t>Bylaws</w:t>
              </w:r>
            </w:hyperlink>
          </w:p>
        </w:tc>
        <w:tc>
          <w:tcPr>
            <w:tcW w:w="4860" w:type="dxa"/>
          </w:tcPr>
          <w:p w14:paraId="62155CCC" w14:textId="2EAFCDC3" w:rsidR="00CB482F" w:rsidRPr="003E7762" w:rsidRDefault="00CB482F" w:rsidP="003E7762">
            <w:pPr>
              <w:rPr>
                <w:rFonts w:cstheme="minorHAnsi"/>
                <w:b/>
                <w:sz w:val="20"/>
                <w:szCs w:val="20"/>
              </w:rPr>
            </w:pPr>
            <w:r w:rsidRPr="003E7762">
              <w:rPr>
                <w:rFonts w:cstheme="minorHAnsi"/>
                <w:b/>
                <w:sz w:val="20"/>
                <w:szCs w:val="20"/>
              </w:rPr>
              <w:t>All classified staff are members.  Leadership includes:</w:t>
            </w:r>
          </w:p>
          <w:p w14:paraId="28C7C517"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President</w:t>
            </w:r>
          </w:p>
          <w:p w14:paraId="12E0CF1C"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Vice President</w:t>
            </w:r>
          </w:p>
          <w:p w14:paraId="55763126"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Secretary</w:t>
            </w:r>
          </w:p>
          <w:p w14:paraId="06A0451D"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Treasurer</w:t>
            </w:r>
          </w:p>
          <w:p w14:paraId="0262593D"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Co-Activities Coordinators</w:t>
            </w:r>
          </w:p>
          <w:p w14:paraId="1407A905"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Photographer</w:t>
            </w:r>
          </w:p>
          <w:p w14:paraId="21AA9A15" w14:textId="77777777" w:rsidR="00CB482F" w:rsidRDefault="00CB482F" w:rsidP="003E7762">
            <w:pPr>
              <w:rPr>
                <w:rFonts w:cstheme="minorHAnsi"/>
                <w:sz w:val="20"/>
                <w:szCs w:val="24"/>
              </w:rPr>
            </w:pPr>
          </w:p>
          <w:p w14:paraId="78C06A86" w14:textId="106507BA" w:rsidR="00CB482F" w:rsidRPr="003E7762" w:rsidRDefault="00CB482F" w:rsidP="003E7762">
            <w:pPr>
              <w:rPr>
                <w:rFonts w:cstheme="minorHAnsi"/>
                <w:sz w:val="20"/>
                <w:szCs w:val="20"/>
              </w:rPr>
            </w:pPr>
          </w:p>
        </w:tc>
      </w:tr>
      <w:tr w:rsidR="00CB482F" w14:paraId="062BCDE2" w14:textId="77777777" w:rsidTr="00CB482F">
        <w:tc>
          <w:tcPr>
            <w:tcW w:w="1975" w:type="dxa"/>
          </w:tcPr>
          <w:p w14:paraId="7719D98D" w14:textId="2852D169" w:rsidR="00CB482F" w:rsidRDefault="00CB482F" w:rsidP="00292194">
            <w:pPr>
              <w:rPr>
                <w:rFonts w:cstheme="minorHAnsi"/>
                <w:sz w:val="24"/>
                <w:szCs w:val="24"/>
              </w:rPr>
            </w:pPr>
            <w:r>
              <w:rPr>
                <w:rFonts w:cstheme="minorHAnsi"/>
                <w:sz w:val="24"/>
                <w:szCs w:val="24"/>
              </w:rPr>
              <w:t>Associated Students of Cañada College (ASCC)</w:t>
            </w:r>
          </w:p>
        </w:tc>
        <w:tc>
          <w:tcPr>
            <w:tcW w:w="7470" w:type="dxa"/>
          </w:tcPr>
          <w:p w14:paraId="4F88E42A" w14:textId="77777777" w:rsidR="00CB482F" w:rsidRDefault="00CB482F" w:rsidP="00D2091E">
            <w:pPr>
              <w:rPr>
                <w:color w:val="333333"/>
                <w:sz w:val="20"/>
                <w:szCs w:val="20"/>
                <w:shd w:val="clear" w:color="auto" w:fill="FFFFFF"/>
              </w:rPr>
            </w:pPr>
            <w:r w:rsidRPr="00B7433F">
              <w:rPr>
                <w:color w:val="333333"/>
                <w:sz w:val="20"/>
                <w:szCs w:val="20"/>
                <w:shd w:val="clear" w:color="auto" w:fill="FFFFFF"/>
              </w:rPr>
              <w:t>The Associated Students of Cañada College (ASCC) is the student government at Cañada College. </w:t>
            </w:r>
          </w:p>
          <w:p w14:paraId="79434934" w14:textId="77777777" w:rsidR="00CB482F" w:rsidRDefault="00CB482F" w:rsidP="00D2091E">
            <w:pPr>
              <w:rPr>
                <w:color w:val="333333"/>
                <w:sz w:val="20"/>
                <w:szCs w:val="20"/>
                <w:shd w:val="clear" w:color="auto" w:fill="FFFFFF"/>
              </w:rPr>
            </w:pPr>
            <w:r w:rsidRPr="00B7433F">
              <w:rPr>
                <w:color w:val="333333"/>
                <w:sz w:val="20"/>
                <w:szCs w:val="20"/>
              </w:rPr>
              <w:br/>
            </w:r>
            <w:r w:rsidRPr="00B7433F">
              <w:rPr>
                <w:color w:val="333333"/>
                <w:sz w:val="20"/>
                <w:szCs w:val="20"/>
                <w:shd w:val="clear" w:color="auto" w:fill="FFFFFF"/>
              </w:rPr>
              <w:t>The ASCC are elected and appointed student representatives who organize and promote campus wide programs, protect student rights, and represent the student voice on campus committees.</w:t>
            </w:r>
          </w:p>
          <w:p w14:paraId="42CE1B4F" w14:textId="77777777" w:rsidR="00CB482F" w:rsidRDefault="00CB482F" w:rsidP="00D2091E">
            <w:pPr>
              <w:rPr>
                <w:color w:val="333333"/>
                <w:sz w:val="20"/>
                <w:szCs w:val="20"/>
                <w:shd w:val="clear" w:color="auto" w:fill="FFFFFF"/>
              </w:rPr>
            </w:pPr>
          </w:p>
          <w:p w14:paraId="4615CE78" w14:textId="3984D907" w:rsidR="00CB482F" w:rsidRPr="00B7433F" w:rsidRDefault="00CB482F" w:rsidP="00FE256E">
            <w:pPr>
              <w:rPr>
                <w:rFonts w:cstheme="minorHAnsi"/>
                <w:sz w:val="20"/>
                <w:szCs w:val="20"/>
              </w:rPr>
            </w:pPr>
            <w:r>
              <w:rPr>
                <w:rFonts w:cstheme="minorHAnsi"/>
                <w:sz w:val="20"/>
                <w:szCs w:val="20"/>
              </w:rPr>
              <w:t xml:space="preserve">ASCC </w:t>
            </w:r>
            <w:hyperlink r:id="rId24" w:history="1">
              <w:r w:rsidRPr="00FE256E">
                <w:rPr>
                  <w:rStyle w:val="Hyperlink"/>
                  <w:rFonts w:cstheme="minorHAnsi"/>
                  <w:sz w:val="20"/>
                  <w:szCs w:val="20"/>
                </w:rPr>
                <w:t>Constitution</w:t>
              </w:r>
            </w:hyperlink>
          </w:p>
        </w:tc>
        <w:tc>
          <w:tcPr>
            <w:tcW w:w="4860" w:type="dxa"/>
          </w:tcPr>
          <w:p w14:paraId="4AFF8A76" w14:textId="48E3EC15" w:rsidR="00CB482F" w:rsidRPr="00FD216A" w:rsidRDefault="00CB482F" w:rsidP="00D2091E">
            <w:pPr>
              <w:rPr>
                <w:rFonts w:cstheme="minorHAnsi"/>
                <w:b/>
                <w:sz w:val="20"/>
                <w:szCs w:val="24"/>
              </w:rPr>
            </w:pPr>
            <w:r w:rsidRPr="00FD216A">
              <w:rPr>
                <w:rFonts w:cstheme="minorHAnsi"/>
                <w:b/>
                <w:sz w:val="20"/>
                <w:szCs w:val="24"/>
              </w:rPr>
              <w:t>Leadership</w:t>
            </w:r>
            <w:r>
              <w:rPr>
                <w:rFonts w:cstheme="minorHAnsi"/>
                <w:b/>
                <w:sz w:val="20"/>
                <w:szCs w:val="24"/>
              </w:rPr>
              <w:t xml:space="preserve"> includes</w:t>
            </w:r>
            <w:r w:rsidRPr="00FD216A">
              <w:rPr>
                <w:rFonts w:cstheme="minorHAnsi"/>
                <w:b/>
                <w:sz w:val="20"/>
                <w:szCs w:val="24"/>
              </w:rPr>
              <w:t>:</w:t>
            </w:r>
          </w:p>
          <w:p w14:paraId="2B739120"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President</w:t>
            </w:r>
          </w:p>
          <w:p w14:paraId="20EF6137"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Vice President</w:t>
            </w:r>
          </w:p>
          <w:p w14:paraId="5E279C1E"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Commissioner of Finances</w:t>
            </w:r>
          </w:p>
          <w:p w14:paraId="3D120F44"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Commissioner of Publicity</w:t>
            </w:r>
          </w:p>
          <w:p w14:paraId="6CAA88C3" w14:textId="0DB378EA"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 xml:space="preserve">Commissioner </w:t>
            </w:r>
            <w:del w:id="51" w:author="Engel, Karen" w:date="2023-02-28T17:56:00Z">
              <w:r w:rsidRPr="00566415" w:rsidDel="00C10A82">
                <w:rPr>
                  <w:rFonts w:cstheme="minorHAnsi"/>
                  <w:sz w:val="20"/>
                  <w:szCs w:val="24"/>
                </w:rPr>
                <w:delText>at Large for STEM</w:delText>
              </w:r>
            </w:del>
            <w:ins w:id="52" w:author="Engel, Karen" w:date="2023-02-28T17:56:00Z">
              <w:r w:rsidR="00C10A82">
                <w:rPr>
                  <w:rFonts w:cstheme="minorHAnsi"/>
                  <w:sz w:val="20"/>
                  <w:szCs w:val="24"/>
                </w:rPr>
                <w:t>of Activities</w:t>
              </w:r>
            </w:ins>
          </w:p>
          <w:p w14:paraId="3745B5B2" w14:textId="51A5F85D"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 xml:space="preserve">Commissioner </w:t>
            </w:r>
            <w:del w:id="53" w:author="Engel, Karen" w:date="2023-02-28T17:56:00Z">
              <w:r w:rsidRPr="00566415" w:rsidDel="00C10A82">
                <w:rPr>
                  <w:rFonts w:cstheme="minorHAnsi"/>
                  <w:sz w:val="20"/>
                  <w:szCs w:val="24"/>
                </w:rPr>
                <w:delText>at Large for BDW</w:delText>
              </w:r>
            </w:del>
            <w:ins w:id="54" w:author="Engel, Karen" w:date="2023-02-28T17:56:00Z">
              <w:r w:rsidR="00C10A82">
                <w:rPr>
                  <w:rFonts w:cstheme="minorHAnsi"/>
                  <w:sz w:val="20"/>
                  <w:szCs w:val="24"/>
                </w:rPr>
                <w:t>of Public Record (2)</w:t>
              </w:r>
            </w:ins>
          </w:p>
          <w:p w14:paraId="7F15664B" w14:textId="7C913E37" w:rsidR="00CB482F" w:rsidRPr="00566415" w:rsidDel="00C10A82" w:rsidRDefault="00CB482F" w:rsidP="00566415">
            <w:pPr>
              <w:pStyle w:val="ListParagraph"/>
              <w:numPr>
                <w:ilvl w:val="0"/>
                <w:numId w:val="29"/>
              </w:numPr>
              <w:rPr>
                <w:del w:id="55" w:author="Engel, Karen" w:date="2023-02-28T17:56:00Z"/>
                <w:rFonts w:cstheme="minorHAnsi"/>
                <w:sz w:val="20"/>
                <w:szCs w:val="24"/>
              </w:rPr>
            </w:pPr>
            <w:r w:rsidRPr="00566415">
              <w:rPr>
                <w:rFonts w:cstheme="minorHAnsi"/>
                <w:sz w:val="20"/>
                <w:szCs w:val="24"/>
              </w:rPr>
              <w:t xml:space="preserve">Commissioner </w:t>
            </w:r>
            <w:del w:id="56" w:author="Engel, Karen" w:date="2023-02-28T17:56:00Z">
              <w:r w:rsidRPr="00566415" w:rsidDel="00C10A82">
                <w:rPr>
                  <w:rFonts w:cstheme="minorHAnsi"/>
                  <w:sz w:val="20"/>
                  <w:szCs w:val="24"/>
                </w:rPr>
                <w:delText>at Large for Humanities &amp; SS</w:delText>
              </w:r>
            </w:del>
          </w:p>
          <w:p w14:paraId="44B8750F" w14:textId="6735F900" w:rsidR="00CB482F" w:rsidRDefault="00CB482F" w:rsidP="00C10A82">
            <w:pPr>
              <w:pStyle w:val="ListParagraph"/>
              <w:numPr>
                <w:ilvl w:val="0"/>
                <w:numId w:val="29"/>
              </w:numPr>
              <w:rPr>
                <w:ins w:id="57" w:author="Engel, Karen" w:date="2023-02-28T17:56:00Z"/>
                <w:rFonts w:cstheme="minorHAnsi"/>
                <w:sz w:val="20"/>
                <w:szCs w:val="24"/>
              </w:rPr>
            </w:pPr>
            <w:del w:id="58" w:author="Engel, Karen" w:date="2023-02-28T17:56:00Z">
              <w:r w:rsidRPr="00566415" w:rsidDel="00C10A82">
                <w:rPr>
                  <w:rFonts w:cstheme="minorHAnsi"/>
                  <w:sz w:val="20"/>
                  <w:szCs w:val="24"/>
                </w:rPr>
                <w:delText>Senators (5)</w:delText>
              </w:r>
            </w:del>
            <w:ins w:id="59" w:author="Engel, Karen" w:date="2023-02-28T17:56:00Z">
              <w:r w:rsidR="00C10A82">
                <w:rPr>
                  <w:rFonts w:cstheme="minorHAnsi"/>
                  <w:sz w:val="20"/>
                  <w:szCs w:val="24"/>
                </w:rPr>
                <w:t>of Design and Marketing</w:t>
              </w:r>
            </w:ins>
          </w:p>
          <w:p w14:paraId="1C9E6073" w14:textId="4652CEDE" w:rsidR="00C10A82" w:rsidRDefault="00C10A82" w:rsidP="00C10A82">
            <w:pPr>
              <w:pStyle w:val="ListParagraph"/>
              <w:numPr>
                <w:ilvl w:val="0"/>
                <w:numId w:val="29"/>
              </w:numPr>
              <w:rPr>
                <w:ins w:id="60" w:author="Engel, Karen" w:date="2023-02-28T17:56:00Z"/>
                <w:rFonts w:cstheme="minorHAnsi"/>
                <w:sz w:val="20"/>
                <w:szCs w:val="24"/>
              </w:rPr>
            </w:pPr>
            <w:ins w:id="61" w:author="Engel, Karen" w:date="2023-02-28T17:56:00Z">
              <w:r>
                <w:rPr>
                  <w:rFonts w:cstheme="minorHAnsi"/>
                  <w:sz w:val="20"/>
                  <w:szCs w:val="24"/>
                </w:rPr>
                <w:t>Senator at Large:  Science &amp; Technology</w:t>
              </w:r>
            </w:ins>
          </w:p>
          <w:p w14:paraId="71D6F72F" w14:textId="68E9731E" w:rsidR="00C10A82" w:rsidRDefault="00C10A82" w:rsidP="00C10A82">
            <w:pPr>
              <w:pStyle w:val="ListParagraph"/>
              <w:numPr>
                <w:ilvl w:val="0"/>
                <w:numId w:val="29"/>
              </w:numPr>
              <w:rPr>
                <w:ins w:id="62" w:author="Engel, Karen" w:date="2023-02-28T17:57:00Z"/>
                <w:rFonts w:cstheme="minorHAnsi"/>
                <w:sz w:val="20"/>
                <w:szCs w:val="24"/>
              </w:rPr>
            </w:pPr>
            <w:ins w:id="63" w:author="Engel, Karen" w:date="2023-02-28T17:56:00Z">
              <w:r>
                <w:rPr>
                  <w:rFonts w:cstheme="minorHAnsi"/>
                  <w:sz w:val="20"/>
                  <w:szCs w:val="24"/>
                </w:rPr>
                <w:t xml:space="preserve">Senator at Large:  Humanities and Social </w:t>
              </w:r>
            </w:ins>
            <w:ins w:id="64" w:author="Engel, Karen" w:date="2023-02-28T17:57:00Z">
              <w:r>
                <w:rPr>
                  <w:rFonts w:cstheme="minorHAnsi"/>
                  <w:sz w:val="20"/>
                  <w:szCs w:val="24"/>
                </w:rPr>
                <w:t>Sciences</w:t>
              </w:r>
            </w:ins>
          </w:p>
          <w:p w14:paraId="5EF227C1" w14:textId="690C8807" w:rsidR="00C10A82" w:rsidRPr="00566415" w:rsidRDefault="00C10A82">
            <w:pPr>
              <w:pStyle w:val="ListParagraph"/>
              <w:numPr>
                <w:ilvl w:val="0"/>
                <w:numId w:val="29"/>
              </w:numPr>
              <w:rPr>
                <w:rFonts w:cstheme="minorHAnsi"/>
                <w:sz w:val="20"/>
                <w:szCs w:val="24"/>
              </w:rPr>
            </w:pPr>
            <w:ins w:id="65" w:author="Engel, Karen" w:date="2023-02-28T17:57:00Z">
              <w:r>
                <w:rPr>
                  <w:rFonts w:cstheme="minorHAnsi"/>
                  <w:sz w:val="20"/>
                  <w:szCs w:val="24"/>
                </w:rPr>
                <w:t>Senators (2)</w:t>
              </w:r>
            </w:ins>
          </w:p>
          <w:p w14:paraId="51B416F4" w14:textId="5FE60DB8" w:rsidR="00CB482F" w:rsidRPr="003E7762" w:rsidRDefault="00CB482F" w:rsidP="00D2091E">
            <w:pPr>
              <w:rPr>
                <w:rFonts w:cstheme="minorHAnsi"/>
                <w:sz w:val="20"/>
                <w:szCs w:val="24"/>
              </w:rPr>
            </w:pPr>
          </w:p>
        </w:tc>
      </w:tr>
    </w:tbl>
    <w:p w14:paraId="2EA3E0C6" w14:textId="77777777" w:rsidR="00397FF7" w:rsidRDefault="00397FF7">
      <w:r>
        <w:br w:type="page"/>
      </w:r>
    </w:p>
    <w:tbl>
      <w:tblPr>
        <w:tblStyle w:val="TableGrid"/>
        <w:tblW w:w="0" w:type="auto"/>
        <w:tblLayout w:type="fixed"/>
        <w:tblLook w:val="04A0" w:firstRow="1" w:lastRow="0" w:firstColumn="1" w:lastColumn="0" w:noHBand="0" w:noVBand="1"/>
        <w:tblPrChange w:id="66" w:author="Engel, Karen" w:date="2023-02-28T17:05:00Z">
          <w:tblPr>
            <w:tblStyle w:val="TableGrid"/>
            <w:tblW w:w="0" w:type="auto"/>
            <w:tblLayout w:type="fixed"/>
            <w:tblLook w:val="04A0" w:firstRow="1" w:lastRow="0" w:firstColumn="1" w:lastColumn="0" w:noHBand="0" w:noVBand="1"/>
          </w:tblPr>
        </w:tblPrChange>
      </w:tblPr>
      <w:tblGrid>
        <w:gridCol w:w="1975"/>
        <w:gridCol w:w="6300"/>
        <w:gridCol w:w="5940"/>
        <w:tblGridChange w:id="67">
          <w:tblGrid>
            <w:gridCol w:w="1975"/>
            <w:gridCol w:w="7020"/>
            <w:gridCol w:w="5220"/>
          </w:tblGrid>
        </w:tblGridChange>
      </w:tblGrid>
      <w:tr w:rsidR="00CB482F" w14:paraId="3BBC2712" w14:textId="77777777" w:rsidTr="00B61D25">
        <w:trPr>
          <w:trHeight w:val="782"/>
          <w:tblHeader/>
          <w:trPrChange w:id="68" w:author="Engel, Karen" w:date="2023-02-28T17:05:00Z">
            <w:trPr>
              <w:trHeight w:val="782"/>
              <w:tblHeader/>
            </w:trPr>
          </w:trPrChange>
        </w:trPr>
        <w:tc>
          <w:tcPr>
            <w:tcW w:w="1975" w:type="dxa"/>
            <w:shd w:val="clear" w:color="auto" w:fill="C5E0B3" w:themeFill="accent6" w:themeFillTint="66"/>
            <w:vAlign w:val="center"/>
            <w:tcPrChange w:id="69" w:author="Engel, Karen" w:date="2023-02-28T17:05:00Z">
              <w:tcPr>
                <w:tcW w:w="1975" w:type="dxa"/>
                <w:shd w:val="clear" w:color="auto" w:fill="C5E0B3" w:themeFill="accent6" w:themeFillTint="66"/>
                <w:vAlign w:val="center"/>
              </w:tcPr>
            </w:tcPrChange>
          </w:tcPr>
          <w:p w14:paraId="3BEA1169" w14:textId="62995021" w:rsidR="00CB482F" w:rsidRDefault="00CB482F" w:rsidP="00D2091E">
            <w:pPr>
              <w:jc w:val="center"/>
              <w:rPr>
                <w:rFonts w:cstheme="minorHAnsi"/>
                <w:sz w:val="24"/>
                <w:szCs w:val="24"/>
              </w:rPr>
            </w:pPr>
            <w:r>
              <w:rPr>
                <w:rFonts w:cstheme="minorHAnsi"/>
                <w:b/>
                <w:sz w:val="24"/>
                <w:szCs w:val="24"/>
              </w:rPr>
              <w:lastRenderedPageBreak/>
              <w:t>Planning Council</w:t>
            </w:r>
          </w:p>
        </w:tc>
        <w:tc>
          <w:tcPr>
            <w:tcW w:w="6300" w:type="dxa"/>
            <w:shd w:val="clear" w:color="auto" w:fill="C5E0B3" w:themeFill="accent6" w:themeFillTint="66"/>
            <w:vAlign w:val="center"/>
            <w:tcPrChange w:id="70" w:author="Engel, Karen" w:date="2023-02-28T17:05:00Z">
              <w:tcPr>
                <w:tcW w:w="7020" w:type="dxa"/>
                <w:shd w:val="clear" w:color="auto" w:fill="C5E0B3" w:themeFill="accent6" w:themeFillTint="66"/>
                <w:vAlign w:val="center"/>
              </w:tcPr>
            </w:tcPrChange>
          </w:tcPr>
          <w:p w14:paraId="5A7CDA7F" w14:textId="58E2BF35" w:rsidR="00CB482F" w:rsidRDefault="00CB482F" w:rsidP="00D2091E">
            <w:pPr>
              <w:jc w:val="center"/>
              <w:rPr>
                <w:rFonts w:cstheme="minorHAnsi"/>
                <w:b/>
                <w:sz w:val="24"/>
                <w:szCs w:val="24"/>
              </w:rPr>
            </w:pPr>
            <w:r>
              <w:rPr>
                <w:rFonts w:cstheme="minorHAnsi"/>
                <w:b/>
                <w:sz w:val="24"/>
                <w:szCs w:val="24"/>
              </w:rPr>
              <w:t>Roles &amp; Responsibilities</w:t>
            </w:r>
          </w:p>
        </w:tc>
        <w:tc>
          <w:tcPr>
            <w:tcW w:w="5940" w:type="dxa"/>
            <w:shd w:val="clear" w:color="auto" w:fill="C5E0B3" w:themeFill="accent6" w:themeFillTint="66"/>
            <w:vAlign w:val="center"/>
            <w:tcPrChange w:id="71" w:author="Engel, Karen" w:date="2023-02-28T17:05:00Z">
              <w:tcPr>
                <w:tcW w:w="5220" w:type="dxa"/>
                <w:shd w:val="clear" w:color="auto" w:fill="C5E0B3" w:themeFill="accent6" w:themeFillTint="66"/>
                <w:vAlign w:val="center"/>
              </w:tcPr>
            </w:tcPrChange>
          </w:tcPr>
          <w:p w14:paraId="59FB7F9E" w14:textId="0DCE46AC" w:rsidR="00CB482F" w:rsidRDefault="00CB482F" w:rsidP="00D2091E">
            <w:pPr>
              <w:jc w:val="center"/>
              <w:rPr>
                <w:rFonts w:cstheme="minorHAnsi"/>
                <w:b/>
                <w:sz w:val="24"/>
                <w:szCs w:val="24"/>
              </w:rPr>
            </w:pPr>
            <w:r>
              <w:rPr>
                <w:rFonts w:cstheme="minorHAnsi"/>
                <w:b/>
                <w:sz w:val="24"/>
                <w:szCs w:val="24"/>
              </w:rPr>
              <w:t>Membership</w:t>
            </w:r>
          </w:p>
        </w:tc>
      </w:tr>
      <w:tr w:rsidR="00CB482F" w14:paraId="6AD61955" w14:textId="77777777" w:rsidTr="00B61D25">
        <w:tc>
          <w:tcPr>
            <w:tcW w:w="1975" w:type="dxa"/>
            <w:tcPrChange w:id="72" w:author="Engel, Karen" w:date="2023-02-28T17:05:00Z">
              <w:tcPr>
                <w:tcW w:w="1975" w:type="dxa"/>
              </w:tcPr>
            </w:tcPrChange>
          </w:tcPr>
          <w:p w14:paraId="3BC201D1" w14:textId="12F89B9F" w:rsidR="00CB482F" w:rsidRDefault="00CB482F" w:rsidP="00D2091E">
            <w:pPr>
              <w:rPr>
                <w:rFonts w:cstheme="minorHAnsi"/>
                <w:sz w:val="24"/>
                <w:szCs w:val="24"/>
              </w:rPr>
            </w:pPr>
            <w:r>
              <w:rPr>
                <w:rFonts w:cstheme="minorHAnsi"/>
                <w:sz w:val="24"/>
                <w:szCs w:val="24"/>
              </w:rPr>
              <w:t>Planning &amp; Budgeting Council (PBC)</w:t>
            </w:r>
          </w:p>
        </w:tc>
        <w:tc>
          <w:tcPr>
            <w:tcW w:w="6300" w:type="dxa"/>
            <w:tcPrChange w:id="73" w:author="Engel, Karen" w:date="2023-02-28T17:05:00Z">
              <w:tcPr>
                <w:tcW w:w="7020" w:type="dxa"/>
              </w:tcPr>
            </w:tcPrChange>
          </w:tcPr>
          <w:p w14:paraId="5D65C931" w14:textId="77777777" w:rsidR="00CB482F" w:rsidRPr="00FA742E" w:rsidRDefault="00CB482F" w:rsidP="00FA742E">
            <w:pPr>
              <w:shd w:val="clear" w:color="auto" w:fill="FFFFFF"/>
              <w:spacing w:after="150"/>
              <w:rPr>
                <w:rFonts w:eastAsia="Times New Roman" w:cs="Times New Roman"/>
                <w:color w:val="333333"/>
                <w:sz w:val="20"/>
                <w:szCs w:val="20"/>
              </w:rPr>
            </w:pPr>
            <w:r w:rsidRPr="00FA742E">
              <w:rPr>
                <w:rFonts w:eastAsia="Times New Roman" w:cs="Times New Roman"/>
                <w:color w:val="333333"/>
                <w:sz w:val="20"/>
                <w:szCs w:val="20"/>
              </w:rPr>
              <w:t>PBC reviews College and District policies and develops procedures to implement policy; provides accreditation oversight; establishes </w:t>
            </w:r>
            <w:r w:rsidRPr="004954C1">
              <w:rPr>
                <w:rFonts w:eastAsia="Times New Roman" w:cs="Times New Roman"/>
                <w:i/>
                <w:iCs/>
                <w:color w:val="333333"/>
                <w:sz w:val="20"/>
                <w:szCs w:val="20"/>
              </w:rPr>
              <w:t>ad hoc</w:t>
            </w:r>
            <w:r w:rsidRPr="00FA742E">
              <w:rPr>
                <w:rFonts w:eastAsia="Times New Roman" w:cs="Times New Roman"/>
                <w:color w:val="333333"/>
                <w:sz w:val="20"/>
                <w:szCs w:val="20"/>
              </w:rPr>
              <w:t> work groups and subcommittees to address college planning needs and priorities.  </w:t>
            </w:r>
          </w:p>
          <w:p w14:paraId="24E443E7" w14:textId="77777777" w:rsidR="00CB482F" w:rsidRPr="00FA742E" w:rsidRDefault="00CB482F" w:rsidP="00FA742E">
            <w:pPr>
              <w:shd w:val="clear" w:color="auto" w:fill="FFFFFF"/>
              <w:spacing w:after="150"/>
              <w:rPr>
                <w:rFonts w:eastAsia="Times New Roman" w:cs="Times New Roman"/>
                <w:color w:val="333333"/>
                <w:sz w:val="20"/>
                <w:szCs w:val="20"/>
              </w:rPr>
            </w:pPr>
            <w:r w:rsidRPr="00FA742E">
              <w:rPr>
                <w:rFonts w:eastAsia="Times New Roman" w:cs="Times New Roman"/>
                <w:color w:val="333333"/>
                <w:sz w:val="20"/>
                <w:szCs w:val="20"/>
              </w:rPr>
              <w:t>The PBC’s purpose is to provide recommendations directly to the college president on matters pertaining to institutional priorities, policies, procedures, planning and budget development. As such, this body has the responsibility to provide concrete decisions and rulings on behalf of the College. Of the planning councils, PBC is the ultimate recommending body to the President. PBC recommendations include the following: 1) Strategic planning issues (i.e., accreditation and campus plans), 2) Budgeting issues (prioritizing Fund 1 resource requests and serving as the focus of information sharing about other funds and expenditures). Meetings are always open to the entire campus community.</w:t>
            </w:r>
          </w:p>
          <w:p w14:paraId="0065BE4B" w14:textId="77777777" w:rsidR="00CB482F" w:rsidRPr="00762CD9" w:rsidRDefault="00CB482F" w:rsidP="00FA742E">
            <w:pPr>
              <w:shd w:val="clear" w:color="auto" w:fill="FFFFFF"/>
              <w:spacing w:after="150"/>
              <w:rPr>
                <w:rFonts w:eastAsia="Times New Roman" w:cs="Times New Roman"/>
                <w:sz w:val="20"/>
                <w:szCs w:val="20"/>
              </w:rPr>
            </w:pPr>
            <w:r w:rsidRPr="00FA742E">
              <w:rPr>
                <w:rFonts w:eastAsia="Times New Roman" w:cs="Times New Roman"/>
                <w:color w:val="333333"/>
                <w:sz w:val="20"/>
                <w:szCs w:val="20"/>
              </w:rPr>
              <w:t xml:space="preserve">The PBC serves as the College’s Accreditation Oversight Committee with particular focus on ensuring that the College meets all of the requirements and standards set by the Accrediting Commission for Community </w:t>
            </w:r>
            <w:r w:rsidRPr="00762CD9">
              <w:rPr>
                <w:rFonts w:eastAsia="Times New Roman" w:cs="Times New Roman"/>
                <w:sz w:val="20"/>
                <w:szCs w:val="20"/>
              </w:rPr>
              <w:t>and Junior Colleges (ACCJC). </w:t>
            </w:r>
          </w:p>
          <w:p w14:paraId="11682103" w14:textId="2D35E84F" w:rsidR="00CB482F" w:rsidRPr="004954C1" w:rsidRDefault="00CB482F" w:rsidP="00762CD9">
            <w:pPr>
              <w:rPr>
                <w:rFonts w:cstheme="minorHAnsi"/>
                <w:sz w:val="20"/>
                <w:szCs w:val="20"/>
              </w:rPr>
            </w:pPr>
            <w:del w:id="74" w:author="Engel, Karen" w:date="2023-02-28T17:16:00Z">
              <w:r w:rsidRPr="00762CD9" w:rsidDel="00327A9C">
                <w:rPr>
                  <w:rFonts w:cstheme="minorHAnsi"/>
                  <w:sz w:val="20"/>
                  <w:szCs w:val="20"/>
                </w:rPr>
                <w:delText xml:space="preserve">PBC </w:delText>
              </w:r>
            </w:del>
            <w:r w:rsidR="00B61D25">
              <w:fldChar w:fldCharType="begin"/>
            </w:r>
            <w:r w:rsidR="00B61D25">
              <w:instrText xml:space="preserve"> HYPERLINK "https://canadacollege.edu/planningbudgetingcouncil/1819/PBC_Bylaws%20as%20of%202019.pdf" </w:instrText>
            </w:r>
            <w:r w:rsidR="00B61D25">
              <w:fldChar w:fldCharType="separate"/>
            </w:r>
            <w:del w:id="75" w:author="Engel, Karen" w:date="2023-02-28T17:16:00Z">
              <w:r w:rsidRPr="00762CD9" w:rsidDel="00327A9C">
                <w:rPr>
                  <w:rStyle w:val="Hyperlink"/>
                  <w:rFonts w:cstheme="minorHAnsi"/>
                  <w:color w:val="0070C0"/>
                  <w:sz w:val="20"/>
                  <w:szCs w:val="20"/>
                </w:rPr>
                <w:delText>B</w:delText>
              </w:r>
            </w:del>
            <w:ins w:id="76" w:author="Engel, Karen" w:date="2023-02-28T17:16:00Z">
              <w:r w:rsidR="00327A9C">
                <w:rPr>
                  <w:rStyle w:val="Hyperlink"/>
                  <w:rFonts w:cstheme="minorHAnsi"/>
                  <w:color w:val="0070C0"/>
                  <w:sz w:val="20"/>
                  <w:szCs w:val="20"/>
                </w:rPr>
                <w:t>PBC B</w:t>
              </w:r>
            </w:ins>
            <w:r w:rsidRPr="00762CD9">
              <w:rPr>
                <w:rStyle w:val="Hyperlink"/>
                <w:rFonts w:cstheme="minorHAnsi"/>
                <w:color w:val="0070C0"/>
                <w:sz w:val="20"/>
                <w:szCs w:val="20"/>
              </w:rPr>
              <w:t>ylaws</w:t>
            </w:r>
            <w:r w:rsidR="00B61D25">
              <w:rPr>
                <w:rStyle w:val="Hyperlink"/>
                <w:rFonts w:cstheme="minorHAnsi"/>
                <w:color w:val="0070C0"/>
                <w:sz w:val="20"/>
                <w:szCs w:val="20"/>
              </w:rPr>
              <w:fldChar w:fldCharType="end"/>
            </w:r>
            <w:r w:rsidRPr="00762CD9">
              <w:rPr>
                <w:color w:val="0070C0"/>
              </w:rPr>
              <w:t>.</w:t>
            </w:r>
          </w:p>
        </w:tc>
        <w:tc>
          <w:tcPr>
            <w:tcW w:w="5940" w:type="dxa"/>
            <w:tcPrChange w:id="77" w:author="Engel, Karen" w:date="2023-02-28T17:05:00Z">
              <w:tcPr>
                <w:tcW w:w="5220" w:type="dxa"/>
              </w:tcPr>
            </w:tcPrChange>
          </w:tcPr>
          <w:p w14:paraId="2979E08C" w14:textId="696066F0" w:rsidR="00CB482F" w:rsidRPr="00566415" w:rsidRDefault="00CB482F" w:rsidP="00FA742E">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PBC </w:t>
            </w:r>
            <w:r w:rsidRPr="00566415">
              <w:rPr>
                <w:rFonts w:asciiTheme="minorHAnsi" w:hAnsiTheme="minorHAnsi" w:cstheme="minorHAnsi"/>
                <w:color w:val="auto"/>
                <w:sz w:val="20"/>
                <w:szCs w:val="20"/>
              </w:rPr>
              <w:t>Members (</w:t>
            </w:r>
            <w:r>
              <w:rPr>
                <w:rFonts w:asciiTheme="minorHAnsi" w:hAnsiTheme="minorHAnsi" w:cstheme="minorHAnsi"/>
                <w:color w:val="auto"/>
                <w:sz w:val="20"/>
                <w:szCs w:val="20"/>
              </w:rPr>
              <w:t xml:space="preserve">updated </w:t>
            </w:r>
            <w:del w:id="78" w:author="Engel, Karen" w:date="2023-02-28T17:14:00Z">
              <w:r w:rsidRPr="00566415" w:rsidDel="00327A9C">
                <w:rPr>
                  <w:rFonts w:asciiTheme="minorHAnsi" w:hAnsiTheme="minorHAnsi" w:cstheme="minorHAnsi"/>
                  <w:color w:val="auto"/>
                  <w:sz w:val="20"/>
                  <w:szCs w:val="20"/>
                </w:rPr>
                <w:delText xml:space="preserve">Feb </w:delText>
              </w:r>
            </w:del>
            <w:ins w:id="79" w:author="Engel, Karen" w:date="2023-02-28T17:14:00Z">
              <w:r w:rsidR="00327A9C">
                <w:rPr>
                  <w:rFonts w:asciiTheme="minorHAnsi" w:hAnsiTheme="minorHAnsi" w:cstheme="minorHAnsi"/>
                  <w:color w:val="auto"/>
                  <w:sz w:val="20"/>
                  <w:szCs w:val="20"/>
                </w:rPr>
                <w:t>May 1</w:t>
              </w:r>
            </w:ins>
            <w:ins w:id="80" w:author="Engel, Karen" w:date="2023-02-28T17:16:00Z">
              <w:r w:rsidR="00327A9C">
                <w:rPr>
                  <w:rFonts w:asciiTheme="minorHAnsi" w:hAnsiTheme="minorHAnsi" w:cstheme="minorHAnsi"/>
                  <w:color w:val="auto"/>
                  <w:sz w:val="20"/>
                  <w:szCs w:val="20"/>
                </w:rPr>
                <w:t>,</w:t>
              </w:r>
            </w:ins>
            <w:ins w:id="81" w:author="Engel, Karen" w:date="2023-02-28T17:14:00Z">
              <w:r w:rsidR="00327A9C" w:rsidRPr="00566415">
                <w:rPr>
                  <w:rFonts w:asciiTheme="minorHAnsi" w:hAnsiTheme="minorHAnsi" w:cstheme="minorHAnsi"/>
                  <w:color w:val="auto"/>
                  <w:sz w:val="20"/>
                  <w:szCs w:val="20"/>
                </w:rPr>
                <w:t xml:space="preserve"> </w:t>
              </w:r>
            </w:ins>
            <w:r w:rsidRPr="00566415">
              <w:rPr>
                <w:rFonts w:asciiTheme="minorHAnsi" w:hAnsiTheme="minorHAnsi" w:cstheme="minorHAnsi"/>
                <w:color w:val="auto"/>
                <w:sz w:val="20"/>
                <w:szCs w:val="20"/>
              </w:rPr>
              <w:t>2019):</w:t>
            </w:r>
            <w:r w:rsidRPr="00566415">
              <w:rPr>
                <w:rFonts w:asciiTheme="minorHAnsi" w:hAnsiTheme="minorHAnsi" w:cstheme="minorHAnsi"/>
                <w:color w:val="auto"/>
                <w:sz w:val="20"/>
                <w:szCs w:val="20"/>
              </w:rPr>
              <w:tab/>
            </w:r>
          </w:p>
          <w:p w14:paraId="43A82FD4" w14:textId="1B1417D0"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Academic Senate Presid</w:t>
            </w:r>
            <w:r w:rsidR="000F678C">
              <w:rPr>
                <w:rFonts w:asciiTheme="minorHAnsi" w:hAnsiTheme="minorHAnsi" w:cstheme="minorHAnsi"/>
                <w:color w:val="auto"/>
                <w:sz w:val="20"/>
                <w:szCs w:val="20"/>
              </w:rPr>
              <w:t>ent or Vice President (co-chair)</w:t>
            </w:r>
          </w:p>
          <w:p w14:paraId="263FB11B" w14:textId="1892129F"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Classified Senate Preside</w:t>
            </w:r>
            <w:r w:rsidR="000F678C">
              <w:rPr>
                <w:rFonts w:asciiTheme="minorHAnsi" w:hAnsiTheme="minorHAnsi" w:cstheme="minorHAnsi"/>
                <w:color w:val="auto"/>
                <w:sz w:val="20"/>
                <w:szCs w:val="20"/>
              </w:rPr>
              <w:t>nt or Vice President (co-chair)</w:t>
            </w:r>
          </w:p>
          <w:p w14:paraId="12E4AAEE" w14:textId="06E2C089"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IPC, SSPC</w:t>
            </w:r>
            <w:ins w:id="82" w:author="Engel, Karen" w:date="2023-02-28T17:12:00Z">
              <w:r w:rsidR="00B61D25">
                <w:rPr>
                  <w:rFonts w:asciiTheme="minorHAnsi" w:hAnsiTheme="minorHAnsi" w:cstheme="minorHAnsi"/>
                  <w:color w:val="auto"/>
                  <w:sz w:val="20"/>
                  <w:szCs w:val="20"/>
                </w:rPr>
                <w:t xml:space="preserve"> </w:t>
              </w:r>
              <w:r w:rsidR="00B61D25" w:rsidRPr="00B61D25">
                <w:rPr>
                  <w:rFonts w:asciiTheme="minorHAnsi" w:hAnsiTheme="minorHAnsi" w:cstheme="minorHAnsi"/>
                  <w:color w:val="FF0000"/>
                  <w:sz w:val="20"/>
                  <w:szCs w:val="20"/>
                  <w:rPrChange w:id="83" w:author="Engel, Karen" w:date="2023-02-28T17:12:00Z">
                    <w:rPr>
                      <w:rFonts w:asciiTheme="minorHAnsi" w:hAnsiTheme="minorHAnsi" w:cstheme="minorHAnsi"/>
                      <w:color w:val="auto"/>
                      <w:sz w:val="20"/>
                      <w:szCs w:val="20"/>
                    </w:rPr>
                  </w:rPrChange>
                </w:rPr>
                <w:t xml:space="preserve">and EAPC(?) </w:t>
              </w:r>
            </w:ins>
            <w:del w:id="84" w:author="Engel, Karen" w:date="2023-02-28T17:12:00Z">
              <w:r w:rsidRPr="00566415" w:rsidDel="00B61D25">
                <w:rPr>
                  <w:rFonts w:asciiTheme="minorHAnsi" w:hAnsiTheme="minorHAnsi" w:cstheme="minorHAnsi"/>
                  <w:color w:val="auto"/>
                  <w:sz w:val="20"/>
                  <w:szCs w:val="20"/>
                </w:rPr>
                <w:delText xml:space="preserve">, and APC </w:delText>
              </w:r>
            </w:del>
            <w:r w:rsidRPr="00566415">
              <w:rPr>
                <w:rFonts w:asciiTheme="minorHAnsi" w:hAnsiTheme="minorHAnsi" w:cstheme="minorHAnsi"/>
                <w:color w:val="auto"/>
                <w:sz w:val="20"/>
                <w:szCs w:val="20"/>
              </w:rPr>
              <w:t>Representatives</w:t>
            </w:r>
            <w:r w:rsidRPr="00566415">
              <w:rPr>
                <w:rFonts w:asciiTheme="minorHAnsi" w:hAnsiTheme="minorHAnsi" w:cstheme="minorHAnsi"/>
                <w:color w:val="auto"/>
                <w:sz w:val="20"/>
                <w:szCs w:val="20"/>
              </w:rPr>
              <w:tab/>
            </w:r>
          </w:p>
          <w:p w14:paraId="25123D94" w14:textId="072F9054" w:rsidR="00CB482F" w:rsidDel="00327A9C" w:rsidRDefault="00327A9C" w:rsidP="00566415">
            <w:pPr>
              <w:pStyle w:val="Default"/>
              <w:numPr>
                <w:ilvl w:val="0"/>
                <w:numId w:val="26"/>
              </w:numPr>
              <w:rPr>
                <w:del w:id="85" w:author="Engel, Karen" w:date="2023-02-28T17:15:00Z"/>
                <w:rFonts w:asciiTheme="minorHAnsi" w:hAnsiTheme="minorHAnsi" w:cstheme="minorHAnsi"/>
                <w:color w:val="auto"/>
                <w:sz w:val="20"/>
                <w:szCs w:val="20"/>
              </w:rPr>
            </w:pPr>
            <w:ins w:id="86" w:author="Engel, Karen" w:date="2023-02-28T17:15:00Z">
              <w:r w:rsidRPr="00327A9C">
                <w:rPr>
                  <w:rFonts w:asciiTheme="minorHAnsi" w:hAnsiTheme="minorHAnsi" w:cstheme="minorHAnsi"/>
                  <w:color w:val="auto"/>
                  <w:sz w:val="20"/>
                  <w:szCs w:val="20"/>
                  <w:rPrChange w:id="87" w:author="Engel, Karen" w:date="2023-02-28T17:15:00Z">
                    <w:rPr>
                      <w:rFonts w:ascii="Source Sans Pro" w:hAnsi="Source Sans Pro"/>
                      <w:color w:val="333333"/>
                      <w:sz w:val="21"/>
                      <w:szCs w:val="21"/>
                      <w:shd w:val="clear" w:color="auto" w:fill="FFFFFF"/>
                    </w:rPr>
                  </w:rPrChange>
                </w:rPr>
                <w:t>Faculty Representatives - one from each of the Instructional Divisions, one from Student Services, and one at-large representative at the Academic Senate’s discretion.  Note:  one of these faculty members could be an adjunct faculty, if possible.</w:t>
              </w:r>
              <w:r w:rsidRPr="00566415" w:rsidDel="00327A9C">
                <w:rPr>
                  <w:rFonts w:asciiTheme="minorHAnsi" w:hAnsiTheme="minorHAnsi" w:cstheme="minorHAnsi"/>
                  <w:color w:val="auto"/>
                  <w:sz w:val="20"/>
                  <w:szCs w:val="20"/>
                </w:rPr>
                <w:t xml:space="preserve"> </w:t>
              </w:r>
            </w:ins>
            <w:del w:id="88" w:author="Engel, Karen" w:date="2023-02-28T17:15:00Z">
              <w:r w:rsidR="00CB482F" w:rsidRPr="00566415" w:rsidDel="00327A9C">
                <w:rPr>
                  <w:rFonts w:asciiTheme="minorHAnsi" w:hAnsiTheme="minorHAnsi" w:cstheme="minorHAnsi"/>
                  <w:color w:val="auto"/>
                  <w:sz w:val="20"/>
                  <w:szCs w:val="20"/>
                </w:rPr>
                <w:delText>Faculty Representatives (5) – on</w:delText>
              </w:r>
              <w:r w:rsidR="00CB482F" w:rsidDel="00327A9C">
                <w:rPr>
                  <w:rFonts w:asciiTheme="minorHAnsi" w:hAnsiTheme="minorHAnsi" w:cstheme="minorHAnsi"/>
                  <w:color w:val="auto"/>
                  <w:sz w:val="20"/>
                  <w:szCs w:val="20"/>
                </w:rPr>
                <w:delText>e</w:delText>
              </w:r>
              <w:r w:rsidR="00CB482F" w:rsidRPr="00566415" w:rsidDel="00327A9C">
                <w:rPr>
                  <w:rFonts w:asciiTheme="minorHAnsi" w:hAnsiTheme="minorHAnsi" w:cstheme="minorHAnsi"/>
                  <w:color w:val="auto"/>
                  <w:sz w:val="20"/>
                  <w:szCs w:val="20"/>
                </w:rPr>
                <w:delText xml:space="preserve"> from each Division</w:delText>
              </w:r>
            </w:del>
          </w:p>
          <w:p w14:paraId="46C0926C" w14:textId="77777777" w:rsidR="00327A9C" w:rsidRDefault="00327A9C" w:rsidP="00566415">
            <w:pPr>
              <w:pStyle w:val="Default"/>
              <w:numPr>
                <w:ilvl w:val="0"/>
                <w:numId w:val="26"/>
              </w:numPr>
              <w:rPr>
                <w:ins w:id="89" w:author="Engel, Karen" w:date="2023-02-28T17:15:00Z"/>
                <w:rFonts w:asciiTheme="minorHAnsi" w:hAnsiTheme="minorHAnsi" w:cstheme="minorHAnsi"/>
                <w:color w:val="auto"/>
                <w:sz w:val="20"/>
                <w:szCs w:val="20"/>
              </w:rPr>
            </w:pPr>
          </w:p>
          <w:p w14:paraId="6A92C57A" w14:textId="24621AF5" w:rsidR="00327A9C" w:rsidRPr="00327A9C" w:rsidRDefault="00327A9C">
            <w:pPr>
              <w:pStyle w:val="Default"/>
              <w:numPr>
                <w:ilvl w:val="0"/>
                <w:numId w:val="26"/>
              </w:numPr>
              <w:rPr>
                <w:ins w:id="90" w:author="Engel, Karen" w:date="2023-02-28T17:15:00Z"/>
                <w:rFonts w:asciiTheme="minorHAnsi" w:hAnsiTheme="minorHAnsi" w:cstheme="minorHAnsi"/>
                <w:color w:val="auto"/>
                <w:sz w:val="20"/>
                <w:szCs w:val="20"/>
              </w:rPr>
            </w:pPr>
            <w:ins w:id="91" w:author="Engel, Karen" w:date="2023-02-28T17:15:00Z">
              <w:r w:rsidRPr="00327A9C">
                <w:rPr>
                  <w:rFonts w:asciiTheme="minorHAnsi" w:hAnsiTheme="minorHAnsi" w:cstheme="minorHAnsi"/>
                  <w:color w:val="auto"/>
                  <w:sz w:val="20"/>
                  <w:szCs w:val="20"/>
                  <w:rPrChange w:id="92" w:author="Engel, Karen" w:date="2023-02-28T17:15:00Z">
                    <w:rPr>
                      <w:rFonts w:ascii="Source Sans Pro" w:hAnsi="Source Sans Pro"/>
                      <w:color w:val="333333"/>
                      <w:sz w:val="21"/>
                      <w:szCs w:val="21"/>
                      <w:shd w:val="clear" w:color="auto" w:fill="FFFFFF"/>
                    </w:rPr>
                  </w:rPrChange>
                </w:rPr>
                <w:t>Classified Representatives – the number of classified staff representatives should match the total number of faculty representatives including one at-large representative chosen at the Classified Senate’s discretion.  As much as possible, representation should be balanced across divisions and major college functions</w:t>
              </w:r>
            </w:ins>
          </w:p>
          <w:p w14:paraId="6912B015" w14:textId="2213BEFD"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Two (2) ASCC Representatives</w:t>
            </w:r>
            <w:r w:rsidRPr="00566415">
              <w:rPr>
                <w:rFonts w:asciiTheme="minorHAnsi" w:hAnsiTheme="minorHAnsi" w:cstheme="minorHAnsi"/>
                <w:color w:val="auto"/>
                <w:sz w:val="20"/>
                <w:szCs w:val="20"/>
              </w:rPr>
              <w:tab/>
            </w:r>
          </w:p>
          <w:p w14:paraId="54C8F92A" w14:textId="77777777" w:rsidR="00327A9C" w:rsidRDefault="00327A9C" w:rsidP="00566415">
            <w:pPr>
              <w:pStyle w:val="Default"/>
              <w:numPr>
                <w:ilvl w:val="0"/>
                <w:numId w:val="26"/>
              </w:numPr>
              <w:rPr>
                <w:ins w:id="93" w:author="Engel, Karen" w:date="2023-02-28T17:14:00Z"/>
                <w:rFonts w:asciiTheme="minorHAnsi" w:hAnsiTheme="minorHAnsi" w:cstheme="minorHAnsi"/>
                <w:color w:val="auto"/>
                <w:sz w:val="20"/>
                <w:szCs w:val="20"/>
              </w:rPr>
            </w:pPr>
            <w:ins w:id="94" w:author="Engel, Karen" w:date="2023-02-28T17:14:00Z">
              <w:r>
                <w:rPr>
                  <w:rFonts w:asciiTheme="minorHAnsi" w:hAnsiTheme="minorHAnsi" w:cstheme="minorHAnsi"/>
                  <w:color w:val="auto"/>
                  <w:sz w:val="20"/>
                  <w:szCs w:val="20"/>
                </w:rPr>
                <w:t>6 Classified Representatives (including one at-large)</w:t>
              </w:r>
            </w:ins>
          </w:p>
          <w:p w14:paraId="0CF9F803" w14:textId="2B04088E"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Dean of Planning, Research and Institutional Effectiveness</w:t>
            </w:r>
            <w:del w:id="95" w:author="Engel, Karen" w:date="2023-02-28T17:12:00Z">
              <w:r w:rsidRPr="00566415" w:rsidDel="00B61D25">
                <w:rPr>
                  <w:rFonts w:asciiTheme="minorHAnsi" w:hAnsiTheme="minorHAnsi" w:cstheme="minorHAnsi"/>
                  <w:color w:val="auto"/>
                  <w:sz w:val="20"/>
                  <w:szCs w:val="20"/>
                </w:rPr>
                <w:tab/>
              </w:r>
            </w:del>
          </w:p>
          <w:p w14:paraId="6CAC5185" w14:textId="348DB941"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College Business Officer or VPA</w:t>
            </w:r>
            <w:r w:rsidRPr="00566415">
              <w:rPr>
                <w:rFonts w:asciiTheme="minorHAnsi" w:hAnsiTheme="minorHAnsi" w:cstheme="minorHAnsi"/>
                <w:color w:val="auto"/>
                <w:sz w:val="20"/>
                <w:szCs w:val="20"/>
              </w:rPr>
              <w:tab/>
            </w:r>
          </w:p>
          <w:p w14:paraId="29C051A1" w14:textId="563002BD"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Director of Marketing and Public Information</w:t>
            </w:r>
          </w:p>
          <w:p w14:paraId="52086022" w14:textId="3701B66B"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Dean</w:t>
            </w:r>
            <w:ins w:id="96" w:author="Engel, Karen" w:date="2023-02-28T17:12:00Z">
              <w:r w:rsidR="00B61D25">
                <w:rPr>
                  <w:rFonts w:asciiTheme="minorHAnsi" w:hAnsiTheme="minorHAnsi" w:cstheme="minorHAnsi"/>
                  <w:color w:val="auto"/>
                  <w:sz w:val="20"/>
                  <w:szCs w:val="20"/>
                </w:rPr>
                <w:t xml:space="preserve"> (appointed by the President)</w:t>
              </w:r>
            </w:ins>
            <w:r w:rsidRPr="00566415">
              <w:rPr>
                <w:rFonts w:asciiTheme="minorHAnsi" w:hAnsiTheme="minorHAnsi" w:cstheme="minorHAnsi"/>
                <w:color w:val="auto"/>
                <w:sz w:val="20"/>
                <w:szCs w:val="20"/>
              </w:rPr>
              <w:tab/>
            </w:r>
          </w:p>
          <w:p w14:paraId="265CDF9B" w14:textId="257AF083"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Vice President of Instruction</w:t>
            </w:r>
            <w:r w:rsidRPr="00566415">
              <w:rPr>
                <w:rFonts w:asciiTheme="minorHAnsi" w:hAnsiTheme="minorHAnsi" w:cstheme="minorHAnsi"/>
                <w:color w:val="auto"/>
                <w:sz w:val="20"/>
                <w:szCs w:val="20"/>
              </w:rPr>
              <w:tab/>
            </w:r>
          </w:p>
          <w:p w14:paraId="0345AA30" w14:textId="77777777" w:rsidR="00327A9C" w:rsidRDefault="00CB482F" w:rsidP="00566415">
            <w:pPr>
              <w:pStyle w:val="Default"/>
              <w:numPr>
                <w:ilvl w:val="0"/>
                <w:numId w:val="26"/>
              </w:numPr>
              <w:rPr>
                <w:ins w:id="97" w:author="Engel, Karen" w:date="2023-02-28T17:14:00Z"/>
                <w:rFonts w:asciiTheme="minorHAnsi" w:hAnsiTheme="minorHAnsi" w:cstheme="minorHAnsi"/>
                <w:color w:val="auto"/>
                <w:sz w:val="20"/>
                <w:szCs w:val="20"/>
              </w:rPr>
            </w:pPr>
            <w:r w:rsidRPr="00566415">
              <w:rPr>
                <w:rFonts w:asciiTheme="minorHAnsi" w:hAnsiTheme="minorHAnsi" w:cstheme="minorHAnsi"/>
                <w:color w:val="auto"/>
                <w:sz w:val="20"/>
                <w:szCs w:val="20"/>
              </w:rPr>
              <w:t>Vice President of Student Services</w:t>
            </w:r>
          </w:p>
          <w:p w14:paraId="53FAFC53" w14:textId="395006A4" w:rsidR="00CB482F" w:rsidRPr="00566415" w:rsidRDefault="00327A9C" w:rsidP="00566415">
            <w:pPr>
              <w:pStyle w:val="Default"/>
              <w:numPr>
                <w:ilvl w:val="0"/>
                <w:numId w:val="26"/>
              </w:numPr>
              <w:rPr>
                <w:rFonts w:asciiTheme="minorHAnsi" w:hAnsiTheme="minorHAnsi" w:cstheme="minorHAnsi"/>
                <w:color w:val="auto"/>
                <w:sz w:val="20"/>
                <w:szCs w:val="20"/>
              </w:rPr>
            </w:pPr>
            <w:ins w:id="98" w:author="Engel, Karen" w:date="2023-02-28T17:14:00Z">
              <w:r>
                <w:rPr>
                  <w:rFonts w:asciiTheme="minorHAnsi" w:hAnsiTheme="minorHAnsi" w:cstheme="minorHAnsi"/>
                  <w:color w:val="auto"/>
                  <w:sz w:val="20"/>
                  <w:szCs w:val="20"/>
                </w:rPr>
                <w:t>Vice President of Administrative Services</w:t>
              </w:r>
            </w:ins>
            <w:r w:rsidR="00CB482F" w:rsidRPr="00566415">
              <w:rPr>
                <w:rFonts w:asciiTheme="minorHAnsi" w:hAnsiTheme="minorHAnsi" w:cstheme="minorHAnsi"/>
                <w:color w:val="auto"/>
                <w:sz w:val="20"/>
                <w:szCs w:val="20"/>
              </w:rPr>
              <w:tab/>
            </w:r>
          </w:p>
          <w:p w14:paraId="4D075C2A" w14:textId="77777777" w:rsidR="00CB482F"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College President – no voting rights</w:t>
            </w:r>
            <w:r w:rsidRPr="00566415">
              <w:rPr>
                <w:rFonts w:asciiTheme="minorHAnsi" w:hAnsiTheme="minorHAnsi" w:cstheme="minorHAnsi"/>
                <w:color w:val="auto"/>
                <w:sz w:val="20"/>
                <w:szCs w:val="20"/>
              </w:rPr>
              <w:tab/>
            </w:r>
          </w:p>
          <w:p w14:paraId="5986379A" w14:textId="77777777" w:rsidR="000E172A" w:rsidRDefault="000E172A" w:rsidP="000E172A">
            <w:pPr>
              <w:pStyle w:val="Default"/>
              <w:rPr>
                <w:rFonts w:asciiTheme="minorHAnsi" w:hAnsiTheme="minorHAnsi" w:cstheme="minorHAnsi"/>
                <w:color w:val="auto"/>
                <w:sz w:val="20"/>
                <w:szCs w:val="20"/>
              </w:rPr>
            </w:pPr>
          </w:p>
          <w:p w14:paraId="787C0DDF" w14:textId="35A6316B" w:rsidR="000E172A" w:rsidRPr="00D972DA" w:rsidRDefault="00B61D25" w:rsidP="000E172A">
            <w:pPr>
              <w:pStyle w:val="Default"/>
              <w:rPr>
                <w:rFonts w:asciiTheme="minorHAnsi" w:hAnsiTheme="minorHAnsi" w:cstheme="minorHAnsi"/>
                <w:color w:val="auto"/>
                <w:sz w:val="20"/>
                <w:szCs w:val="20"/>
              </w:rPr>
            </w:pPr>
            <w:ins w:id="99" w:author="Engel, Karen" w:date="2023-02-28T17:11:00Z">
              <w:r w:rsidRPr="009C06BE">
                <w:rPr>
                  <w:rFonts w:asciiTheme="minorHAnsi" w:hAnsiTheme="minorHAnsi" w:cstheme="minorHAnsi"/>
                  <w:color w:val="auto"/>
                  <w:sz w:val="16"/>
                  <w:szCs w:val="20"/>
                  <w:rPrChange w:id="100" w:author="Engel, Karen" w:date="2023-05-03T10:30:00Z">
                    <w:rPr>
                      <w:rFonts w:asciiTheme="minorHAnsi" w:hAnsiTheme="minorHAnsi" w:cstheme="minorHAnsi"/>
                      <w:color w:val="auto"/>
                      <w:sz w:val="20"/>
                      <w:szCs w:val="20"/>
                    </w:rPr>
                  </w:rPrChange>
                </w:rPr>
                <w:fldChar w:fldCharType="begin"/>
              </w:r>
              <w:r w:rsidRPr="009C06BE">
                <w:rPr>
                  <w:rFonts w:asciiTheme="minorHAnsi" w:hAnsiTheme="minorHAnsi" w:cstheme="minorHAnsi"/>
                  <w:color w:val="auto"/>
                  <w:sz w:val="16"/>
                  <w:szCs w:val="20"/>
                  <w:rPrChange w:id="101" w:author="Engel, Karen" w:date="2023-05-03T10:30:00Z">
                    <w:rPr>
                      <w:rFonts w:asciiTheme="minorHAnsi" w:hAnsiTheme="minorHAnsi" w:cstheme="minorHAnsi"/>
                      <w:color w:val="auto"/>
                      <w:sz w:val="20"/>
                      <w:szCs w:val="20"/>
                    </w:rPr>
                  </w:rPrChange>
                </w:rPr>
                <w:instrText xml:space="preserve"> HYPERLINK "https://canadacollege.edu/planningbudgetingcouncil/members.php" </w:instrText>
              </w:r>
              <w:r w:rsidRPr="009C06BE">
                <w:rPr>
                  <w:rFonts w:asciiTheme="minorHAnsi" w:hAnsiTheme="minorHAnsi" w:cstheme="minorHAnsi"/>
                  <w:color w:val="auto"/>
                  <w:sz w:val="16"/>
                  <w:szCs w:val="20"/>
                  <w:rPrChange w:id="102" w:author="Engel, Karen" w:date="2023-05-03T10:30:00Z">
                    <w:rPr>
                      <w:rFonts w:asciiTheme="minorHAnsi" w:hAnsiTheme="minorHAnsi" w:cstheme="minorHAnsi"/>
                      <w:color w:val="auto"/>
                      <w:sz w:val="20"/>
                      <w:szCs w:val="20"/>
                    </w:rPr>
                  </w:rPrChange>
                </w:rPr>
                <w:fldChar w:fldCharType="separate"/>
              </w:r>
              <w:del w:id="103" w:author="Engel, Karen" w:date="2023-02-28T17:11:00Z">
                <w:r w:rsidR="000E172A" w:rsidRPr="009C06BE" w:rsidDel="00B61D25">
                  <w:rPr>
                    <w:rStyle w:val="Hyperlink"/>
                    <w:rFonts w:asciiTheme="minorHAnsi" w:hAnsiTheme="minorHAnsi" w:cstheme="minorHAnsi"/>
                    <w:sz w:val="20"/>
                    <w:rPrChange w:id="104" w:author="Engel, Karen" w:date="2023-05-03T10:30:00Z">
                      <w:rPr>
                        <w:rFonts w:asciiTheme="minorHAnsi" w:hAnsiTheme="minorHAnsi" w:cstheme="minorHAnsi"/>
                        <w:color w:val="FF0000"/>
                        <w:sz w:val="20"/>
                        <w:szCs w:val="20"/>
                      </w:rPr>
                    </w:rPrChange>
                  </w:rPr>
                  <w:delText xml:space="preserve">Link to </w:delText>
                </w:r>
              </w:del>
              <w:r w:rsidR="000E172A" w:rsidRPr="009C06BE">
                <w:rPr>
                  <w:rStyle w:val="Hyperlink"/>
                  <w:rFonts w:asciiTheme="minorHAnsi" w:hAnsiTheme="minorHAnsi" w:cstheme="minorHAnsi"/>
                  <w:sz w:val="20"/>
                  <w:rPrChange w:id="105" w:author="Engel, Karen" w:date="2023-05-03T10:30:00Z">
                    <w:rPr>
                      <w:rFonts w:asciiTheme="minorHAnsi" w:hAnsiTheme="minorHAnsi" w:cstheme="minorHAnsi"/>
                      <w:color w:val="FF0000"/>
                      <w:sz w:val="20"/>
                      <w:szCs w:val="20"/>
                    </w:rPr>
                  </w:rPrChange>
                </w:rPr>
                <w:t>PBC membership page</w:t>
              </w:r>
              <w:r w:rsidRPr="009C06BE">
                <w:rPr>
                  <w:rFonts w:asciiTheme="minorHAnsi" w:hAnsiTheme="minorHAnsi" w:cstheme="minorHAnsi"/>
                  <w:color w:val="auto"/>
                  <w:sz w:val="16"/>
                  <w:szCs w:val="20"/>
                  <w:rPrChange w:id="106" w:author="Engel, Karen" w:date="2023-05-03T10:30:00Z">
                    <w:rPr>
                      <w:rFonts w:asciiTheme="minorHAnsi" w:hAnsiTheme="minorHAnsi" w:cstheme="minorHAnsi"/>
                      <w:color w:val="auto"/>
                      <w:sz w:val="20"/>
                      <w:szCs w:val="20"/>
                    </w:rPr>
                  </w:rPrChange>
                </w:rPr>
                <w:fldChar w:fldCharType="end"/>
              </w:r>
            </w:ins>
          </w:p>
        </w:tc>
      </w:tr>
      <w:tr w:rsidR="00CB482F" w14:paraId="405FE2A2" w14:textId="77777777" w:rsidTr="00B61D25">
        <w:tc>
          <w:tcPr>
            <w:tcW w:w="1975" w:type="dxa"/>
            <w:tcPrChange w:id="107" w:author="Engel, Karen" w:date="2023-02-28T17:05:00Z">
              <w:tcPr>
                <w:tcW w:w="1975" w:type="dxa"/>
              </w:tcPr>
            </w:tcPrChange>
          </w:tcPr>
          <w:p w14:paraId="230180AB" w14:textId="62A7AA44" w:rsidR="00CB482F" w:rsidRDefault="00CB482F" w:rsidP="00D2091E">
            <w:pPr>
              <w:rPr>
                <w:rFonts w:cstheme="minorHAnsi"/>
                <w:sz w:val="24"/>
                <w:szCs w:val="24"/>
              </w:rPr>
            </w:pPr>
            <w:r>
              <w:rPr>
                <w:rFonts w:cstheme="minorHAnsi"/>
                <w:sz w:val="24"/>
                <w:szCs w:val="24"/>
              </w:rPr>
              <w:t>Instructional Planning Council (IPC)</w:t>
            </w:r>
          </w:p>
        </w:tc>
        <w:tc>
          <w:tcPr>
            <w:tcW w:w="6300" w:type="dxa"/>
            <w:tcPrChange w:id="108" w:author="Engel, Karen" w:date="2023-02-28T17:05:00Z">
              <w:tcPr>
                <w:tcW w:w="7020" w:type="dxa"/>
              </w:tcPr>
            </w:tcPrChange>
          </w:tcPr>
          <w:p w14:paraId="7C755365" w14:textId="3745FDDB" w:rsidR="00CB482F" w:rsidRPr="004954C1" w:rsidRDefault="00CB482F" w:rsidP="00EE109D">
            <w:pPr>
              <w:pStyle w:val="NormalWeb"/>
              <w:shd w:val="clear" w:color="auto" w:fill="FFFFFF"/>
              <w:spacing w:before="0" w:beforeAutospacing="0" w:after="150" w:afterAutospacing="0"/>
              <w:rPr>
                <w:rFonts w:asciiTheme="minorHAnsi" w:hAnsiTheme="minorHAnsi"/>
                <w:color w:val="333333"/>
                <w:sz w:val="20"/>
                <w:szCs w:val="20"/>
              </w:rPr>
            </w:pPr>
            <w:r w:rsidRPr="004954C1">
              <w:rPr>
                <w:rFonts w:asciiTheme="minorHAnsi" w:hAnsiTheme="minorHAnsi"/>
                <w:color w:val="333333"/>
                <w:sz w:val="20"/>
                <w:szCs w:val="20"/>
              </w:rPr>
              <w:t xml:space="preserve">The </w:t>
            </w:r>
            <w:r>
              <w:rPr>
                <w:rFonts w:asciiTheme="minorHAnsi" w:hAnsiTheme="minorHAnsi"/>
                <w:color w:val="333333"/>
                <w:sz w:val="20"/>
                <w:szCs w:val="20"/>
              </w:rPr>
              <w:t>IPC is advisory to the PBC</w:t>
            </w:r>
            <w:r w:rsidRPr="004954C1">
              <w:rPr>
                <w:rFonts w:asciiTheme="minorHAnsi" w:hAnsiTheme="minorHAnsi"/>
                <w:color w:val="333333"/>
                <w:sz w:val="20"/>
                <w:szCs w:val="20"/>
              </w:rPr>
              <w:t xml:space="preserve"> on a range of issues related to instruction:</w:t>
            </w:r>
          </w:p>
          <w:p w14:paraId="3C0D3F54"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1. Development of a calendar for program review, staffing, equipment and facilities needs as they pertain to instruction.</w:t>
            </w:r>
          </w:p>
          <w:p w14:paraId="63435A3F"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2. Development of an evaluation process for the program review cycle.</w:t>
            </w:r>
          </w:p>
          <w:p w14:paraId="29EA0FD6"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3. Recommendations about policies and procedures as they relate to instruction.</w:t>
            </w:r>
          </w:p>
          <w:p w14:paraId="136E3C44"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lastRenderedPageBreak/>
              <w:t>4. Recommendations about prioritization of resources as they relate to Strategic Goals regarding instruction and review of Instructional Strategic Goals yearly.</w:t>
            </w:r>
          </w:p>
          <w:p w14:paraId="070AC709"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5. Evaluation of proposals for new instructional programs and instructional program discontinuance.</w:t>
            </w:r>
          </w:p>
          <w:p w14:paraId="43825EF0"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6. Support of accreditation review process and self-study.</w:t>
            </w:r>
          </w:p>
          <w:p w14:paraId="4CB7E9F3" w14:textId="77777777" w:rsidR="00CB482F"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7. Completion of a yearly review of the mission statement and roles of this Planning Council.</w:t>
            </w:r>
          </w:p>
          <w:p w14:paraId="6131CA1F" w14:textId="77777777" w:rsidR="00CB482F" w:rsidDel="006D1168" w:rsidRDefault="00CB482F" w:rsidP="004954C1">
            <w:pPr>
              <w:pStyle w:val="NormalWeb"/>
              <w:shd w:val="clear" w:color="auto" w:fill="FFFFFF"/>
              <w:spacing w:before="0" w:beforeAutospacing="0" w:after="0" w:afterAutospacing="0"/>
              <w:rPr>
                <w:del w:id="109" w:author="Engel, Karen" w:date="2023-02-28T18:01:00Z"/>
                <w:rFonts w:asciiTheme="minorHAnsi" w:hAnsiTheme="minorHAnsi"/>
                <w:color w:val="333333"/>
                <w:sz w:val="20"/>
                <w:szCs w:val="20"/>
              </w:rPr>
            </w:pPr>
          </w:p>
          <w:p w14:paraId="5B293BD4" w14:textId="456F5ACA" w:rsidR="00CB482F" w:rsidRPr="004954C1" w:rsidRDefault="00CB482F" w:rsidP="00A63BFE">
            <w:pPr>
              <w:rPr>
                <w:rFonts w:cstheme="minorHAnsi"/>
                <w:color w:val="FF0000"/>
                <w:sz w:val="20"/>
                <w:szCs w:val="20"/>
              </w:rPr>
            </w:pPr>
            <w:del w:id="110" w:author="Engel, Karen" w:date="2023-02-28T18:01:00Z">
              <w:r w:rsidDel="006D1168">
                <w:delText>I</w:delText>
              </w:r>
            </w:del>
            <w:del w:id="111" w:author="Engel, Karen" w:date="2023-02-28T17:59:00Z">
              <w:r w:rsidDel="00C10A82">
                <w:delText xml:space="preserve">PC </w:delText>
              </w:r>
              <w:r w:rsidR="00B61D25" w:rsidDel="00C10A82">
                <w:fldChar w:fldCharType="begin"/>
              </w:r>
              <w:r w:rsidR="00B61D25" w:rsidDel="00C10A82">
                <w:delInstrText xml:space="preserve"> HYPERLINK "https://canadacollege.edu/ipc/2021/IPC%20Bylaws%20OCT%202020.pdf" </w:delInstrText>
              </w:r>
              <w:r w:rsidR="00B61D25" w:rsidDel="00C10A82">
                <w:fldChar w:fldCharType="separate"/>
              </w:r>
              <w:r w:rsidRPr="004954C1" w:rsidDel="00C10A82">
                <w:rPr>
                  <w:rStyle w:val="Hyperlink"/>
                  <w:rFonts w:cstheme="minorHAnsi"/>
                  <w:sz w:val="20"/>
                  <w:szCs w:val="20"/>
                </w:rPr>
                <w:delText>Bylaws</w:delText>
              </w:r>
              <w:r w:rsidR="00B61D25" w:rsidDel="00C10A82">
                <w:rPr>
                  <w:rStyle w:val="Hyperlink"/>
                  <w:rFonts w:cstheme="minorHAnsi"/>
                  <w:sz w:val="20"/>
                  <w:szCs w:val="20"/>
                </w:rPr>
                <w:fldChar w:fldCharType="end"/>
              </w:r>
            </w:del>
          </w:p>
          <w:p w14:paraId="54CA8CA8" w14:textId="77777777" w:rsidR="00CB482F" w:rsidRDefault="00CB482F" w:rsidP="004954C1">
            <w:pPr>
              <w:pStyle w:val="NormalWeb"/>
              <w:shd w:val="clear" w:color="auto" w:fill="FFFFFF"/>
              <w:spacing w:before="0" w:beforeAutospacing="0" w:after="0" w:afterAutospacing="0"/>
              <w:rPr>
                <w:ins w:id="112" w:author="Engel, Karen" w:date="2023-02-28T18:01:00Z"/>
                <w:rFonts w:asciiTheme="minorHAnsi" w:hAnsiTheme="minorHAnsi"/>
                <w:color w:val="333333"/>
                <w:sz w:val="20"/>
                <w:szCs w:val="20"/>
              </w:rPr>
            </w:pPr>
          </w:p>
          <w:p w14:paraId="0C6D1D33" w14:textId="31C78128" w:rsidR="006D1168" w:rsidRPr="004954C1" w:rsidRDefault="006D1168" w:rsidP="004954C1">
            <w:pPr>
              <w:pStyle w:val="NormalWeb"/>
              <w:shd w:val="clear" w:color="auto" w:fill="FFFFFF"/>
              <w:spacing w:before="0" w:beforeAutospacing="0" w:after="0" w:afterAutospacing="0"/>
              <w:rPr>
                <w:rFonts w:asciiTheme="minorHAnsi" w:hAnsiTheme="minorHAnsi"/>
                <w:color w:val="333333"/>
                <w:sz w:val="20"/>
                <w:szCs w:val="20"/>
              </w:rPr>
            </w:pPr>
            <w:ins w:id="113" w:author="Engel, Karen" w:date="2023-02-28T18:01:00Z">
              <w:r>
                <w:rPr>
                  <w:rFonts w:asciiTheme="minorHAnsi" w:hAnsiTheme="minorHAnsi"/>
                  <w:color w:val="333333"/>
                  <w:sz w:val="20"/>
                  <w:szCs w:val="20"/>
                </w:rPr>
                <w:fldChar w:fldCharType="begin"/>
              </w:r>
            </w:ins>
            <w:ins w:id="114" w:author="Engel, Karen" w:date="2023-05-03T10:37:00Z">
              <w:r w:rsidR="00413552">
                <w:rPr>
                  <w:rFonts w:asciiTheme="minorHAnsi" w:hAnsiTheme="minorHAnsi"/>
                  <w:color w:val="333333"/>
                  <w:sz w:val="20"/>
                  <w:szCs w:val="20"/>
                </w:rPr>
                <w:instrText>HYPERLINK "https://www.canadacollege.edu/ipc/docs/ipcbylawsapril2023.pdf"</w:instrText>
              </w:r>
              <w:r w:rsidR="00413552">
                <w:rPr>
                  <w:rFonts w:asciiTheme="minorHAnsi" w:hAnsiTheme="minorHAnsi"/>
                  <w:color w:val="333333"/>
                  <w:sz w:val="20"/>
                  <w:szCs w:val="20"/>
                </w:rPr>
              </w:r>
            </w:ins>
            <w:ins w:id="115" w:author="Engel, Karen" w:date="2023-02-28T18:01:00Z">
              <w:r>
                <w:rPr>
                  <w:rFonts w:asciiTheme="minorHAnsi" w:hAnsiTheme="minorHAnsi"/>
                  <w:color w:val="333333"/>
                  <w:sz w:val="20"/>
                  <w:szCs w:val="20"/>
                </w:rPr>
                <w:fldChar w:fldCharType="separate"/>
              </w:r>
              <w:r w:rsidRPr="006D1168">
                <w:rPr>
                  <w:rStyle w:val="Hyperlink"/>
                  <w:rFonts w:asciiTheme="minorHAnsi" w:hAnsiTheme="minorHAnsi"/>
                  <w:sz w:val="20"/>
                  <w:szCs w:val="20"/>
                </w:rPr>
                <w:t xml:space="preserve">Instructional Planning Council Bylaws – revised </w:t>
              </w:r>
            </w:ins>
            <w:ins w:id="116" w:author="Engel, Karen" w:date="2023-05-03T10:37:00Z">
              <w:r w:rsidR="00413552">
                <w:rPr>
                  <w:rStyle w:val="Hyperlink"/>
                  <w:rFonts w:asciiTheme="minorHAnsi" w:hAnsiTheme="minorHAnsi"/>
                  <w:sz w:val="20"/>
                  <w:szCs w:val="20"/>
                </w:rPr>
                <w:t>April 2023</w:t>
              </w:r>
            </w:ins>
            <w:ins w:id="117" w:author="Engel, Karen" w:date="2023-02-28T18:01:00Z">
              <w:r>
                <w:rPr>
                  <w:rFonts w:asciiTheme="minorHAnsi" w:hAnsiTheme="minorHAnsi"/>
                  <w:color w:val="333333"/>
                  <w:sz w:val="20"/>
                  <w:szCs w:val="20"/>
                </w:rPr>
                <w:fldChar w:fldCharType="end"/>
              </w:r>
            </w:ins>
          </w:p>
        </w:tc>
        <w:tc>
          <w:tcPr>
            <w:tcW w:w="5940" w:type="dxa"/>
            <w:tcPrChange w:id="118" w:author="Engel, Karen" w:date="2023-02-28T17:05:00Z">
              <w:tcPr>
                <w:tcW w:w="5220" w:type="dxa"/>
              </w:tcPr>
            </w:tcPrChange>
          </w:tcPr>
          <w:p w14:paraId="59E295AC" w14:textId="695D3D76" w:rsidR="00CB482F" w:rsidRPr="004954C1" w:rsidRDefault="00CB482F" w:rsidP="00EE109D">
            <w:pPr>
              <w:rPr>
                <w:sz w:val="20"/>
                <w:szCs w:val="20"/>
              </w:rPr>
            </w:pPr>
            <w:r>
              <w:rPr>
                <w:b/>
                <w:sz w:val="20"/>
                <w:szCs w:val="20"/>
              </w:rPr>
              <w:lastRenderedPageBreak/>
              <w:t>Membership:</w:t>
            </w:r>
            <w:r w:rsidRPr="004954C1">
              <w:rPr>
                <w:b/>
                <w:sz w:val="20"/>
                <w:szCs w:val="20"/>
              </w:rPr>
              <w:t xml:space="preserve"> </w:t>
            </w:r>
            <w:ins w:id="119" w:author="Engel, Karen" w:date="2023-02-28T18:02:00Z">
              <w:r w:rsidR="006D1168">
                <w:rPr>
                  <w:b/>
                  <w:sz w:val="20"/>
                  <w:szCs w:val="20"/>
                </w:rPr>
                <w:t>17 voting members</w:t>
              </w:r>
            </w:ins>
          </w:p>
          <w:p w14:paraId="1618AE58" w14:textId="77777777" w:rsidR="00CB482F" w:rsidRPr="00566415" w:rsidRDefault="00CB482F" w:rsidP="00566415">
            <w:pPr>
              <w:pStyle w:val="ListParagraph"/>
              <w:numPr>
                <w:ilvl w:val="0"/>
                <w:numId w:val="30"/>
              </w:numPr>
              <w:rPr>
                <w:sz w:val="20"/>
                <w:szCs w:val="20"/>
              </w:rPr>
            </w:pPr>
            <w:r w:rsidRPr="00566415">
              <w:rPr>
                <w:sz w:val="20"/>
                <w:szCs w:val="20"/>
              </w:rPr>
              <w:t xml:space="preserve">Co-Chairs: VPI and one faculty member (from list below) </w:t>
            </w:r>
          </w:p>
          <w:p w14:paraId="2D0B758B" w14:textId="557EC894" w:rsidR="00CB482F" w:rsidRPr="00566415" w:rsidRDefault="00CB482F" w:rsidP="00566415">
            <w:pPr>
              <w:pStyle w:val="ListParagraph"/>
              <w:numPr>
                <w:ilvl w:val="0"/>
                <w:numId w:val="30"/>
              </w:numPr>
              <w:rPr>
                <w:sz w:val="20"/>
                <w:szCs w:val="20"/>
              </w:rPr>
            </w:pPr>
            <w:del w:id="120" w:author="Engel, Karen" w:date="2023-02-28T18:02:00Z">
              <w:r w:rsidRPr="00566415" w:rsidDel="006D1168">
                <w:rPr>
                  <w:sz w:val="20"/>
                  <w:szCs w:val="20"/>
                </w:rPr>
                <w:delText>6 Full-Time</w:delText>
              </w:r>
            </w:del>
            <w:ins w:id="121" w:author="Engel, Karen" w:date="2023-02-28T18:02:00Z">
              <w:r w:rsidR="006D1168">
                <w:rPr>
                  <w:sz w:val="20"/>
                  <w:szCs w:val="20"/>
                </w:rPr>
                <w:t>9</w:t>
              </w:r>
            </w:ins>
            <w:r w:rsidRPr="00566415">
              <w:rPr>
                <w:sz w:val="20"/>
                <w:szCs w:val="20"/>
              </w:rPr>
              <w:t xml:space="preserve"> Faculty</w:t>
            </w:r>
            <w:r w:rsidR="000F678C">
              <w:rPr>
                <w:sz w:val="20"/>
                <w:szCs w:val="20"/>
              </w:rPr>
              <w:t xml:space="preserve"> – appointed by Academic Senate</w:t>
            </w:r>
            <w:del w:id="122" w:author="Engel, Karen" w:date="2023-05-03T10:39:00Z">
              <w:r w:rsidR="000F678C" w:rsidDel="00413552">
                <w:rPr>
                  <w:sz w:val="20"/>
                  <w:szCs w:val="20"/>
                </w:rPr>
                <w:delText xml:space="preserve"> by position</w:delText>
              </w:r>
            </w:del>
            <w:r w:rsidR="000F678C">
              <w:rPr>
                <w:sz w:val="20"/>
                <w:szCs w:val="20"/>
              </w:rPr>
              <w:t>:</w:t>
            </w:r>
            <w:r w:rsidRPr="00566415">
              <w:rPr>
                <w:sz w:val="20"/>
                <w:szCs w:val="20"/>
              </w:rPr>
              <w:t xml:space="preserve"> </w:t>
            </w:r>
          </w:p>
          <w:p w14:paraId="602351B1" w14:textId="77777777" w:rsidR="00CB482F" w:rsidRPr="00566415" w:rsidRDefault="00CB482F" w:rsidP="000F678C">
            <w:pPr>
              <w:pStyle w:val="ListParagraph"/>
              <w:numPr>
                <w:ilvl w:val="1"/>
                <w:numId w:val="30"/>
              </w:numPr>
              <w:rPr>
                <w:sz w:val="20"/>
                <w:szCs w:val="20"/>
              </w:rPr>
            </w:pPr>
            <w:r w:rsidRPr="00566415">
              <w:rPr>
                <w:sz w:val="20"/>
                <w:szCs w:val="20"/>
              </w:rPr>
              <w:t xml:space="preserve">Curriculum Committee Chair </w:t>
            </w:r>
          </w:p>
          <w:p w14:paraId="1F90915B" w14:textId="590EC6E7" w:rsidR="000F678C" w:rsidRDefault="000F678C" w:rsidP="000F678C">
            <w:pPr>
              <w:pStyle w:val="ListParagraph"/>
              <w:numPr>
                <w:ilvl w:val="1"/>
                <w:numId w:val="30"/>
              </w:numPr>
              <w:rPr>
                <w:sz w:val="20"/>
                <w:szCs w:val="20"/>
              </w:rPr>
            </w:pPr>
            <w:del w:id="123" w:author="Engel, Karen" w:date="2023-05-03T10:38:00Z">
              <w:r w:rsidDel="00413552">
                <w:rPr>
                  <w:sz w:val="20"/>
                  <w:szCs w:val="20"/>
                </w:rPr>
                <w:delText xml:space="preserve">Faculty </w:delText>
              </w:r>
            </w:del>
            <w:ins w:id="124" w:author="Engel, Karen" w:date="2023-05-03T10:38:00Z">
              <w:r w:rsidR="00413552">
                <w:rPr>
                  <w:sz w:val="20"/>
                  <w:szCs w:val="20"/>
                </w:rPr>
                <w:t>Instructional</w:t>
              </w:r>
              <w:r w:rsidR="00413552">
                <w:rPr>
                  <w:sz w:val="20"/>
                  <w:szCs w:val="20"/>
                </w:rPr>
                <w:t xml:space="preserve"> </w:t>
              </w:r>
            </w:ins>
            <w:r>
              <w:rPr>
                <w:sz w:val="20"/>
                <w:szCs w:val="20"/>
              </w:rPr>
              <w:t>Assessment Coordinator</w:t>
            </w:r>
          </w:p>
          <w:p w14:paraId="406D5A69" w14:textId="72D50DF1" w:rsidR="000F678C" w:rsidRDefault="00CB482F" w:rsidP="000F678C">
            <w:pPr>
              <w:pStyle w:val="ListParagraph"/>
              <w:numPr>
                <w:ilvl w:val="1"/>
                <w:numId w:val="30"/>
              </w:numPr>
              <w:rPr>
                <w:ins w:id="125" w:author="Engel, Karen" w:date="2023-05-03T10:39:00Z"/>
                <w:sz w:val="20"/>
                <w:szCs w:val="20"/>
              </w:rPr>
            </w:pPr>
            <w:r w:rsidRPr="00566415">
              <w:rPr>
                <w:sz w:val="20"/>
                <w:szCs w:val="20"/>
              </w:rPr>
              <w:t xml:space="preserve">Honors Transfer Program Coordinator </w:t>
            </w:r>
          </w:p>
          <w:p w14:paraId="7284C524" w14:textId="4341FC74" w:rsidR="00413552" w:rsidRDefault="00413552" w:rsidP="000F678C">
            <w:pPr>
              <w:pStyle w:val="ListParagraph"/>
              <w:numPr>
                <w:ilvl w:val="1"/>
                <w:numId w:val="30"/>
              </w:numPr>
              <w:rPr>
                <w:sz w:val="20"/>
                <w:szCs w:val="20"/>
              </w:rPr>
            </w:pPr>
            <w:ins w:id="126" w:author="Engel, Karen" w:date="2023-05-03T10:39:00Z">
              <w:r>
                <w:rPr>
                  <w:sz w:val="20"/>
                  <w:szCs w:val="20"/>
                </w:rPr>
                <w:t>Faculty Equity Coordinator</w:t>
              </w:r>
            </w:ins>
          </w:p>
          <w:p w14:paraId="2F1144C1" w14:textId="15AB9738" w:rsidR="00CB482F" w:rsidRPr="00D972DA" w:rsidDel="00413552" w:rsidRDefault="00CB482F" w:rsidP="000F678C">
            <w:pPr>
              <w:pStyle w:val="ListParagraph"/>
              <w:numPr>
                <w:ilvl w:val="1"/>
                <w:numId w:val="30"/>
              </w:numPr>
              <w:rPr>
                <w:del w:id="127" w:author="Engel, Karen" w:date="2023-05-03T10:38:00Z"/>
                <w:sz w:val="20"/>
                <w:szCs w:val="20"/>
              </w:rPr>
            </w:pPr>
            <w:del w:id="128" w:author="Engel, Karen" w:date="2023-05-03T10:30:00Z">
              <w:r w:rsidRPr="00D972DA" w:rsidDel="009C06BE">
                <w:rPr>
                  <w:sz w:val="20"/>
                  <w:szCs w:val="20"/>
                </w:rPr>
                <w:delText>Academic Committee for Equity and Success</w:delText>
              </w:r>
            </w:del>
            <w:del w:id="129" w:author="Engel, Karen" w:date="2023-05-03T10:38:00Z">
              <w:r w:rsidRPr="00D972DA" w:rsidDel="00413552">
                <w:rPr>
                  <w:sz w:val="20"/>
                  <w:szCs w:val="20"/>
                </w:rPr>
                <w:delText xml:space="preserve"> Coordinator </w:delText>
              </w:r>
            </w:del>
          </w:p>
          <w:p w14:paraId="2FC953E9" w14:textId="77777777" w:rsidR="00CB482F" w:rsidRPr="00566415" w:rsidRDefault="00CB482F" w:rsidP="000F678C">
            <w:pPr>
              <w:pStyle w:val="ListParagraph"/>
              <w:numPr>
                <w:ilvl w:val="1"/>
                <w:numId w:val="30"/>
              </w:numPr>
              <w:rPr>
                <w:sz w:val="20"/>
                <w:szCs w:val="20"/>
              </w:rPr>
            </w:pPr>
            <w:r w:rsidRPr="00566415">
              <w:rPr>
                <w:sz w:val="20"/>
                <w:szCs w:val="20"/>
              </w:rPr>
              <w:lastRenderedPageBreak/>
              <w:t xml:space="preserve">Counselor </w:t>
            </w:r>
          </w:p>
          <w:p w14:paraId="27A74013" w14:textId="348911E5" w:rsidR="00CB482F" w:rsidRPr="00566415" w:rsidRDefault="00CB482F" w:rsidP="000F678C">
            <w:pPr>
              <w:pStyle w:val="ListParagraph"/>
              <w:numPr>
                <w:ilvl w:val="1"/>
                <w:numId w:val="30"/>
              </w:numPr>
              <w:rPr>
                <w:sz w:val="20"/>
                <w:szCs w:val="20"/>
              </w:rPr>
            </w:pPr>
            <w:r w:rsidRPr="00566415">
              <w:rPr>
                <w:sz w:val="20"/>
                <w:szCs w:val="20"/>
              </w:rPr>
              <w:t xml:space="preserve">Librarian </w:t>
            </w:r>
            <w:r w:rsidR="000F678C">
              <w:rPr>
                <w:sz w:val="20"/>
                <w:szCs w:val="20"/>
              </w:rPr>
              <w:t>(chosen by dept. and approved by Senate)</w:t>
            </w:r>
          </w:p>
          <w:p w14:paraId="5A5B48FF" w14:textId="19E24BF5" w:rsidR="000F678C" w:rsidRPr="00566415" w:rsidRDefault="006D1168" w:rsidP="000F678C">
            <w:pPr>
              <w:pStyle w:val="ListParagraph"/>
              <w:numPr>
                <w:ilvl w:val="0"/>
                <w:numId w:val="30"/>
              </w:numPr>
              <w:rPr>
                <w:sz w:val="20"/>
                <w:szCs w:val="20"/>
              </w:rPr>
            </w:pPr>
            <w:ins w:id="130" w:author="Engel, Karen" w:date="2023-02-28T18:02:00Z">
              <w:r>
                <w:rPr>
                  <w:sz w:val="20"/>
                  <w:szCs w:val="20"/>
                </w:rPr>
                <w:t>3</w:t>
              </w:r>
            </w:ins>
            <w:del w:id="131" w:author="Engel, Karen" w:date="2023-02-28T18:02:00Z">
              <w:r w:rsidR="000F678C" w:rsidRPr="00566415" w:rsidDel="006D1168">
                <w:rPr>
                  <w:sz w:val="20"/>
                  <w:szCs w:val="20"/>
                </w:rPr>
                <w:delText>2</w:delText>
              </w:r>
            </w:del>
            <w:r w:rsidR="000F678C" w:rsidRPr="00566415">
              <w:rPr>
                <w:sz w:val="20"/>
                <w:szCs w:val="20"/>
              </w:rPr>
              <w:t xml:space="preserve"> Faculty Members-at-large </w:t>
            </w:r>
            <w:ins w:id="132" w:author="Engel, Karen" w:date="2023-02-28T18:02:00Z">
              <w:r>
                <w:rPr>
                  <w:sz w:val="20"/>
                  <w:szCs w:val="20"/>
                </w:rPr>
                <w:t>(f</w:t>
              </w:r>
            </w:ins>
            <w:ins w:id="133" w:author="Engel, Karen" w:date="2023-02-28T18:03:00Z">
              <w:r>
                <w:rPr>
                  <w:sz w:val="20"/>
                  <w:szCs w:val="20"/>
                </w:rPr>
                <w:t>aculty at-large positions will be used to balance membership – adjunct, career education, division representation, etc.)</w:t>
              </w:r>
            </w:ins>
            <w:del w:id="134" w:author="Engel, Karen" w:date="2023-02-28T18:02:00Z">
              <w:r w:rsidR="000F678C" w:rsidDel="006D1168">
                <w:rPr>
                  <w:sz w:val="20"/>
                  <w:szCs w:val="20"/>
                </w:rPr>
                <w:delText>appointed by Academic Senate</w:delText>
              </w:r>
            </w:del>
          </w:p>
          <w:p w14:paraId="2E7E85CF" w14:textId="310F480B" w:rsidR="000F678C" w:rsidDel="006D1168" w:rsidRDefault="006D1168" w:rsidP="00534125">
            <w:pPr>
              <w:pStyle w:val="ListParagraph"/>
              <w:numPr>
                <w:ilvl w:val="0"/>
                <w:numId w:val="30"/>
              </w:numPr>
              <w:rPr>
                <w:del w:id="135" w:author="Engel, Karen" w:date="2023-02-28T18:04:00Z"/>
                <w:sz w:val="20"/>
                <w:szCs w:val="20"/>
              </w:rPr>
            </w:pPr>
            <w:ins w:id="136" w:author="Engel, Karen" w:date="2023-02-28T18:03:00Z">
              <w:r w:rsidRPr="006D1168">
                <w:rPr>
                  <w:sz w:val="20"/>
                  <w:szCs w:val="20"/>
                </w:rPr>
                <w:t>2</w:t>
              </w:r>
            </w:ins>
            <w:del w:id="137" w:author="Engel, Karen" w:date="2023-02-28T18:03:00Z">
              <w:r w:rsidR="000F678C" w:rsidRPr="006D1168" w:rsidDel="006D1168">
                <w:rPr>
                  <w:sz w:val="20"/>
                  <w:szCs w:val="20"/>
                </w:rPr>
                <w:delText>3</w:delText>
              </w:r>
            </w:del>
            <w:r w:rsidR="00CB482F" w:rsidRPr="006D1168">
              <w:rPr>
                <w:sz w:val="20"/>
                <w:szCs w:val="20"/>
              </w:rPr>
              <w:t xml:space="preserve"> Classified Staff </w:t>
            </w:r>
            <w:ins w:id="138" w:author="Engel, Karen" w:date="2023-02-28T18:03:00Z">
              <w:r w:rsidRPr="006D1168">
                <w:rPr>
                  <w:sz w:val="20"/>
                  <w:szCs w:val="20"/>
                </w:rPr>
                <w:t>Members-at-large – recommended by Classified Senate and appointed by CSEA</w:t>
              </w:r>
            </w:ins>
          </w:p>
          <w:p w14:paraId="324BAAC2" w14:textId="77777777" w:rsidR="006D1168" w:rsidRDefault="006D1168">
            <w:pPr>
              <w:pStyle w:val="ListParagraph"/>
              <w:numPr>
                <w:ilvl w:val="0"/>
                <w:numId w:val="30"/>
              </w:numPr>
              <w:rPr>
                <w:ins w:id="139" w:author="Engel, Karen" w:date="2023-02-28T18:04:00Z"/>
                <w:sz w:val="20"/>
                <w:szCs w:val="20"/>
              </w:rPr>
            </w:pPr>
          </w:p>
          <w:p w14:paraId="31D10ABA" w14:textId="194AA5D5" w:rsidR="000F678C" w:rsidRPr="006D1168" w:rsidRDefault="000F678C">
            <w:pPr>
              <w:pStyle w:val="ListParagraph"/>
              <w:numPr>
                <w:ilvl w:val="0"/>
                <w:numId w:val="30"/>
              </w:numPr>
              <w:rPr>
                <w:sz w:val="20"/>
                <w:szCs w:val="20"/>
                <w:rPrChange w:id="140" w:author="Engel, Karen" w:date="2023-02-28T18:04:00Z">
                  <w:rPr/>
                </w:rPrChange>
              </w:rPr>
              <w:pPrChange w:id="141" w:author="Engel, Karen" w:date="2023-02-28T18:03:00Z">
                <w:pPr>
                  <w:pStyle w:val="ListParagraph"/>
                  <w:numPr>
                    <w:ilvl w:val="1"/>
                    <w:numId w:val="30"/>
                  </w:numPr>
                  <w:ind w:left="1080" w:hanging="360"/>
                </w:pPr>
              </w:pPrChange>
            </w:pPr>
            <w:del w:id="142" w:author="Engel, Karen" w:date="2023-02-28T18:03:00Z">
              <w:r w:rsidRPr="006D1168" w:rsidDel="006D1168">
                <w:rPr>
                  <w:sz w:val="20"/>
                  <w:szCs w:val="20"/>
                  <w:rPrChange w:id="143" w:author="Engel, Karen" w:date="2023-02-28T18:04:00Z">
                    <w:rPr/>
                  </w:rPrChange>
                </w:rPr>
                <w:delText xml:space="preserve">1 by position:  </w:delText>
              </w:r>
            </w:del>
            <w:r w:rsidRPr="006D1168">
              <w:rPr>
                <w:sz w:val="20"/>
                <w:szCs w:val="20"/>
                <w:rPrChange w:id="144" w:author="Engel, Karen" w:date="2023-02-28T18:04:00Z">
                  <w:rPr/>
                </w:rPrChange>
              </w:rPr>
              <w:t>Instructional Technologist</w:t>
            </w:r>
          </w:p>
          <w:p w14:paraId="2D5C1B05" w14:textId="735353F5" w:rsidR="00CB482F" w:rsidRPr="00566415" w:rsidDel="006D1168" w:rsidRDefault="000F678C" w:rsidP="000F678C">
            <w:pPr>
              <w:pStyle w:val="ListParagraph"/>
              <w:numPr>
                <w:ilvl w:val="1"/>
                <w:numId w:val="30"/>
              </w:numPr>
              <w:rPr>
                <w:del w:id="145" w:author="Engel, Karen" w:date="2023-02-28T18:04:00Z"/>
                <w:sz w:val="20"/>
                <w:szCs w:val="20"/>
              </w:rPr>
            </w:pPr>
            <w:del w:id="146" w:author="Engel, Karen" w:date="2023-02-28T18:04:00Z">
              <w:r w:rsidDel="006D1168">
                <w:rPr>
                  <w:sz w:val="20"/>
                  <w:szCs w:val="20"/>
                </w:rPr>
                <w:delText>2 at-large: recommended</w:delText>
              </w:r>
              <w:r w:rsidR="00CB482F" w:rsidRPr="00566415" w:rsidDel="006D1168">
                <w:rPr>
                  <w:sz w:val="20"/>
                  <w:szCs w:val="20"/>
                </w:rPr>
                <w:delText xml:space="preserve"> </w:delText>
              </w:r>
              <w:r w:rsidDel="006D1168">
                <w:rPr>
                  <w:sz w:val="20"/>
                  <w:szCs w:val="20"/>
                </w:rPr>
                <w:delText xml:space="preserve">by </w:delText>
              </w:r>
              <w:r w:rsidR="00CB482F" w:rsidRPr="00566415" w:rsidDel="006D1168">
                <w:rPr>
                  <w:sz w:val="20"/>
                  <w:szCs w:val="20"/>
                </w:rPr>
                <w:delText xml:space="preserve">Classified </w:delText>
              </w:r>
              <w:r w:rsidDel="006D1168">
                <w:rPr>
                  <w:sz w:val="20"/>
                  <w:szCs w:val="20"/>
                </w:rPr>
                <w:delText>Senate and approved by CSEA</w:delText>
              </w:r>
              <w:r w:rsidR="00CB482F" w:rsidRPr="00566415" w:rsidDel="006D1168">
                <w:rPr>
                  <w:sz w:val="20"/>
                  <w:szCs w:val="20"/>
                </w:rPr>
                <w:delText>:</w:delText>
              </w:r>
            </w:del>
          </w:p>
          <w:p w14:paraId="5D6F018A" w14:textId="55E7BB4A" w:rsidR="00CB482F" w:rsidRPr="00566415" w:rsidRDefault="00CB482F" w:rsidP="00566415">
            <w:pPr>
              <w:pStyle w:val="ListParagraph"/>
              <w:numPr>
                <w:ilvl w:val="0"/>
                <w:numId w:val="30"/>
              </w:numPr>
              <w:rPr>
                <w:sz w:val="20"/>
                <w:szCs w:val="20"/>
              </w:rPr>
            </w:pPr>
            <w:r w:rsidRPr="00566415">
              <w:rPr>
                <w:sz w:val="20"/>
                <w:szCs w:val="20"/>
              </w:rPr>
              <w:t>2 Students – approved by the ASC</w:t>
            </w:r>
            <w:r w:rsidR="000F678C">
              <w:rPr>
                <w:sz w:val="20"/>
                <w:szCs w:val="20"/>
              </w:rPr>
              <w:t xml:space="preserve">C </w:t>
            </w:r>
          </w:p>
          <w:p w14:paraId="72B0913D" w14:textId="77777777" w:rsidR="00CB482F" w:rsidRPr="00566415" w:rsidRDefault="00CB482F" w:rsidP="00566415">
            <w:pPr>
              <w:pStyle w:val="ListParagraph"/>
              <w:numPr>
                <w:ilvl w:val="0"/>
                <w:numId w:val="30"/>
              </w:numPr>
              <w:rPr>
                <w:sz w:val="20"/>
                <w:szCs w:val="20"/>
              </w:rPr>
            </w:pPr>
            <w:r w:rsidRPr="00566415">
              <w:rPr>
                <w:sz w:val="20"/>
                <w:szCs w:val="20"/>
              </w:rPr>
              <w:t xml:space="preserve">1 Instructional Dean </w:t>
            </w:r>
          </w:p>
          <w:p w14:paraId="4EDDCDC5" w14:textId="77777777" w:rsidR="00CB482F" w:rsidRDefault="00CB482F" w:rsidP="005F3035">
            <w:pPr>
              <w:pStyle w:val="ListParagraph"/>
              <w:numPr>
                <w:ilvl w:val="0"/>
                <w:numId w:val="30"/>
              </w:numPr>
              <w:rPr>
                <w:sz w:val="20"/>
                <w:szCs w:val="20"/>
              </w:rPr>
            </w:pPr>
            <w:r w:rsidRPr="00566415">
              <w:rPr>
                <w:sz w:val="20"/>
                <w:szCs w:val="20"/>
              </w:rPr>
              <w:t xml:space="preserve">Dean of Planning, Research and Institutional Effectiveness </w:t>
            </w:r>
          </w:p>
          <w:p w14:paraId="7CD438E3" w14:textId="6B87ABFC" w:rsidR="00CB482F" w:rsidRPr="005F3035" w:rsidRDefault="00CB482F" w:rsidP="005F3035">
            <w:pPr>
              <w:pStyle w:val="ListParagraph"/>
              <w:numPr>
                <w:ilvl w:val="0"/>
                <w:numId w:val="30"/>
              </w:numPr>
              <w:rPr>
                <w:sz w:val="20"/>
                <w:szCs w:val="20"/>
              </w:rPr>
            </w:pPr>
            <w:r w:rsidRPr="005F3035">
              <w:rPr>
                <w:sz w:val="20"/>
                <w:szCs w:val="20"/>
              </w:rPr>
              <w:t>Vice President of Instruction</w:t>
            </w:r>
          </w:p>
          <w:p w14:paraId="3F32568E" w14:textId="29B6CCD8" w:rsidR="00CB482F" w:rsidRPr="004954C1" w:rsidRDefault="00CB482F" w:rsidP="00EE109D">
            <w:pPr>
              <w:rPr>
                <w:rFonts w:cstheme="minorHAnsi"/>
                <w:color w:val="FF0000"/>
                <w:sz w:val="20"/>
                <w:szCs w:val="20"/>
              </w:rPr>
            </w:pPr>
          </w:p>
        </w:tc>
      </w:tr>
      <w:tr w:rsidR="00CB482F" w14:paraId="5B5E1D06" w14:textId="77777777" w:rsidTr="00B61D25">
        <w:tc>
          <w:tcPr>
            <w:tcW w:w="1975" w:type="dxa"/>
            <w:tcPrChange w:id="147" w:author="Engel, Karen" w:date="2023-02-28T17:05:00Z">
              <w:tcPr>
                <w:tcW w:w="1975" w:type="dxa"/>
              </w:tcPr>
            </w:tcPrChange>
          </w:tcPr>
          <w:p w14:paraId="707CA03A" w14:textId="1E7CE5D2" w:rsidR="00CB482F" w:rsidRDefault="00CB482F" w:rsidP="00D2091E">
            <w:pPr>
              <w:rPr>
                <w:rFonts w:cstheme="minorHAnsi"/>
                <w:sz w:val="24"/>
                <w:szCs w:val="24"/>
              </w:rPr>
            </w:pPr>
            <w:r>
              <w:rPr>
                <w:rFonts w:cstheme="minorHAnsi"/>
                <w:sz w:val="24"/>
                <w:szCs w:val="24"/>
              </w:rPr>
              <w:lastRenderedPageBreak/>
              <w:t>Student Services Planning Council (SSPC)</w:t>
            </w:r>
          </w:p>
        </w:tc>
        <w:tc>
          <w:tcPr>
            <w:tcW w:w="6300" w:type="dxa"/>
            <w:tcPrChange w:id="148" w:author="Engel, Karen" w:date="2023-02-28T17:05:00Z">
              <w:tcPr>
                <w:tcW w:w="7020" w:type="dxa"/>
              </w:tcPr>
            </w:tcPrChange>
          </w:tcPr>
          <w:p w14:paraId="7D7470EA" w14:textId="77777777" w:rsidR="00B61D25" w:rsidRDefault="00B61D25" w:rsidP="00EE109D">
            <w:pPr>
              <w:rPr>
                <w:ins w:id="149" w:author="Engel, Karen" w:date="2023-02-28T17:11:00Z"/>
                <w:sz w:val="20"/>
                <w:szCs w:val="20"/>
              </w:rPr>
            </w:pPr>
            <w:ins w:id="150" w:author="Engel, Karen" w:date="2023-02-28T17:11:00Z">
              <w:r w:rsidRPr="00B61D25">
                <w:rPr>
                  <w:sz w:val="20"/>
                  <w:szCs w:val="20"/>
                </w:rPr>
                <w:t xml:space="preserve">The SSPC oversees the implementation of a comprehensive process for planning and assessing student services based on program review, the effective integration of student learning outcomes into program activities and services, and alignment with the college’s mission and strategic goals. </w:t>
              </w:r>
            </w:ins>
          </w:p>
          <w:p w14:paraId="269CF5D0" w14:textId="77777777" w:rsidR="00B61D25" w:rsidRDefault="00B61D25" w:rsidP="00EE109D">
            <w:pPr>
              <w:rPr>
                <w:ins w:id="151" w:author="Engel, Karen" w:date="2023-02-28T17:11:00Z"/>
                <w:sz w:val="20"/>
                <w:szCs w:val="20"/>
              </w:rPr>
            </w:pPr>
          </w:p>
          <w:p w14:paraId="20BDB122" w14:textId="771CCACC" w:rsidR="00CB482F" w:rsidRPr="004954C1" w:rsidRDefault="00CB482F" w:rsidP="00EE109D">
            <w:pPr>
              <w:rPr>
                <w:sz w:val="20"/>
                <w:szCs w:val="20"/>
              </w:rPr>
            </w:pPr>
            <w:r w:rsidRPr="004954C1">
              <w:rPr>
                <w:sz w:val="20"/>
                <w:szCs w:val="20"/>
              </w:rPr>
              <w:t xml:space="preserve">The Student Services Planning Council is advisory to the College Planning and Budgeting Council. The roles of the SSPC include: </w:t>
            </w:r>
          </w:p>
          <w:p w14:paraId="1BC59189" w14:textId="77777777" w:rsidR="00CB482F" w:rsidRPr="004954C1" w:rsidRDefault="00CB482F" w:rsidP="00EE109D">
            <w:pPr>
              <w:rPr>
                <w:sz w:val="20"/>
                <w:szCs w:val="20"/>
              </w:rPr>
            </w:pPr>
          </w:p>
          <w:p w14:paraId="009B5AB4" w14:textId="77777777" w:rsidR="00B61D25" w:rsidRDefault="00CB482F" w:rsidP="00EE109D">
            <w:pPr>
              <w:rPr>
                <w:ins w:id="152" w:author="Engel, Karen" w:date="2023-02-28T17:10:00Z"/>
                <w:sz w:val="20"/>
                <w:szCs w:val="20"/>
              </w:rPr>
            </w:pPr>
            <w:r w:rsidRPr="004954C1">
              <w:rPr>
                <w:sz w:val="20"/>
                <w:szCs w:val="20"/>
              </w:rPr>
              <w:t xml:space="preserve">1. Develop, implement, and evaluate a Student Services planning cycle (including staffing, equipment, facilities and budgetary needs) </w:t>
            </w:r>
          </w:p>
          <w:p w14:paraId="4CF7467E" w14:textId="6F0DD46D" w:rsidR="00CB482F" w:rsidRPr="004954C1" w:rsidRDefault="00CB482F" w:rsidP="00EE109D">
            <w:pPr>
              <w:rPr>
                <w:sz w:val="20"/>
                <w:szCs w:val="20"/>
              </w:rPr>
            </w:pPr>
            <w:r w:rsidRPr="004954C1">
              <w:rPr>
                <w:sz w:val="20"/>
                <w:szCs w:val="20"/>
              </w:rPr>
              <w:t xml:space="preserve">2. Integrate Student Services Division Plans </w:t>
            </w:r>
          </w:p>
          <w:p w14:paraId="4264A85C" w14:textId="77777777" w:rsidR="00CB482F" w:rsidRPr="004954C1" w:rsidRDefault="00CB482F" w:rsidP="00EE109D">
            <w:pPr>
              <w:rPr>
                <w:sz w:val="20"/>
                <w:szCs w:val="20"/>
              </w:rPr>
            </w:pPr>
            <w:r w:rsidRPr="004954C1">
              <w:rPr>
                <w:sz w:val="20"/>
                <w:szCs w:val="20"/>
              </w:rPr>
              <w:t xml:space="preserve">3. Make recommendations about policies and procedures related to student services </w:t>
            </w:r>
          </w:p>
          <w:p w14:paraId="4935AF5C" w14:textId="77777777" w:rsidR="00CB482F" w:rsidRPr="004954C1" w:rsidRDefault="00CB482F" w:rsidP="00EE109D">
            <w:pPr>
              <w:rPr>
                <w:sz w:val="20"/>
                <w:szCs w:val="20"/>
              </w:rPr>
            </w:pPr>
            <w:r w:rsidRPr="004954C1">
              <w:rPr>
                <w:sz w:val="20"/>
                <w:szCs w:val="20"/>
              </w:rPr>
              <w:t xml:space="preserve">4. Make recommendations to College Planning and Budgeting Council regarding prioritization of resources advancing the Strategic Goals regarding Student Services </w:t>
            </w:r>
          </w:p>
          <w:p w14:paraId="387F1566" w14:textId="77777777" w:rsidR="00CB482F" w:rsidRPr="004954C1" w:rsidRDefault="00CB482F" w:rsidP="00EE109D">
            <w:pPr>
              <w:rPr>
                <w:sz w:val="20"/>
                <w:szCs w:val="20"/>
              </w:rPr>
            </w:pPr>
            <w:r w:rsidRPr="004954C1">
              <w:rPr>
                <w:sz w:val="20"/>
                <w:szCs w:val="20"/>
              </w:rPr>
              <w:t xml:space="preserve">5. Meet at least once a year with the Instructional Program Planning Council as part of the hiring process. </w:t>
            </w:r>
          </w:p>
          <w:p w14:paraId="0FCEBA5D" w14:textId="77777777" w:rsidR="00CB482F" w:rsidRPr="004954C1" w:rsidRDefault="00CB482F" w:rsidP="00EE109D">
            <w:pPr>
              <w:rPr>
                <w:sz w:val="20"/>
                <w:szCs w:val="20"/>
              </w:rPr>
            </w:pPr>
            <w:r w:rsidRPr="004954C1">
              <w:rPr>
                <w:sz w:val="20"/>
                <w:szCs w:val="20"/>
              </w:rPr>
              <w:t xml:space="preserve">6. Evaluate proposals for adding, modifying, and discontinuing student services programs </w:t>
            </w:r>
          </w:p>
          <w:p w14:paraId="29146DB3" w14:textId="77777777" w:rsidR="00CB482F" w:rsidRPr="004954C1" w:rsidRDefault="00CB482F" w:rsidP="00EE109D">
            <w:pPr>
              <w:rPr>
                <w:sz w:val="20"/>
                <w:szCs w:val="20"/>
              </w:rPr>
            </w:pPr>
            <w:r w:rsidRPr="004954C1">
              <w:rPr>
                <w:sz w:val="20"/>
                <w:szCs w:val="20"/>
              </w:rPr>
              <w:lastRenderedPageBreak/>
              <w:t xml:space="preserve">7. Develop ongoing communication strategy with Instructional Planning Council by designating a Student Services Planning Council member(s) to report to IPC on SSPC matters and to report back to SSPC on IPC matters </w:t>
            </w:r>
          </w:p>
          <w:p w14:paraId="3D1FD909" w14:textId="77777777" w:rsidR="00CB482F" w:rsidRDefault="00CB482F" w:rsidP="00EE109D">
            <w:pPr>
              <w:rPr>
                <w:sz w:val="20"/>
                <w:szCs w:val="20"/>
              </w:rPr>
            </w:pPr>
            <w:r w:rsidRPr="004954C1">
              <w:rPr>
                <w:sz w:val="20"/>
                <w:szCs w:val="20"/>
              </w:rPr>
              <w:t>8. Form subcommittees, work groups and task forces as needed</w:t>
            </w:r>
          </w:p>
          <w:p w14:paraId="0714F5C4" w14:textId="77777777" w:rsidR="00CB482F" w:rsidRDefault="00CB482F" w:rsidP="00EE109D">
            <w:pPr>
              <w:rPr>
                <w:sz w:val="20"/>
                <w:szCs w:val="20"/>
              </w:rPr>
            </w:pPr>
          </w:p>
          <w:p w14:paraId="6A3F4D67" w14:textId="6899A03B" w:rsidR="00CB482F" w:rsidRPr="004954C1" w:rsidRDefault="00B61D25" w:rsidP="00EE109D">
            <w:pPr>
              <w:rPr>
                <w:rFonts w:cstheme="minorHAnsi"/>
                <w:sz w:val="20"/>
                <w:szCs w:val="20"/>
              </w:rPr>
            </w:pPr>
            <w:ins w:id="153" w:author="Engel, Karen" w:date="2023-02-28T17:06:00Z">
              <w:r>
                <w:rPr>
                  <w:rFonts w:cstheme="minorHAnsi"/>
                  <w:sz w:val="20"/>
                  <w:szCs w:val="20"/>
                </w:rPr>
                <w:fldChar w:fldCharType="begin"/>
              </w:r>
              <w:r>
                <w:rPr>
                  <w:rFonts w:cstheme="minorHAnsi"/>
                  <w:sz w:val="20"/>
                  <w:szCs w:val="20"/>
                </w:rPr>
                <w:instrText xml:space="preserve"> HYPERLINK "https://canadacollege.edu/sspc/docs/1920/SSPC%20Bylaws%204.14.21%20Revised.pdf" </w:instrText>
              </w:r>
              <w:r>
                <w:rPr>
                  <w:rFonts w:cstheme="minorHAnsi"/>
                  <w:sz w:val="20"/>
                  <w:szCs w:val="20"/>
                </w:rPr>
                <w:fldChar w:fldCharType="separate"/>
              </w:r>
              <w:r w:rsidRPr="00B61D25">
                <w:rPr>
                  <w:rStyle w:val="Hyperlink"/>
                  <w:rFonts w:cstheme="minorHAnsi"/>
                  <w:sz w:val="20"/>
                  <w:szCs w:val="20"/>
                </w:rPr>
                <w:t>SSPC Bylaws</w:t>
              </w:r>
              <w:del w:id="154" w:author="Engel, Karen" w:date="2023-02-28T17:05:00Z">
                <w:r w:rsidR="00CB482F" w:rsidRPr="00B61D25" w:rsidDel="00B61D25">
                  <w:rPr>
                    <w:rStyle w:val="Hyperlink"/>
                    <w:rFonts w:cstheme="minorHAnsi"/>
                    <w:sz w:val="20"/>
                    <w:szCs w:val="20"/>
                  </w:rPr>
                  <w:delText>SSPC</w:delText>
                </w:r>
              </w:del>
              <w:r>
                <w:rPr>
                  <w:rFonts w:cstheme="minorHAnsi"/>
                  <w:sz w:val="20"/>
                  <w:szCs w:val="20"/>
                </w:rPr>
                <w:fldChar w:fldCharType="end"/>
              </w:r>
            </w:ins>
            <w:ins w:id="155" w:author="Engel, Karen" w:date="2023-02-28T17:05:00Z">
              <w:r w:rsidDel="00B61D25">
                <w:rPr>
                  <w:rFonts w:cstheme="minorHAnsi"/>
                  <w:sz w:val="20"/>
                  <w:szCs w:val="20"/>
                </w:rPr>
                <w:t xml:space="preserve"> </w:t>
              </w:r>
            </w:ins>
            <w:del w:id="156" w:author="Engel, Karen" w:date="2023-02-28T17:05:00Z">
              <w:r w:rsidR="00CB482F" w:rsidDel="00B61D25">
                <w:rPr>
                  <w:rFonts w:cstheme="minorHAnsi"/>
                  <w:sz w:val="20"/>
                  <w:szCs w:val="20"/>
                </w:rPr>
                <w:delText xml:space="preserve"> </w:delText>
              </w:r>
              <w:r w:rsidDel="00B61D25">
                <w:fldChar w:fldCharType="begin"/>
              </w:r>
              <w:r w:rsidDel="00B61D25">
                <w:delInstrText xml:space="preserve"> HYPERLINK "https://canadacollege.edu/sspc/docs/SSPC%20Bylaws%20rev%205%2013%2015.pdf" </w:delInstrText>
              </w:r>
              <w:r w:rsidDel="00B61D25">
                <w:fldChar w:fldCharType="separate"/>
              </w:r>
              <w:r w:rsidR="00CB482F" w:rsidRPr="004954C1" w:rsidDel="00B61D25">
                <w:rPr>
                  <w:rStyle w:val="Hyperlink"/>
                  <w:rFonts w:cstheme="minorHAnsi"/>
                  <w:sz w:val="20"/>
                  <w:szCs w:val="20"/>
                </w:rPr>
                <w:delText>Bylaws</w:delText>
              </w:r>
              <w:r w:rsidDel="00B61D25">
                <w:rPr>
                  <w:rStyle w:val="Hyperlink"/>
                  <w:rFonts w:cstheme="minorHAnsi"/>
                  <w:sz w:val="20"/>
                  <w:szCs w:val="20"/>
                </w:rPr>
                <w:fldChar w:fldCharType="end"/>
              </w:r>
            </w:del>
          </w:p>
        </w:tc>
        <w:tc>
          <w:tcPr>
            <w:tcW w:w="5940" w:type="dxa"/>
            <w:tcPrChange w:id="157" w:author="Engel, Karen" w:date="2023-02-28T17:05:00Z">
              <w:tcPr>
                <w:tcW w:w="5220" w:type="dxa"/>
              </w:tcPr>
            </w:tcPrChange>
          </w:tcPr>
          <w:p w14:paraId="1881B3EC" w14:textId="77777777" w:rsidR="00B61D25" w:rsidRDefault="00B61D25" w:rsidP="00B61D25">
            <w:pPr>
              <w:rPr>
                <w:ins w:id="158" w:author="Engel, Karen" w:date="2023-02-28T17:07:00Z"/>
                <w:b/>
                <w:sz w:val="20"/>
                <w:szCs w:val="20"/>
              </w:rPr>
            </w:pPr>
            <w:ins w:id="159" w:author="Engel, Karen" w:date="2023-02-28T17:06:00Z">
              <w:r>
                <w:rPr>
                  <w:b/>
                  <w:sz w:val="20"/>
                  <w:szCs w:val="20"/>
                </w:rPr>
                <w:lastRenderedPageBreak/>
                <w:t>Membershi</w:t>
              </w:r>
            </w:ins>
            <w:ins w:id="160" w:author="Engel, Karen" w:date="2023-02-28T17:07:00Z">
              <w:r>
                <w:rPr>
                  <w:b/>
                  <w:sz w:val="20"/>
                  <w:szCs w:val="20"/>
                </w:rPr>
                <w:t xml:space="preserve">p </w:t>
              </w:r>
            </w:ins>
            <w:ins w:id="161" w:author="Engel, Karen" w:date="2023-02-28T17:06:00Z">
              <w:r w:rsidRPr="00B61D25">
                <w:rPr>
                  <w:b/>
                  <w:sz w:val="20"/>
                  <w:szCs w:val="20"/>
                </w:rPr>
                <w:t xml:space="preserve">Composition – 25 voting members   </w:t>
              </w:r>
            </w:ins>
          </w:p>
          <w:p w14:paraId="2DD375D6" w14:textId="77777777" w:rsidR="00B61D25" w:rsidRDefault="00B61D25" w:rsidP="00B61D25">
            <w:pPr>
              <w:rPr>
                <w:ins w:id="162" w:author="Engel, Karen" w:date="2023-02-28T17:07:00Z"/>
                <w:sz w:val="20"/>
                <w:szCs w:val="20"/>
              </w:rPr>
            </w:pPr>
            <w:ins w:id="163" w:author="Engel, Karen" w:date="2023-02-28T17:06:00Z">
              <w:r w:rsidRPr="00B61D25">
                <w:rPr>
                  <w:b/>
                  <w:i/>
                  <w:sz w:val="20"/>
                  <w:szCs w:val="20"/>
                  <w:rPrChange w:id="164" w:author="Engel, Karen" w:date="2023-02-28T17:07:00Z">
                    <w:rPr>
                      <w:b/>
                      <w:sz w:val="20"/>
                      <w:szCs w:val="20"/>
                    </w:rPr>
                  </w:rPrChange>
                </w:rPr>
                <w:t xml:space="preserve">Co-Chairs: Vice President, Student Services and One SSPC Member   </w:t>
              </w:r>
              <w:r w:rsidRPr="00B61D25">
                <w:rPr>
                  <w:sz w:val="20"/>
                  <w:szCs w:val="20"/>
                  <w:rPrChange w:id="165" w:author="Engel, Karen" w:date="2023-02-28T17:07:00Z">
                    <w:rPr>
                      <w:b/>
                      <w:sz w:val="20"/>
                      <w:szCs w:val="20"/>
                    </w:rPr>
                  </w:rPrChange>
                </w:rPr>
                <w:t xml:space="preserve">Admissions &amp; Records Representative   </w:t>
              </w:r>
            </w:ins>
          </w:p>
          <w:p w14:paraId="082328CA" w14:textId="77777777" w:rsidR="00B61D25" w:rsidRDefault="00B61D25" w:rsidP="00B61D25">
            <w:pPr>
              <w:rPr>
                <w:ins w:id="166" w:author="Engel, Karen" w:date="2023-02-28T17:07:00Z"/>
                <w:sz w:val="20"/>
                <w:szCs w:val="20"/>
              </w:rPr>
            </w:pPr>
            <w:ins w:id="167" w:author="Engel, Karen" w:date="2023-02-28T17:06:00Z">
              <w:r w:rsidRPr="00B61D25">
                <w:rPr>
                  <w:sz w:val="20"/>
                  <w:szCs w:val="20"/>
                  <w:rPrChange w:id="168" w:author="Engel, Karen" w:date="2023-02-28T17:07:00Z">
                    <w:rPr>
                      <w:b/>
                      <w:sz w:val="20"/>
                      <w:szCs w:val="20"/>
                    </w:rPr>
                  </w:rPrChange>
                </w:rPr>
                <w:t xml:space="preserve">Career Center Representative   </w:t>
              </w:r>
            </w:ins>
          </w:p>
          <w:p w14:paraId="2D3896C8" w14:textId="553A91DF" w:rsidR="00B61D25" w:rsidRPr="00B61D25" w:rsidRDefault="00B61D25">
            <w:pPr>
              <w:rPr>
                <w:ins w:id="169" w:author="Engel, Karen" w:date="2023-02-28T17:07:00Z"/>
                <w:i/>
                <w:sz w:val="20"/>
                <w:szCs w:val="20"/>
                <w:u w:val="single"/>
                <w:rPrChange w:id="170" w:author="Engel, Karen" w:date="2023-02-28T17:09:00Z">
                  <w:rPr>
                    <w:ins w:id="171" w:author="Engel, Karen" w:date="2023-02-28T17:07:00Z"/>
                    <w:sz w:val="20"/>
                    <w:szCs w:val="20"/>
                  </w:rPr>
                </w:rPrChange>
              </w:rPr>
            </w:pPr>
            <w:ins w:id="172" w:author="Engel, Karen" w:date="2023-02-28T17:06:00Z">
              <w:r w:rsidRPr="00B61D25">
                <w:rPr>
                  <w:i/>
                  <w:sz w:val="20"/>
                  <w:szCs w:val="20"/>
                  <w:u w:val="single"/>
                  <w:rPrChange w:id="173" w:author="Engel, Karen" w:date="2023-02-28T17:08:00Z">
                    <w:rPr>
                      <w:b/>
                      <w:sz w:val="20"/>
                      <w:szCs w:val="20"/>
                    </w:rPr>
                  </w:rPrChange>
                </w:rPr>
                <w:t xml:space="preserve">Classified Members (2)  </w:t>
              </w:r>
              <w:r w:rsidRPr="00B61D25">
                <w:rPr>
                  <w:sz w:val="20"/>
                  <w:szCs w:val="20"/>
                  <w:rPrChange w:id="174" w:author="Engel, Karen" w:date="2023-02-28T17:07:00Z">
                    <w:rPr>
                      <w:b/>
                      <w:sz w:val="20"/>
                      <w:szCs w:val="20"/>
                    </w:rPr>
                  </w:rPrChange>
                </w:rPr>
                <w:t xml:space="preserve">  </w:t>
              </w:r>
            </w:ins>
          </w:p>
          <w:p w14:paraId="0681BE26" w14:textId="77777777" w:rsidR="00B61D25" w:rsidRDefault="00B61D25" w:rsidP="00B61D25">
            <w:pPr>
              <w:rPr>
                <w:ins w:id="175" w:author="Engel, Karen" w:date="2023-02-28T17:07:00Z"/>
                <w:sz w:val="20"/>
                <w:szCs w:val="20"/>
              </w:rPr>
            </w:pPr>
            <w:ins w:id="176" w:author="Engel, Karen" w:date="2023-02-28T17:06:00Z">
              <w:r w:rsidRPr="00B61D25">
                <w:rPr>
                  <w:sz w:val="20"/>
                  <w:szCs w:val="20"/>
                  <w:rPrChange w:id="177" w:author="Engel, Karen" w:date="2023-02-28T17:07:00Z">
                    <w:rPr>
                      <w:b/>
                      <w:sz w:val="20"/>
                      <w:szCs w:val="20"/>
                    </w:rPr>
                  </w:rPrChange>
                </w:rPr>
                <w:t xml:space="preserve">College Recruiter   </w:t>
              </w:r>
            </w:ins>
          </w:p>
          <w:p w14:paraId="51C907C3" w14:textId="77777777" w:rsidR="00B61D25" w:rsidRDefault="00B61D25" w:rsidP="00B61D25">
            <w:pPr>
              <w:rPr>
                <w:ins w:id="178" w:author="Engel, Karen" w:date="2023-02-28T17:07:00Z"/>
                <w:sz w:val="20"/>
                <w:szCs w:val="20"/>
              </w:rPr>
            </w:pPr>
            <w:ins w:id="179" w:author="Engel, Karen" w:date="2023-02-28T17:06:00Z">
              <w:r w:rsidRPr="00B61D25">
                <w:rPr>
                  <w:sz w:val="20"/>
                  <w:szCs w:val="20"/>
                  <w:rPrChange w:id="180" w:author="Engel, Karen" w:date="2023-02-28T17:07:00Z">
                    <w:rPr>
                      <w:b/>
                      <w:sz w:val="20"/>
                      <w:szCs w:val="20"/>
                    </w:rPr>
                  </w:rPrChange>
                </w:rPr>
                <w:t xml:space="preserve">Dean of Counseling   </w:t>
              </w:r>
            </w:ins>
          </w:p>
          <w:p w14:paraId="10903FBC" w14:textId="77777777" w:rsidR="00B61D25" w:rsidRDefault="00B61D25" w:rsidP="00B61D25">
            <w:pPr>
              <w:rPr>
                <w:ins w:id="181" w:author="Engel, Karen" w:date="2023-02-28T17:07:00Z"/>
                <w:sz w:val="20"/>
                <w:szCs w:val="20"/>
              </w:rPr>
            </w:pPr>
            <w:ins w:id="182" w:author="Engel, Karen" w:date="2023-02-28T17:06:00Z">
              <w:r w:rsidRPr="00B61D25">
                <w:rPr>
                  <w:sz w:val="20"/>
                  <w:szCs w:val="20"/>
                  <w:rPrChange w:id="183" w:author="Engel, Karen" w:date="2023-02-28T17:07:00Z">
                    <w:rPr>
                      <w:b/>
                      <w:sz w:val="20"/>
                      <w:szCs w:val="20"/>
                    </w:rPr>
                  </w:rPrChange>
                </w:rPr>
                <w:t xml:space="preserve">Dean of Enrollment Services   </w:t>
              </w:r>
            </w:ins>
          </w:p>
          <w:p w14:paraId="319878CC" w14:textId="77777777" w:rsidR="00B61D25" w:rsidRDefault="00B61D25" w:rsidP="00B61D25">
            <w:pPr>
              <w:rPr>
                <w:ins w:id="184" w:author="Engel, Karen" w:date="2023-02-28T17:09:00Z"/>
                <w:sz w:val="20"/>
                <w:szCs w:val="20"/>
              </w:rPr>
            </w:pPr>
            <w:ins w:id="185" w:author="Engel, Karen" w:date="2023-02-28T17:06:00Z">
              <w:r w:rsidRPr="00B61D25">
                <w:rPr>
                  <w:sz w:val="20"/>
                  <w:szCs w:val="20"/>
                  <w:rPrChange w:id="186" w:author="Engel, Karen" w:date="2023-02-28T17:07:00Z">
                    <w:rPr>
                      <w:b/>
                      <w:sz w:val="20"/>
                      <w:szCs w:val="20"/>
                    </w:rPr>
                  </w:rPrChange>
                </w:rPr>
                <w:t xml:space="preserve">Dream Center Representative   </w:t>
              </w:r>
            </w:ins>
          </w:p>
          <w:p w14:paraId="377CA601" w14:textId="49B18462" w:rsidR="00B61D25" w:rsidRDefault="00B61D25" w:rsidP="00B61D25">
            <w:pPr>
              <w:rPr>
                <w:ins w:id="187" w:author="Engel, Karen" w:date="2023-02-28T17:07:00Z"/>
                <w:sz w:val="20"/>
                <w:szCs w:val="20"/>
              </w:rPr>
            </w:pPr>
            <w:ins w:id="188" w:author="Engel, Karen" w:date="2023-02-28T17:06:00Z">
              <w:r w:rsidRPr="00B61D25">
                <w:rPr>
                  <w:sz w:val="20"/>
                  <w:szCs w:val="20"/>
                  <w:rPrChange w:id="189" w:author="Engel, Karen" w:date="2023-02-28T17:07:00Z">
                    <w:rPr>
                      <w:b/>
                      <w:sz w:val="20"/>
                      <w:szCs w:val="20"/>
                    </w:rPr>
                  </w:rPrChange>
                </w:rPr>
                <w:t xml:space="preserve">EOPS/CARE/CalWORKs Representative   </w:t>
              </w:r>
            </w:ins>
          </w:p>
          <w:p w14:paraId="4B09974A" w14:textId="77777777" w:rsidR="00B61D25" w:rsidRPr="00B61D25" w:rsidRDefault="00B61D25" w:rsidP="00B61D25">
            <w:pPr>
              <w:rPr>
                <w:ins w:id="190" w:author="Engel, Karen" w:date="2023-02-28T17:07:00Z"/>
                <w:i/>
                <w:sz w:val="20"/>
                <w:szCs w:val="20"/>
                <w:u w:val="single"/>
                <w:rPrChange w:id="191" w:author="Engel, Karen" w:date="2023-02-28T17:09:00Z">
                  <w:rPr>
                    <w:ins w:id="192" w:author="Engel, Karen" w:date="2023-02-28T17:07:00Z"/>
                    <w:sz w:val="20"/>
                    <w:szCs w:val="20"/>
                  </w:rPr>
                </w:rPrChange>
              </w:rPr>
            </w:pPr>
            <w:ins w:id="193" w:author="Engel, Karen" w:date="2023-02-28T17:06:00Z">
              <w:r w:rsidRPr="00B61D25">
                <w:rPr>
                  <w:i/>
                  <w:sz w:val="20"/>
                  <w:szCs w:val="20"/>
                  <w:u w:val="single"/>
                  <w:rPrChange w:id="194" w:author="Engel, Karen" w:date="2023-02-28T17:09:00Z">
                    <w:rPr>
                      <w:b/>
                      <w:sz w:val="20"/>
                      <w:szCs w:val="20"/>
                    </w:rPr>
                  </w:rPrChange>
                </w:rPr>
                <w:t xml:space="preserve">Faculty Members (2):     </w:t>
              </w:r>
            </w:ins>
          </w:p>
          <w:p w14:paraId="2B576908" w14:textId="77777777" w:rsidR="00B61D25" w:rsidRPr="00B61D25" w:rsidRDefault="00B61D25">
            <w:pPr>
              <w:pStyle w:val="ListParagraph"/>
              <w:numPr>
                <w:ilvl w:val="0"/>
                <w:numId w:val="53"/>
              </w:numPr>
              <w:rPr>
                <w:ins w:id="195" w:author="Engel, Karen" w:date="2023-02-28T17:07:00Z"/>
                <w:sz w:val="20"/>
                <w:szCs w:val="20"/>
                <w:rPrChange w:id="196" w:author="Engel, Karen" w:date="2023-02-28T17:09:00Z">
                  <w:rPr>
                    <w:ins w:id="197" w:author="Engel, Karen" w:date="2023-02-28T17:07:00Z"/>
                  </w:rPr>
                </w:rPrChange>
              </w:rPr>
              <w:pPrChange w:id="198" w:author="Engel, Karen" w:date="2023-02-28T17:09:00Z">
                <w:pPr/>
              </w:pPrChange>
            </w:pPr>
            <w:ins w:id="199" w:author="Engel, Karen" w:date="2023-02-28T17:06:00Z">
              <w:r w:rsidRPr="00B61D25">
                <w:rPr>
                  <w:sz w:val="20"/>
                  <w:szCs w:val="20"/>
                  <w:rPrChange w:id="200" w:author="Engel, Karen" w:date="2023-02-28T17:09:00Z">
                    <w:rPr>
                      <w:b/>
                      <w:sz w:val="20"/>
                      <w:szCs w:val="20"/>
                    </w:rPr>
                  </w:rPrChange>
                </w:rPr>
                <w:t xml:space="preserve">Counseling Faculty    </w:t>
              </w:r>
            </w:ins>
          </w:p>
          <w:p w14:paraId="6A7D51B7" w14:textId="77777777" w:rsidR="00B61D25" w:rsidRPr="00B61D25" w:rsidRDefault="00B61D25">
            <w:pPr>
              <w:pStyle w:val="ListParagraph"/>
              <w:numPr>
                <w:ilvl w:val="0"/>
                <w:numId w:val="53"/>
              </w:numPr>
              <w:rPr>
                <w:ins w:id="201" w:author="Engel, Karen" w:date="2023-02-28T17:07:00Z"/>
                <w:sz w:val="20"/>
                <w:szCs w:val="20"/>
                <w:rPrChange w:id="202" w:author="Engel, Karen" w:date="2023-02-28T17:09:00Z">
                  <w:rPr>
                    <w:ins w:id="203" w:author="Engel, Karen" w:date="2023-02-28T17:07:00Z"/>
                  </w:rPr>
                </w:rPrChange>
              </w:rPr>
              <w:pPrChange w:id="204" w:author="Engel, Karen" w:date="2023-02-28T17:09:00Z">
                <w:pPr/>
              </w:pPrChange>
            </w:pPr>
            <w:ins w:id="205" w:author="Engel, Karen" w:date="2023-02-28T17:06:00Z">
              <w:r w:rsidRPr="00B61D25">
                <w:rPr>
                  <w:sz w:val="20"/>
                  <w:szCs w:val="20"/>
                  <w:rPrChange w:id="206" w:author="Engel, Karen" w:date="2023-02-28T17:09:00Z">
                    <w:rPr>
                      <w:b/>
                      <w:sz w:val="20"/>
                      <w:szCs w:val="20"/>
                    </w:rPr>
                  </w:rPrChange>
                </w:rPr>
                <w:t xml:space="preserve">Instructional Faculty   </w:t>
              </w:r>
            </w:ins>
          </w:p>
          <w:p w14:paraId="0521CD84" w14:textId="77777777" w:rsidR="00B61D25" w:rsidRDefault="00B61D25" w:rsidP="00B61D25">
            <w:pPr>
              <w:rPr>
                <w:ins w:id="207" w:author="Engel, Karen" w:date="2023-02-28T17:07:00Z"/>
                <w:sz w:val="20"/>
                <w:szCs w:val="20"/>
              </w:rPr>
            </w:pPr>
            <w:ins w:id="208" w:author="Engel, Karen" w:date="2023-02-28T17:06:00Z">
              <w:r w:rsidRPr="00B61D25">
                <w:rPr>
                  <w:sz w:val="20"/>
                  <w:szCs w:val="20"/>
                  <w:rPrChange w:id="209" w:author="Engel, Karen" w:date="2023-02-28T17:07:00Z">
                    <w:rPr>
                      <w:b/>
                      <w:sz w:val="20"/>
                      <w:szCs w:val="20"/>
                    </w:rPr>
                  </w:rPrChange>
                </w:rPr>
                <w:t xml:space="preserve">Financial Aid Representative  </w:t>
              </w:r>
            </w:ins>
          </w:p>
          <w:p w14:paraId="34AD8D0D" w14:textId="6CA41D88" w:rsidR="00B61D25" w:rsidRDefault="00B61D25" w:rsidP="00B61D25">
            <w:pPr>
              <w:rPr>
                <w:ins w:id="210" w:author="Engel, Karen" w:date="2023-02-28T17:07:00Z"/>
                <w:sz w:val="20"/>
                <w:szCs w:val="20"/>
              </w:rPr>
            </w:pPr>
            <w:ins w:id="211" w:author="Engel, Karen" w:date="2023-02-28T17:06:00Z">
              <w:r w:rsidRPr="00B61D25">
                <w:rPr>
                  <w:sz w:val="20"/>
                  <w:szCs w:val="20"/>
                  <w:rPrChange w:id="212" w:author="Engel, Karen" w:date="2023-02-28T17:07:00Z">
                    <w:rPr>
                      <w:b/>
                      <w:sz w:val="20"/>
                      <w:szCs w:val="20"/>
                    </w:rPr>
                  </w:rPrChange>
                </w:rPr>
                <w:t xml:space="preserve">International Student Representative   </w:t>
              </w:r>
            </w:ins>
          </w:p>
          <w:p w14:paraId="50CE4681" w14:textId="77777777" w:rsidR="00B61D25" w:rsidRDefault="00B61D25" w:rsidP="00B61D25">
            <w:pPr>
              <w:rPr>
                <w:ins w:id="213" w:author="Engel, Karen" w:date="2023-02-28T17:07:00Z"/>
                <w:sz w:val="20"/>
                <w:szCs w:val="20"/>
              </w:rPr>
            </w:pPr>
            <w:ins w:id="214" w:author="Engel, Karen" w:date="2023-02-28T17:06:00Z">
              <w:r w:rsidRPr="00B61D25">
                <w:rPr>
                  <w:sz w:val="20"/>
                  <w:szCs w:val="20"/>
                  <w:rPrChange w:id="215" w:author="Engel, Karen" w:date="2023-02-28T17:07:00Z">
                    <w:rPr>
                      <w:b/>
                      <w:sz w:val="20"/>
                      <w:szCs w:val="20"/>
                    </w:rPr>
                  </w:rPrChange>
                </w:rPr>
                <w:t xml:space="preserve">Post-Secondary Success Representative   </w:t>
              </w:r>
            </w:ins>
          </w:p>
          <w:p w14:paraId="319D4A8C" w14:textId="77777777" w:rsidR="00B61D25" w:rsidRDefault="00B61D25" w:rsidP="00B61D25">
            <w:pPr>
              <w:rPr>
                <w:ins w:id="216" w:author="Engel, Karen" w:date="2023-02-28T17:07:00Z"/>
                <w:sz w:val="20"/>
                <w:szCs w:val="20"/>
              </w:rPr>
            </w:pPr>
            <w:ins w:id="217" w:author="Engel, Karen" w:date="2023-02-28T17:06:00Z">
              <w:r w:rsidRPr="00B61D25">
                <w:rPr>
                  <w:sz w:val="20"/>
                  <w:szCs w:val="20"/>
                  <w:rPrChange w:id="218" w:author="Engel, Karen" w:date="2023-02-28T17:07:00Z">
                    <w:rPr>
                      <w:b/>
                      <w:sz w:val="20"/>
                      <w:szCs w:val="20"/>
                    </w:rPr>
                  </w:rPrChange>
                </w:rPr>
                <w:t xml:space="preserve">Promise Scholars Program Representative   </w:t>
              </w:r>
            </w:ins>
          </w:p>
          <w:p w14:paraId="42D1C7D1" w14:textId="77777777" w:rsidR="00B61D25" w:rsidRDefault="00B61D25" w:rsidP="00B61D25">
            <w:pPr>
              <w:rPr>
                <w:ins w:id="219" w:author="Engel, Karen" w:date="2023-02-28T17:07:00Z"/>
                <w:sz w:val="20"/>
                <w:szCs w:val="20"/>
              </w:rPr>
            </w:pPr>
            <w:proofErr w:type="spellStart"/>
            <w:ins w:id="220" w:author="Engel, Karen" w:date="2023-02-28T17:06:00Z">
              <w:r w:rsidRPr="00B61D25">
                <w:rPr>
                  <w:sz w:val="20"/>
                  <w:szCs w:val="20"/>
                  <w:rPrChange w:id="221" w:author="Engel, Karen" w:date="2023-02-28T17:07:00Z">
                    <w:rPr>
                      <w:b/>
                      <w:sz w:val="20"/>
                      <w:szCs w:val="20"/>
                    </w:rPr>
                  </w:rPrChange>
                </w:rPr>
                <w:t>SparkPoint</w:t>
              </w:r>
              <w:proofErr w:type="spellEnd"/>
              <w:r w:rsidRPr="00B61D25">
                <w:rPr>
                  <w:sz w:val="20"/>
                  <w:szCs w:val="20"/>
                  <w:rPrChange w:id="222" w:author="Engel, Karen" w:date="2023-02-28T17:07:00Z">
                    <w:rPr>
                      <w:b/>
                      <w:sz w:val="20"/>
                      <w:szCs w:val="20"/>
                    </w:rPr>
                  </w:rPrChange>
                </w:rPr>
                <w:t xml:space="preserve"> Representative   </w:t>
              </w:r>
            </w:ins>
          </w:p>
          <w:p w14:paraId="1FAFD32E" w14:textId="77777777" w:rsidR="00B61D25" w:rsidRDefault="00B61D25" w:rsidP="00B61D25">
            <w:pPr>
              <w:rPr>
                <w:ins w:id="223" w:author="Engel, Karen" w:date="2023-02-28T17:08:00Z"/>
                <w:sz w:val="20"/>
                <w:szCs w:val="20"/>
              </w:rPr>
            </w:pPr>
            <w:ins w:id="224" w:author="Engel, Karen" w:date="2023-02-28T17:06:00Z">
              <w:r w:rsidRPr="00B61D25">
                <w:rPr>
                  <w:sz w:val="20"/>
                  <w:szCs w:val="20"/>
                  <w:rPrChange w:id="225" w:author="Engel, Karen" w:date="2023-02-28T17:07:00Z">
                    <w:rPr>
                      <w:b/>
                      <w:sz w:val="20"/>
                      <w:szCs w:val="20"/>
                    </w:rPr>
                  </w:rPrChange>
                </w:rPr>
                <w:t>Student Representatives (up to 2 voting members) – (e.g., ASCC, Peer Mentor,</w:t>
              </w:r>
            </w:ins>
            <w:ins w:id="226" w:author="Engel, Karen" w:date="2023-02-28T17:08:00Z">
              <w:r>
                <w:rPr>
                  <w:sz w:val="20"/>
                  <w:szCs w:val="20"/>
                </w:rPr>
                <w:t xml:space="preserve"> </w:t>
              </w:r>
            </w:ins>
            <w:ins w:id="227" w:author="Engel, Karen" w:date="2023-02-28T17:06:00Z">
              <w:r w:rsidRPr="00B61D25">
                <w:rPr>
                  <w:sz w:val="20"/>
                  <w:szCs w:val="20"/>
                  <w:rPrChange w:id="228" w:author="Engel, Karen" w:date="2023-02-28T17:07:00Z">
                    <w:rPr>
                      <w:b/>
                      <w:sz w:val="20"/>
                      <w:szCs w:val="20"/>
                    </w:rPr>
                  </w:rPrChange>
                </w:rPr>
                <w:t xml:space="preserve">Outreach Ambassador)   </w:t>
              </w:r>
            </w:ins>
          </w:p>
          <w:p w14:paraId="77174049" w14:textId="77777777" w:rsidR="00B61D25" w:rsidRDefault="00B61D25" w:rsidP="00B61D25">
            <w:pPr>
              <w:rPr>
                <w:ins w:id="229" w:author="Engel, Karen" w:date="2023-02-28T17:08:00Z"/>
                <w:sz w:val="20"/>
                <w:szCs w:val="20"/>
              </w:rPr>
            </w:pPr>
            <w:ins w:id="230" w:author="Engel, Karen" w:date="2023-02-28T17:06:00Z">
              <w:r w:rsidRPr="00B61D25">
                <w:rPr>
                  <w:sz w:val="20"/>
                  <w:szCs w:val="20"/>
                  <w:rPrChange w:id="231" w:author="Engel, Karen" w:date="2023-02-28T17:07:00Z">
                    <w:rPr>
                      <w:b/>
                      <w:sz w:val="20"/>
                      <w:szCs w:val="20"/>
                    </w:rPr>
                  </w:rPrChange>
                </w:rPr>
                <w:t xml:space="preserve">Student Life and Leadership Development Representative   </w:t>
              </w:r>
            </w:ins>
          </w:p>
          <w:p w14:paraId="6CDF10CF" w14:textId="77777777" w:rsidR="00B61D25" w:rsidRDefault="00B61D25" w:rsidP="00B61D25">
            <w:pPr>
              <w:rPr>
                <w:ins w:id="232" w:author="Engel, Karen" w:date="2023-02-28T17:08:00Z"/>
                <w:sz w:val="20"/>
                <w:szCs w:val="20"/>
              </w:rPr>
            </w:pPr>
            <w:ins w:id="233" w:author="Engel, Karen" w:date="2023-02-28T17:06:00Z">
              <w:r w:rsidRPr="00B61D25">
                <w:rPr>
                  <w:sz w:val="20"/>
                  <w:szCs w:val="20"/>
                  <w:rPrChange w:id="234" w:author="Engel, Karen" w:date="2023-02-28T17:07:00Z">
                    <w:rPr>
                      <w:b/>
                      <w:sz w:val="20"/>
                      <w:szCs w:val="20"/>
                    </w:rPr>
                  </w:rPrChange>
                </w:rPr>
                <w:t xml:space="preserve">TRIO Programs Representative   </w:t>
              </w:r>
            </w:ins>
          </w:p>
          <w:p w14:paraId="1C054B2A" w14:textId="77777777" w:rsidR="00B61D25" w:rsidRDefault="00B61D25" w:rsidP="00B61D25">
            <w:pPr>
              <w:rPr>
                <w:ins w:id="235" w:author="Engel, Karen" w:date="2023-02-28T17:08:00Z"/>
                <w:sz w:val="20"/>
                <w:szCs w:val="20"/>
              </w:rPr>
            </w:pPr>
            <w:ins w:id="236" w:author="Engel, Karen" w:date="2023-02-28T17:06:00Z">
              <w:r w:rsidRPr="00B61D25">
                <w:rPr>
                  <w:sz w:val="20"/>
                  <w:szCs w:val="20"/>
                  <w:rPrChange w:id="237" w:author="Engel, Karen" w:date="2023-02-28T17:07:00Z">
                    <w:rPr>
                      <w:b/>
                      <w:sz w:val="20"/>
                      <w:szCs w:val="20"/>
                    </w:rPr>
                  </w:rPrChange>
                </w:rPr>
                <w:lastRenderedPageBreak/>
                <w:t xml:space="preserve">Transfer Center Representative   </w:t>
              </w:r>
            </w:ins>
          </w:p>
          <w:p w14:paraId="24AE1467" w14:textId="77777777" w:rsidR="00B61D25" w:rsidRDefault="00B61D25" w:rsidP="00B61D25">
            <w:pPr>
              <w:rPr>
                <w:ins w:id="238" w:author="Engel, Karen" w:date="2023-02-28T17:08:00Z"/>
                <w:sz w:val="20"/>
                <w:szCs w:val="20"/>
              </w:rPr>
            </w:pPr>
            <w:ins w:id="239" w:author="Engel, Karen" w:date="2023-02-28T17:06:00Z">
              <w:r w:rsidRPr="00B61D25">
                <w:rPr>
                  <w:sz w:val="20"/>
                  <w:szCs w:val="20"/>
                  <w:rPrChange w:id="240" w:author="Engel, Karen" w:date="2023-02-28T17:07:00Z">
                    <w:rPr>
                      <w:b/>
                      <w:sz w:val="20"/>
                      <w:szCs w:val="20"/>
                    </w:rPr>
                  </w:rPrChange>
                </w:rPr>
                <w:t xml:space="preserve">Veterans Services Representative   </w:t>
              </w:r>
            </w:ins>
          </w:p>
          <w:p w14:paraId="6490CF8D" w14:textId="77777777" w:rsidR="00B61D25" w:rsidRDefault="00B61D25" w:rsidP="00B61D25">
            <w:pPr>
              <w:rPr>
                <w:ins w:id="241" w:author="Engel, Karen" w:date="2023-02-28T17:08:00Z"/>
                <w:sz w:val="20"/>
                <w:szCs w:val="20"/>
              </w:rPr>
            </w:pPr>
            <w:ins w:id="242" w:author="Engel, Karen" w:date="2023-02-28T17:06:00Z">
              <w:r w:rsidRPr="00B61D25">
                <w:rPr>
                  <w:sz w:val="20"/>
                  <w:szCs w:val="20"/>
                  <w:rPrChange w:id="243" w:author="Engel, Karen" w:date="2023-02-28T17:07:00Z">
                    <w:rPr>
                      <w:b/>
                      <w:sz w:val="20"/>
                      <w:szCs w:val="20"/>
                    </w:rPr>
                  </w:rPrChange>
                </w:rPr>
                <w:t xml:space="preserve">Vice President of Student Services   </w:t>
              </w:r>
            </w:ins>
          </w:p>
          <w:p w14:paraId="55705C78" w14:textId="77777777" w:rsidR="00B61D25" w:rsidRDefault="00B61D25" w:rsidP="00B61D25">
            <w:pPr>
              <w:rPr>
                <w:ins w:id="244" w:author="Engel, Karen" w:date="2023-02-28T17:08:00Z"/>
                <w:sz w:val="20"/>
                <w:szCs w:val="20"/>
              </w:rPr>
            </w:pPr>
            <w:ins w:id="245" w:author="Engel, Karen" w:date="2023-02-28T17:06:00Z">
              <w:r w:rsidRPr="00B61D25">
                <w:rPr>
                  <w:sz w:val="20"/>
                  <w:szCs w:val="20"/>
                  <w:rPrChange w:id="246" w:author="Engel, Karen" w:date="2023-02-28T17:07:00Z">
                    <w:rPr>
                      <w:b/>
                      <w:sz w:val="20"/>
                      <w:szCs w:val="20"/>
                    </w:rPr>
                  </w:rPrChange>
                </w:rPr>
                <w:t xml:space="preserve">Welcome Center Representative   </w:t>
              </w:r>
            </w:ins>
          </w:p>
          <w:p w14:paraId="59CA675B" w14:textId="77777777" w:rsidR="00B61D25" w:rsidRDefault="00B61D25" w:rsidP="00B61D25">
            <w:pPr>
              <w:rPr>
                <w:ins w:id="247" w:author="Engel, Karen" w:date="2023-02-28T17:08:00Z"/>
                <w:sz w:val="20"/>
                <w:szCs w:val="20"/>
              </w:rPr>
            </w:pPr>
            <w:ins w:id="248" w:author="Engel, Karen" w:date="2023-02-28T17:06:00Z">
              <w:r w:rsidRPr="00B61D25">
                <w:rPr>
                  <w:sz w:val="20"/>
                  <w:szCs w:val="20"/>
                  <w:rPrChange w:id="249" w:author="Engel, Karen" w:date="2023-02-28T17:07:00Z">
                    <w:rPr>
                      <w:b/>
                      <w:sz w:val="20"/>
                      <w:szCs w:val="20"/>
                    </w:rPr>
                  </w:rPrChange>
                </w:rPr>
                <w:t xml:space="preserve">Wellness Center Representative  </w:t>
              </w:r>
            </w:ins>
          </w:p>
          <w:p w14:paraId="37A85EC3" w14:textId="5148329C" w:rsidR="00B61D25" w:rsidRPr="00B61D25" w:rsidRDefault="00B61D25" w:rsidP="00B61D25">
            <w:pPr>
              <w:rPr>
                <w:ins w:id="250" w:author="Engel, Karen" w:date="2023-02-28T17:08:00Z"/>
                <w:b/>
                <w:i/>
                <w:sz w:val="20"/>
                <w:szCs w:val="20"/>
                <w:u w:val="single"/>
                <w:rPrChange w:id="251" w:author="Engel, Karen" w:date="2023-02-28T17:10:00Z">
                  <w:rPr>
                    <w:ins w:id="252" w:author="Engel, Karen" w:date="2023-02-28T17:08:00Z"/>
                    <w:sz w:val="20"/>
                    <w:szCs w:val="20"/>
                  </w:rPr>
                </w:rPrChange>
              </w:rPr>
            </w:pPr>
            <w:ins w:id="253" w:author="Engel, Karen" w:date="2023-02-28T17:06:00Z">
              <w:r w:rsidRPr="00B61D25">
                <w:rPr>
                  <w:b/>
                  <w:i/>
                  <w:sz w:val="20"/>
                  <w:szCs w:val="20"/>
                  <w:u w:val="single"/>
                  <w:rPrChange w:id="254" w:author="Engel, Karen" w:date="2023-02-28T17:10:00Z">
                    <w:rPr>
                      <w:b/>
                      <w:sz w:val="20"/>
                      <w:szCs w:val="20"/>
                    </w:rPr>
                  </w:rPrChange>
                </w:rPr>
                <w:t xml:space="preserve">Advisory   </w:t>
              </w:r>
            </w:ins>
          </w:p>
          <w:p w14:paraId="0D62844F" w14:textId="77777777" w:rsidR="00B61D25" w:rsidRDefault="00B61D25" w:rsidP="00B61D25">
            <w:pPr>
              <w:rPr>
                <w:ins w:id="255" w:author="Engel, Karen" w:date="2023-02-28T17:08:00Z"/>
                <w:sz w:val="20"/>
                <w:szCs w:val="20"/>
              </w:rPr>
            </w:pPr>
            <w:ins w:id="256" w:author="Engel, Karen" w:date="2023-02-28T17:06:00Z">
              <w:r w:rsidRPr="00B61D25">
                <w:rPr>
                  <w:sz w:val="20"/>
                  <w:szCs w:val="20"/>
                  <w:rPrChange w:id="257" w:author="Engel, Karen" w:date="2023-02-28T17:07:00Z">
                    <w:rPr>
                      <w:b/>
                      <w:sz w:val="20"/>
                      <w:szCs w:val="20"/>
                    </w:rPr>
                  </w:rPrChange>
                </w:rPr>
                <w:t>Dean of Planning, Research and Institutional Effectiveness</w:t>
              </w:r>
            </w:ins>
          </w:p>
          <w:p w14:paraId="5166F499" w14:textId="77777777" w:rsidR="00B61D25" w:rsidRDefault="00B61D25" w:rsidP="00B61D25">
            <w:pPr>
              <w:rPr>
                <w:ins w:id="258" w:author="Engel, Karen" w:date="2023-02-28T17:08:00Z"/>
                <w:sz w:val="20"/>
                <w:szCs w:val="20"/>
              </w:rPr>
            </w:pPr>
            <w:ins w:id="259" w:author="Engel, Karen" w:date="2023-02-28T17:06:00Z">
              <w:r w:rsidRPr="00B61D25">
                <w:rPr>
                  <w:sz w:val="20"/>
                  <w:szCs w:val="20"/>
                  <w:rPrChange w:id="260" w:author="Engel, Karen" w:date="2023-02-28T17:07:00Z">
                    <w:rPr>
                      <w:b/>
                      <w:sz w:val="20"/>
                      <w:szCs w:val="20"/>
                    </w:rPr>
                  </w:rPrChange>
                </w:rPr>
                <w:t xml:space="preserve">Learning Center Representative   </w:t>
              </w:r>
            </w:ins>
          </w:p>
          <w:p w14:paraId="3D834CB6" w14:textId="77777777" w:rsidR="00B61D25" w:rsidRDefault="00B61D25" w:rsidP="00B61D25">
            <w:pPr>
              <w:rPr>
                <w:ins w:id="261" w:author="Engel, Karen" w:date="2023-02-28T17:08:00Z"/>
                <w:sz w:val="20"/>
                <w:szCs w:val="20"/>
              </w:rPr>
            </w:pPr>
            <w:ins w:id="262" w:author="Engel, Karen" w:date="2023-02-28T17:06:00Z">
              <w:r w:rsidRPr="00B61D25">
                <w:rPr>
                  <w:sz w:val="20"/>
                  <w:szCs w:val="20"/>
                  <w:rPrChange w:id="263" w:author="Engel, Karen" w:date="2023-02-28T17:07:00Z">
                    <w:rPr>
                      <w:b/>
                      <w:sz w:val="20"/>
                      <w:szCs w:val="20"/>
                    </w:rPr>
                  </w:rPrChange>
                </w:rPr>
                <w:t xml:space="preserve">Library Representative   </w:t>
              </w:r>
            </w:ins>
          </w:p>
          <w:p w14:paraId="40FAA8CD" w14:textId="75C26400" w:rsidR="00CB482F" w:rsidRPr="00B61D25" w:rsidDel="00B61D25" w:rsidRDefault="00B61D25">
            <w:pPr>
              <w:ind w:left="360"/>
              <w:rPr>
                <w:del w:id="264" w:author="Engel, Karen" w:date="2023-02-28T17:06:00Z"/>
                <w:sz w:val="20"/>
                <w:szCs w:val="20"/>
              </w:rPr>
              <w:pPrChange w:id="265" w:author="Engel, Karen" w:date="2023-02-28T17:07:00Z">
                <w:pPr/>
              </w:pPrChange>
            </w:pPr>
            <w:ins w:id="266" w:author="Engel, Karen" w:date="2023-02-28T17:06:00Z">
              <w:r w:rsidRPr="00B61D25">
                <w:rPr>
                  <w:sz w:val="20"/>
                  <w:szCs w:val="20"/>
                  <w:rPrChange w:id="267" w:author="Engel, Karen" w:date="2023-02-28T17:07:00Z">
                    <w:rPr>
                      <w:b/>
                      <w:sz w:val="20"/>
                      <w:szCs w:val="20"/>
                    </w:rPr>
                  </w:rPrChange>
                </w:rPr>
                <w:t xml:space="preserve">Puente Representative </w:t>
              </w:r>
            </w:ins>
            <w:del w:id="268" w:author="Engel, Karen" w:date="2023-02-28T17:06:00Z">
              <w:r w:rsidR="00CB482F" w:rsidRPr="00B61D25" w:rsidDel="00B61D25">
                <w:rPr>
                  <w:sz w:val="20"/>
                  <w:szCs w:val="20"/>
                  <w:rPrChange w:id="269" w:author="Engel, Karen" w:date="2023-02-28T17:07:00Z">
                    <w:rPr>
                      <w:b/>
                      <w:sz w:val="20"/>
                      <w:szCs w:val="20"/>
                    </w:rPr>
                  </w:rPrChange>
                </w:rPr>
                <w:delText>Membership:</w:delText>
              </w:r>
            </w:del>
          </w:p>
          <w:p w14:paraId="03A39537" w14:textId="1416D275" w:rsidR="00CB482F" w:rsidRPr="00B61D25" w:rsidDel="00B61D25" w:rsidRDefault="00CB482F">
            <w:pPr>
              <w:pStyle w:val="ListParagraph"/>
              <w:numPr>
                <w:ilvl w:val="0"/>
                <w:numId w:val="39"/>
              </w:numPr>
              <w:ind w:left="0"/>
              <w:rPr>
                <w:del w:id="270" w:author="Engel, Karen" w:date="2023-02-28T17:06:00Z"/>
                <w:sz w:val="20"/>
                <w:szCs w:val="20"/>
              </w:rPr>
              <w:pPrChange w:id="271" w:author="Engel, Karen" w:date="2023-02-28T17:07:00Z">
                <w:pPr>
                  <w:pStyle w:val="ListParagraph"/>
                  <w:numPr>
                    <w:numId w:val="39"/>
                  </w:numPr>
                  <w:tabs>
                    <w:tab w:val="num" w:pos="360"/>
                  </w:tabs>
                  <w:ind w:left="360" w:hanging="360"/>
                </w:pPr>
              </w:pPrChange>
            </w:pPr>
            <w:del w:id="272" w:author="Engel, Karen" w:date="2023-02-28T17:06:00Z">
              <w:r w:rsidRPr="00B61D25" w:rsidDel="00B61D25">
                <w:rPr>
                  <w:sz w:val="20"/>
                  <w:szCs w:val="20"/>
                </w:rPr>
                <w:delText xml:space="preserve">Co-Chairs: Vice President, Student Services and One SSPC member </w:delText>
              </w:r>
              <w:r w:rsidR="000F678C" w:rsidRPr="00B61D25" w:rsidDel="00B61D25">
                <w:rPr>
                  <w:sz w:val="20"/>
                  <w:szCs w:val="20"/>
                </w:rPr>
                <w:delText>(from the list below)</w:delText>
              </w:r>
            </w:del>
          </w:p>
          <w:p w14:paraId="6FAAA1C1" w14:textId="4248D8CD" w:rsidR="000F678C" w:rsidRPr="00B61D25" w:rsidDel="00B61D25" w:rsidRDefault="000F678C">
            <w:pPr>
              <w:pStyle w:val="ListParagraph"/>
              <w:numPr>
                <w:ilvl w:val="0"/>
                <w:numId w:val="39"/>
              </w:numPr>
              <w:ind w:left="0"/>
              <w:rPr>
                <w:del w:id="273" w:author="Engel, Karen" w:date="2023-02-28T17:06:00Z"/>
                <w:sz w:val="20"/>
                <w:szCs w:val="20"/>
              </w:rPr>
              <w:pPrChange w:id="274" w:author="Engel, Karen" w:date="2023-02-28T17:07:00Z">
                <w:pPr>
                  <w:pStyle w:val="ListParagraph"/>
                  <w:numPr>
                    <w:numId w:val="39"/>
                  </w:numPr>
                  <w:tabs>
                    <w:tab w:val="num" w:pos="360"/>
                  </w:tabs>
                  <w:ind w:left="360" w:hanging="360"/>
                </w:pPr>
              </w:pPrChange>
            </w:pPr>
            <w:del w:id="275" w:author="Engel, Karen" w:date="2023-02-28T17:06:00Z">
              <w:r w:rsidRPr="00B61D25" w:rsidDel="00B61D25">
                <w:rPr>
                  <w:sz w:val="20"/>
                  <w:szCs w:val="20"/>
                </w:rPr>
                <w:delText>Faculty Members (2): Senate Appointment</w:delText>
              </w:r>
            </w:del>
          </w:p>
          <w:p w14:paraId="000C5277" w14:textId="69A78EBC" w:rsidR="000F678C" w:rsidRPr="00B61D25" w:rsidDel="00B61D25" w:rsidRDefault="000F678C">
            <w:pPr>
              <w:pStyle w:val="ListParagraph"/>
              <w:numPr>
                <w:ilvl w:val="0"/>
                <w:numId w:val="43"/>
              </w:numPr>
              <w:ind w:left="0"/>
              <w:rPr>
                <w:del w:id="276" w:author="Engel, Karen" w:date="2023-02-28T17:06:00Z"/>
                <w:sz w:val="20"/>
                <w:szCs w:val="20"/>
              </w:rPr>
              <w:pPrChange w:id="277" w:author="Engel, Karen" w:date="2023-02-28T17:07:00Z">
                <w:pPr>
                  <w:pStyle w:val="ListParagraph"/>
                  <w:numPr>
                    <w:numId w:val="43"/>
                  </w:numPr>
                  <w:tabs>
                    <w:tab w:val="num" w:pos="720"/>
                  </w:tabs>
                  <w:ind w:hanging="360"/>
                </w:pPr>
              </w:pPrChange>
            </w:pPr>
            <w:del w:id="278" w:author="Engel, Karen" w:date="2023-02-28T17:06:00Z">
              <w:r w:rsidRPr="00B61D25" w:rsidDel="00B61D25">
                <w:rPr>
                  <w:sz w:val="20"/>
                  <w:szCs w:val="20"/>
                </w:rPr>
                <w:delText>Counseling Faculty</w:delText>
              </w:r>
            </w:del>
          </w:p>
          <w:p w14:paraId="73C461B0" w14:textId="2F82FFDD" w:rsidR="000F678C" w:rsidRPr="00B61D25" w:rsidDel="00B61D25" w:rsidRDefault="000F678C">
            <w:pPr>
              <w:pStyle w:val="ListParagraph"/>
              <w:numPr>
                <w:ilvl w:val="0"/>
                <w:numId w:val="43"/>
              </w:numPr>
              <w:ind w:left="0"/>
              <w:rPr>
                <w:del w:id="279" w:author="Engel, Karen" w:date="2023-02-28T17:06:00Z"/>
                <w:sz w:val="20"/>
                <w:szCs w:val="20"/>
              </w:rPr>
              <w:pPrChange w:id="280" w:author="Engel, Karen" w:date="2023-02-28T17:07:00Z">
                <w:pPr>
                  <w:pStyle w:val="ListParagraph"/>
                  <w:numPr>
                    <w:numId w:val="43"/>
                  </w:numPr>
                  <w:tabs>
                    <w:tab w:val="num" w:pos="720"/>
                  </w:tabs>
                  <w:ind w:hanging="360"/>
                </w:pPr>
              </w:pPrChange>
            </w:pPr>
            <w:del w:id="281" w:author="Engel, Karen" w:date="2023-02-28T17:06:00Z">
              <w:r w:rsidRPr="00B61D25" w:rsidDel="00B61D25">
                <w:rPr>
                  <w:sz w:val="20"/>
                  <w:szCs w:val="20"/>
                </w:rPr>
                <w:delText>Instructional Faculty</w:delText>
              </w:r>
            </w:del>
          </w:p>
          <w:p w14:paraId="4FE4A190" w14:textId="110E3F2E" w:rsidR="000F678C" w:rsidRPr="00B61D25" w:rsidDel="00B61D25" w:rsidRDefault="000F678C">
            <w:pPr>
              <w:pStyle w:val="ListParagraph"/>
              <w:numPr>
                <w:ilvl w:val="0"/>
                <w:numId w:val="39"/>
              </w:numPr>
              <w:ind w:left="0"/>
              <w:rPr>
                <w:del w:id="282" w:author="Engel, Karen" w:date="2023-02-28T17:06:00Z"/>
                <w:sz w:val="20"/>
                <w:szCs w:val="20"/>
              </w:rPr>
              <w:pPrChange w:id="283" w:author="Engel, Karen" w:date="2023-02-28T17:07:00Z">
                <w:pPr>
                  <w:pStyle w:val="ListParagraph"/>
                  <w:numPr>
                    <w:numId w:val="39"/>
                  </w:numPr>
                  <w:tabs>
                    <w:tab w:val="num" w:pos="360"/>
                  </w:tabs>
                  <w:ind w:left="360" w:hanging="360"/>
                </w:pPr>
              </w:pPrChange>
            </w:pPr>
            <w:del w:id="284" w:author="Engel, Karen" w:date="2023-02-28T17:06:00Z">
              <w:r w:rsidRPr="00B61D25" w:rsidDel="00B61D25">
                <w:rPr>
                  <w:sz w:val="20"/>
                  <w:szCs w:val="20"/>
                </w:rPr>
                <w:delText>Faculty Members (2): by position</w:delText>
              </w:r>
            </w:del>
          </w:p>
          <w:p w14:paraId="1116E5E9" w14:textId="4751859F" w:rsidR="000F678C" w:rsidRPr="00B61D25" w:rsidDel="00B61D25" w:rsidRDefault="000F678C">
            <w:pPr>
              <w:pStyle w:val="ListParagraph"/>
              <w:numPr>
                <w:ilvl w:val="0"/>
                <w:numId w:val="44"/>
              </w:numPr>
              <w:ind w:left="0"/>
              <w:rPr>
                <w:del w:id="285" w:author="Engel, Karen" w:date="2023-02-28T17:06:00Z"/>
                <w:sz w:val="20"/>
                <w:szCs w:val="20"/>
              </w:rPr>
              <w:pPrChange w:id="286" w:author="Engel, Karen" w:date="2023-02-28T17:07:00Z">
                <w:pPr>
                  <w:pStyle w:val="ListParagraph"/>
                  <w:numPr>
                    <w:numId w:val="44"/>
                  </w:numPr>
                  <w:tabs>
                    <w:tab w:val="num" w:pos="720"/>
                  </w:tabs>
                  <w:ind w:hanging="360"/>
                </w:pPr>
              </w:pPrChange>
            </w:pPr>
            <w:del w:id="287" w:author="Engel, Karen" w:date="2023-02-28T17:06:00Z">
              <w:r w:rsidRPr="00B61D25" w:rsidDel="00B61D25">
                <w:rPr>
                  <w:sz w:val="20"/>
                  <w:szCs w:val="20"/>
                </w:rPr>
                <w:delText>EOPS/CARE/CalWORKs Representative</w:delText>
              </w:r>
            </w:del>
          </w:p>
          <w:p w14:paraId="367ED1E5" w14:textId="528AE94A" w:rsidR="000F678C" w:rsidRPr="00B61D25" w:rsidDel="00B61D25" w:rsidRDefault="000F678C">
            <w:pPr>
              <w:pStyle w:val="ListParagraph"/>
              <w:numPr>
                <w:ilvl w:val="0"/>
                <w:numId w:val="44"/>
              </w:numPr>
              <w:ind w:left="0"/>
              <w:rPr>
                <w:del w:id="288" w:author="Engel, Karen" w:date="2023-02-28T17:06:00Z"/>
                <w:sz w:val="20"/>
                <w:szCs w:val="20"/>
              </w:rPr>
              <w:pPrChange w:id="289" w:author="Engel, Karen" w:date="2023-02-28T17:07:00Z">
                <w:pPr>
                  <w:pStyle w:val="ListParagraph"/>
                  <w:numPr>
                    <w:numId w:val="44"/>
                  </w:numPr>
                  <w:tabs>
                    <w:tab w:val="num" w:pos="720"/>
                  </w:tabs>
                  <w:ind w:hanging="360"/>
                </w:pPr>
              </w:pPrChange>
            </w:pPr>
            <w:del w:id="290" w:author="Engel, Karen" w:date="2023-02-28T17:06:00Z">
              <w:r w:rsidRPr="00B61D25" w:rsidDel="00B61D25">
                <w:rPr>
                  <w:sz w:val="20"/>
                  <w:szCs w:val="20"/>
                </w:rPr>
                <w:delText>TRIO-SSS Representative</w:delText>
              </w:r>
            </w:del>
          </w:p>
          <w:p w14:paraId="3A470526" w14:textId="34E12842" w:rsidR="000F678C" w:rsidRPr="00B61D25" w:rsidDel="00B61D25" w:rsidRDefault="000F678C">
            <w:pPr>
              <w:pStyle w:val="ListParagraph"/>
              <w:numPr>
                <w:ilvl w:val="0"/>
                <w:numId w:val="39"/>
              </w:numPr>
              <w:ind w:left="0"/>
              <w:rPr>
                <w:del w:id="291" w:author="Engel, Karen" w:date="2023-02-28T17:06:00Z"/>
                <w:sz w:val="20"/>
                <w:szCs w:val="20"/>
              </w:rPr>
              <w:pPrChange w:id="292" w:author="Engel, Karen" w:date="2023-02-28T17:07:00Z">
                <w:pPr>
                  <w:pStyle w:val="ListParagraph"/>
                  <w:numPr>
                    <w:numId w:val="39"/>
                  </w:numPr>
                  <w:tabs>
                    <w:tab w:val="num" w:pos="360"/>
                  </w:tabs>
                  <w:ind w:left="360" w:hanging="360"/>
                </w:pPr>
              </w:pPrChange>
            </w:pPr>
            <w:del w:id="293" w:author="Engel, Karen" w:date="2023-02-28T17:06:00Z">
              <w:r w:rsidRPr="00B61D25" w:rsidDel="00B61D25">
                <w:rPr>
                  <w:sz w:val="20"/>
                  <w:szCs w:val="20"/>
                </w:rPr>
                <w:delText>Classified Members by Position (confirmed by Classified Senate/CSEA</w:delText>
              </w:r>
            </w:del>
          </w:p>
          <w:p w14:paraId="519D5D2B" w14:textId="69B075E3" w:rsidR="000F678C" w:rsidRPr="00B61D25" w:rsidDel="00B61D25" w:rsidRDefault="000F678C">
            <w:pPr>
              <w:pStyle w:val="ListParagraph"/>
              <w:numPr>
                <w:ilvl w:val="0"/>
                <w:numId w:val="45"/>
              </w:numPr>
              <w:ind w:left="0"/>
              <w:rPr>
                <w:del w:id="294" w:author="Engel, Karen" w:date="2023-02-28T17:06:00Z"/>
                <w:sz w:val="20"/>
                <w:szCs w:val="20"/>
              </w:rPr>
              <w:pPrChange w:id="295" w:author="Engel, Karen" w:date="2023-02-28T17:07:00Z">
                <w:pPr>
                  <w:pStyle w:val="ListParagraph"/>
                  <w:numPr>
                    <w:numId w:val="45"/>
                  </w:numPr>
                  <w:tabs>
                    <w:tab w:val="num" w:pos="720"/>
                  </w:tabs>
                  <w:ind w:hanging="360"/>
                </w:pPr>
              </w:pPrChange>
            </w:pPr>
            <w:del w:id="296" w:author="Engel, Karen" w:date="2023-02-28T17:06:00Z">
              <w:r w:rsidRPr="00B61D25" w:rsidDel="00B61D25">
                <w:rPr>
                  <w:sz w:val="20"/>
                  <w:szCs w:val="20"/>
                </w:rPr>
                <w:delText>Admissions &amp; Records Representative</w:delText>
              </w:r>
            </w:del>
          </w:p>
          <w:p w14:paraId="1D0C16B6" w14:textId="031BBEA9" w:rsidR="000F678C" w:rsidRPr="00B61D25" w:rsidDel="00B61D25" w:rsidRDefault="000F678C">
            <w:pPr>
              <w:pStyle w:val="ListParagraph"/>
              <w:numPr>
                <w:ilvl w:val="0"/>
                <w:numId w:val="45"/>
              </w:numPr>
              <w:ind w:left="0"/>
              <w:rPr>
                <w:del w:id="297" w:author="Engel, Karen" w:date="2023-02-28T17:06:00Z"/>
                <w:sz w:val="20"/>
                <w:szCs w:val="20"/>
              </w:rPr>
              <w:pPrChange w:id="298" w:author="Engel, Karen" w:date="2023-02-28T17:07:00Z">
                <w:pPr>
                  <w:pStyle w:val="ListParagraph"/>
                  <w:numPr>
                    <w:numId w:val="45"/>
                  </w:numPr>
                  <w:tabs>
                    <w:tab w:val="num" w:pos="720"/>
                  </w:tabs>
                  <w:ind w:hanging="360"/>
                </w:pPr>
              </w:pPrChange>
            </w:pPr>
            <w:del w:id="299" w:author="Engel, Karen" w:date="2023-02-28T17:06:00Z">
              <w:r w:rsidRPr="00B61D25" w:rsidDel="00B61D25">
                <w:rPr>
                  <w:sz w:val="20"/>
                  <w:szCs w:val="20"/>
                </w:rPr>
                <w:delText>College Recruiter</w:delText>
              </w:r>
            </w:del>
          </w:p>
          <w:p w14:paraId="73D000A8" w14:textId="485B766E" w:rsidR="000F678C" w:rsidRPr="00B61D25" w:rsidDel="00B61D25" w:rsidRDefault="000F678C">
            <w:pPr>
              <w:pStyle w:val="ListParagraph"/>
              <w:numPr>
                <w:ilvl w:val="0"/>
                <w:numId w:val="45"/>
              </w:numPr>
              <w:ind w:left="0"/>
              <w:rPr>
                <w:del w:id="300" w:author="Engel, Karen" w:date="2023-02-28T17:06:00Z"/>
                <w:sz w:val="20"/>
                <w:szCs w:val="20"/>
              </w:rPr>
              <w:pPrChange w:id="301" w:author="Engel, Karen" w:date="2023-02-28T17:07:00Z">
                <w:pPr>
                  <w:pStyle w:val="ListParagraph"/>
                  <w:numPr>
                    <w:numId w:val="45"/>
                  </w:numPr>
                  <w:tabs>
                    <w:tab w:val="num" w:pos="720"/>
                  </w:tabs>
                  <w:ind w:hanging="360"/>
                </w:pPr>
              </w:pPrChange>
            </w:pPr>
            <w:del w:id="302" w:author="Engel, Karen" w:date="2023-02-28T17:06:00Z">
              <w:r w:rsidRPr="00B61D25" w:rsidDel="00B61D25">
                <w:rPr>
                  <w:sz w:val="20"/>
                  <w:szCs w:val="20"/>
                </w:rPr>
                <w:delText>Dream Center Representative</w:delText>
              </w:r>
            </w:del>
          </w:p>
          <w:p w14:paraId="0DB6243F" w14:textId="31111D9E" w:rsidR="000F678C" w:rsidRPr="00B61D25" w:rsidDel="00B61D25" w:rsidRDefault="000F678C">
            <w:pPr>
              <w:pStyle w:val="ListParagraph"/>
              <w:numPr>
                <w:ilvl w:val="0"/>
                <w:numId w:val="45"/>
              </w:numPr>
              <w:ind w:left="0"/>
              <w:rPr>
                <w:del w:id="303" w:author="Engel, Karen" w:date="2023-02-28T17:06:00Z"/>
                <w:sz w:val="20"/>
                <w:szCs w:val="20"/>
              </w:rPr>
              <w:pPrChange w:id="304" w:author="Engel, Karen" w:date="2023-02-28T17:07:00Z">
                <w:pPr>
                  <w:pStyle w:val="ListParagraph"/>
                  <w:numPr>
                    <w:numId w:val="45"/>
                  </w:numPr>
                  <w:tabs>
                    <w:tab w:val="num" w:pos="720"/>
                  </w:tabs>
                  <w:ind w:hanging="360"/>
                </w:pPr>
              </w:pPrChange>
            </w:pPr>
            <w:del w:id="305" w:author="Engel, Karen" w:date="2023-02-28T17:06:00Z">
              <w:r w:rsidRPr="00B61D25" w:rsidDel="00B61D25">
                <w:rPr>
                  <w:sz w:val="20"/>
                  <w:szCs w:val="20"/>
                </w:rPr>
                <w:delText>Student Life &amp; Leadership Development Representative</w:delText>
              </w:r>
            </w:del>
          </w:p>
          <w:p w14:paraId="1F993811" w14:textId="2DEA9518" w:rsidR="000F678C" w:rsidRPr="00B61D25" w:rsidDel="00B61D25" w:rsidRDefault="000F678C">
            <w:pPr>
              <w:pStyle w:val="ListParagraph"/>
              <w:numPr>
                <w:ilvl w:val="0"/>
                <w:numId w:val="45"/>
              </w:numPr>
              <w:ind w:left="0"/>
              <w:rPr>
                <w:del w:id="306" w:author="Engel, Karen" w:date="2023-02-28T17:06:00Z"/>
                <w:sz w:val="20"/>
                <w:szCs w:val="20"/>
              </w:rPr>
              <w:pPrChange w:id="307" w:author="Engel, Karen" w:date="2023-02-28T17:07:00Z">
                <w:pPr>
                  <w:pStyle w:val="ListParagraph"/>
                  <w:numPr>
                    <w:numId w:val="45"/>
                  </w:numPr>
                  <w:tabs>
                    <w:tab w:val="num" w:pos="720"/>
                  </w:tabs>
                  <w:ind w:hanging="360"/>
                </w:pPr>
              </w:pPrChange>
            </w:pPr>
            <w:del w:id="308" w:author="Engel, Karen" w:date="2023-02-28T17:06:00Z">
              <w:r w:rsidRPr="00B61D25" w:rsidDel="00B61D25">
                <w:rPr>
                  <w:sz w:val="20"/>
                  <w:szCs w:val="20"/>
                </w:rPr>
                <w:delText>Financial Aid Representative</w:delText>
              </w:r>
            </w:del>
          </w:p>
          <w:p w14:paraId="540899F9" w14:textId="47493CDD" w:rsidR="000F678C" w:rsidRPr="00B61D25" w:rsidDel="00B61D25" w:rsidRDefault="000F678C">
            <w:pPr>
              <w:pStyle w:val="ListParagraph"/>
              <w:numPr>
                <w:ilvl w:val="0"/>
                <w:numId w:val="45"/>
              </w:numPr>
              <w:ind w:left="0"/>
              <w:rPr>
                <w:del w:id="309" w:author="Engel, Karen" w:date="2023-02-28T17:06:00Z"/>
                <w:sz w:val="20"/>
                <w:szCs w:val="20"/>
              </w:rPr>
              <w:pPrChange w:id="310" w:author="Engel, Karen" w:date="2023-02-28T17:07:00Z">
                <w:pPr>
                  <w:pStyle w:val="ListParagraph"/>
                  <w:numPr>
                    <w:numId w:val="45"/>
                  </w:numPr>
                  <w:tabs>
                    <w:tab w:val="num" w:pos="720"/>
                  </w:tabs>
                  <w:ind w:hanging="360"/>
                </w:pPr>
              </w:pPrChange>
            </w:pPr>
            <w:del w:id="311" w:author="Engel, Karen" w:date="2023-02-28T17:06:00Z">
              <w:r w:rsidRPr="00B61D25" w:rsidDel="00B61D25">
                <w:rPr>
                  <w:sz w:val="20"/>
                  <w:szCs w:val="20"/>
                </w:rPr>
                <w:delText>International Students Representative</w:delText>
              </w:r>
            </w:del>
          </w:p>
          <w:p w14:paraId="6907CF54" w14:textId="1E0CF285" w:rsidR="000F678C" w:rsidRPr="00B61D25" w:rsidDel="00B61D25" w:rsidRDefault="000F678C">
            <w:pPr>
              <w:pStyle w:val="ListParagraph"/>
              <w:numPr>
                <w:ilvl w:val="0"/>
                <w:numId w:val="45"/>
              </w:numPr>
              <w:ind w:left="0"/>
              <w:rPr>
                <w:del w:id="312" w:author="Engel, Karen" w:date="2023-02-28T17:06:00Z"/>
                <w:sz w:val="20"/>
                <w:szCs w:val="20"/>
              </w:rPr>
              <w:pPrChange w:id="313" w:author="Engel, Karen" w:date="2023-02-28T17:07:00Z">
                <w:pPr>
                  <w:pStyle w:val="ListParagraph"/>
                  <w:numPr>
                    <w:numId w:val="45"/>
                  </w:numPr>
                  <w:tabs>
                    <w:tab w:val="num" w:pos="720"/>
                  </w:tabs>
                  <w:ind w:hanging="360"/>
                </w:pPr>
              </w:pPrChange>
            </w:pPr>
            <w:del w:id="314" w:author="Engel, Karen" w:date="2023-02-28T17:06:00Z">
              <w:r w:rsidRPr="00B61D25" w:rsidDel="00B61D25">
                <w:rPr>
                  <w:sz w:val="20"/>
                  <w:szCs w:val="20"/>
                </w:rPr>
                <w:delText>Post-Secondary Success Representative</w:delText>
              </w:r>
            </w:del>
          </w:p>
          <w:p w14:paraId="6BA9BC9A" w14:textId="052CA07D" w:rsidR="000F678C" w:rsidRPr="00B61D25" w:rsidDel="00B61D25" w:rsidRDefault="000F678C">
            <w:pPr>
              <w:pStyle w:val="ListParagraph"/>
              <w:numPr>
                <w:ilvl w:val="0"/>
                <w:numId w:val="45"/>
              </w:numPr>
              <w:ind w:left="0"/>
              <w:rPr>
                <w:del w:id="315" w:author="Engel, Karen" w:date="2023-02-28T17:06:00Z"/>
                <w:sz w:val="20"/>
                <w:szCs w:val="20"/>
              </w:rPr>
              <w:pPrChange w:id="316" w:author="Engel, Karen" w:date="2023-02-28T17:07:00Z">
                <w:pPr>
                  <w:pStyle w:val="ListParagraph"/>
                  <w:numPr>
                    <w:numId w:val="45"/>
                  </w:numPr>
                  <w:tabs>
                    <w:tab w:val="num" w:pos="720"/>
                  </w:tabs>
                  <w:ind w:hanging="360"/>
                </w:pPr>
              </w:pPrChange>
            </w:pPr>
            <w:del w:id="317" w:author="Engel, Karen" w:date="2023-02-28T17:06:00Z">
              <w:r w:rsidRPr="00B61D25" w:rsidDel="00B61D25">
                <w:rPr>
                  <w:sz w:val="20"/>
                  <w:szCs w:val="20"/>
                </w:rPr>
                <w:delText>Promise Scholars Program Representative</w:delText>
              </w:r>
            </w:del>
          </w:p>
          <w:p w14:paraId="69B56025" w14:textId="00E0FA1C" w:rsidR="000F678C" w:rsidRPr="00B61D25" w:rsidDel="00B61D25" w:rsidRDefault="000F678C">
            <w:pPr>
              <w:pStyle w:val="ListParagraph"/>
              <w:numPr>
                <w:ilvl w:val="0"/>
                <w:numId w:val="45"/>
              </w:numPr>
              <w:ind w:left="0"/>
              <w:rPr>
                <w:del w:id="318" w:author="Engel, Karen" w:date="2023-02-28T17:06:00Z"/>
                <w:sz w:val="20"/>
                <w:szCs w:val="20"/>
              </w:rPr>
              <w:pPrChange w:id="319" w:author="Engel, Karen" w:date="2023-02-28T17:07:00Z">
                <w:pPr>
                  <w:pStyle w:val="ListParagraph"/>
                  <w:numPr>
                    <w:numId w:val="45"/>
                  </w:numPr>
                  <w:tabs>
                    <w:tab w:val="num" w:pos="720"/>
                  </w:tabs>
                  <w:ind w:hanging="360"/>
                </w:pPr>
              </w:pPrChange>
            </w:pPr>
            <w:del w:id="320" w:author="Engel, Karen" w:date="2023-02-28T17:06:00Z">
              <w:r w:rsidRPr="00B61D25" w:rsidDel="00B61D25">
                <w:rPr>
                  <w:sz w:val="20"/>
                  <w:szCs w:val="20"/>
                </w:rPr>
                <w:delText>SparkPoint</w:delText>
              </w:r>
            </w:del>
          </w:p>
          <w:p w14:paraId="6E36638D" w14:textId="04707AA3" w:rsidR="000F678C" w:rsidRPr="00B61D25" w:rsidDel="00B61D25" w:rsidRDefault="000F678C">
            <w:pPr>
              <w:pStyle w:val="ListParagraph"/>
              <w:numPr>
                <w:ilvl w:val="0"/>
                <w:numId w:val="45"/>
              </w:numPr>
              <w:ind w:left="0"/>
              <w:rPr>
                <w:del w:id="321" w:author="Engel, Karen" w:date="2023-02-28T17:06:00Z"/>
                <w:sz w:val="20"/>
                <w:szCs w:val="20"/>
              </w:rPr>
              <w:pPrChange w:id="322" w:author="Engel, Karen" w:date="2023-02-28T17:07:00Z">
                <w:pPr>
                  <w:pStyle w:val="ListParagraph"/>
                  <w:numPr>
                    <w:numId w:val="45"/>
                  </w:numPr>
                  <w:tabs>
                    <w:tab w:val="num" w:pos="720"/>
                  </w:tabs>
                  <w:ind w:hanging="360"/>
                </w:pPr>
              </w:pPrChange>
            </w:pPr>
            <w:del w:id="323" w:author="Engel, Karen" w:date="2023-02-28T17:06:00Z">
              <w:r w:rsidRPr="00B61D25" w:rsidDel="00B61D25">
                <w:rPr>
                  <w:sz w:val="20"/>
                  <w:szCs w:val="20"/>
                </w:rPr>
                <w:delText>TRIO Upward Bound Representative</w:delText>
              </w:r>
            </w:del>
          </w:p>
          <w:p w14:paraId="3795F895" w14:textId="0949A502" w:rsidR="000F678C" w:rsidRPr="00B61D25" w:rsidDel="00B61D25" w:rsidRDefault="000F678C">
            <w:pPr>
              <w:pStyle w:val="ListParagraph"/>
              <w:numPr>
                <w:ilvl w:val="0"/>
                <w:numId w:val="45"/>
              </w:numPr>
              <w:ind w:left="0"/>
              <w:rPr>
                <w:del w:id="324" w:author="Engel, Karen" w:date="2023-02-28T17:06:00Z"/>
                <w:sz w:val="20"/>
                <w:szCs w:val="20"/>
              </w:rPr>
              <w:pPrChange w:id="325" w:author="Engel, Karen" w:date="2023-02-28T17:07:00Z">
                <w:pPr>
                  <w:pStyle w:val="ListParagraph"/>
                  <w:numPr>
                    <w:numId w:val="45"/>
                  </w:numPr>
                  <w:tabs>
                    <w:tab w:val="num" w:pos="720"/>
                  </w:tabs>
                  <w:ind w:hanging="360"/>
                </w:pPr>
              </w:pPrChange>
            </w:pPr>
            <w:del w:id="326" w:author="Engel, Karen" w:date="2023-02-28T17:06:00Z">
              <w:r w:rsidRPr="00B61D25" w:rsidDel="00B61D25">
                <w:rPr>
                  <w:sz w:val="20"/>
                  <w:szCs w:val="20"/>
                </w:rPr>
                <w:delText>Transfer Center Representative</w:delText>
              </w:r>
            </w:del>
          </w:p>
          <w:p w14:paraId="0F6E3663" w14:textId="2103EE7B" w:rsidR="000F678C" w:rsidRPr="00B61D25" w:rsidDel="00B61D25" w:rsidRDefault="000F678C">
            <w:pPr>
              <w:pStyle w:val="ListParagraph"/>
              <w:numPr>
                <w:ilvl w:val="0"/>
                <w:numId w:val="45"/>
              </w:numPr>
              <w:ind w:left="0"/>
              <w:rPr>
                <w:del w:id="327" w:author="Engel, Karen" w:date="2023-02-28T17:06:00Z"/>
                <w:sz w:val="20"/>
                <w:szCs w:val="20"/>
              </w:rPr>
              <w:pPrChange w:id="328" w:author="Engel, Karen" w:date="2023-02-28T17:07:00Z">
                <w:pPr>
                  <w:pStyle w:val="ListParagraph"/>
                  <w:numPr>
                    <w:numId w:val="45"/>
                  </w:numPr>
                  <w:tabs>
                    <w:tab w:val="num" w:pos="720"/>
                  </w:tabs>
                  <w:ind w:hanging="360"/>
                </w:pPr>
              </w:pPrChange>
            </w:pPr>
            <w:del w:id="329" w:author="Engel, Karen" w:date="2023-02-28T17:06:00Z">
              <w:r w:rsidRPr="00B61D25" w:rsidDel="00B61D25">
                <w:rPr>
                  <w:sz w:val="20"/>
                  <w:szCs w:val="20"/>
                </w:rPr>
                <w:delText>Veterans Services Representative</w:delText>
              </w:r>
            </w:del>
          </w:p>
          <w:p w14:paraId="122927AB" w14:textId="79A1A9E8" w:rsidR="000F678C" w:rsidRPr="00B61D25" w:rsidDel="00B61D25" w:rsidRDefault="000F678C">
            <w:pPr>
              <w:pStyle w:val="ListParagraph"/>
              <w:numPr>
                <w:ilvl w:val="0"/>
                <w:numId w:val="45"/>
              </w:numPr>
              <w:ind w:left="0"/>
              <w:rPr>
                <w:del w:id="330" w:author="Engel, Karen" w:date="2023-02-28T17:06:00Z"/>
                <w:sz w:val="20"/>
                <w:szCs w:val="20"/>
              </w:rPr>
              <w:pPrChange w:id="331" w:author="Engel, Karen" w:date="2023-02-28T17:07:00Z">
                <w:pPr>
                  <w:pStyle w:val="ListParagraph"/>
                  <w:numPr>
                    <w:numId w:val="45"/>
                  </w:numPr>
                  <w:tabs>
                    <w:tab w:val="num" w:pos="720"/>
                  </w:tabs>
                  <w:ind w:hanging="360"/>
                </w:pPr>
              </w:pPrChange>
            </w:pPr>
            <w:del w:id="332" w:author="Engel, Karen" w:date="2023-02-28T17:06:00Z">
              <w:r w:rsidRPr="00B61D25" w:rsidDel="00B61D25">
                <w:rPr>
                  <w:sz w:val="20"/>
                  <w:szCs w:val="20"/>
                </w:rPr>
                <w:delText>Bridge to Opportunities</w:delText>
              </w:r>
            </w:del>
          </w:p>
          <w:p w14:paraId="4FE38B56" w14:textId="03F683C8" w:rsidR="000F678C" w:rsidRPr="00B61D25" w:rsidDel="00B61D25" w:rsidRDefault="000F678C">
            <w:pPr>
              <w:pStyle w:val="ListParagraph"/>
              <w:numPr>
                <w:ilvl w:val="0"/>
                <w:numId w:val="45"/>
              </w:numPr>
              <w:ind w:left="0"/>
              <w:rPr>
                <w:del w:id="333" w:author="Engel, Karen" w:date="2023-02-28T17:06:00Z"/>
                <w:sz w:val="20"/>
                <w:szCs w:val="20"/>
              </w:rPr>
              <w:pPrChange w:id="334" w:author="Engel, Karen" w:date="2023-02-28T17:07:00Z">
                <w:pPr>
                  <w:pStyle w:val="ListParagraph"/>
                  <w:numPr>
                    <w:numId w:val="45"/>
                  </w:numPr>
                  <w:tabs>
                    <w:tab w:val="num" w:pos="720"/>
                  </w:tabs>
                  <w:ind w:hanging="360"/>
                </w:pPr>
              </w:pPrChange>
            </w:pPr>
            <w:del w:id="335" w:author="Engel, Karen" w:date="2023-02-28T17:06:00Z">
              <w:r w:rsidRPr="00B61D25" w:rsidDel="00B61D25">
                <w:rPr>
                  <w:sz w:val="20"/>
                  <w:szCs w:val="20"/>
                </w:rPr>
                <w:delText>Career Center Representative</w:delText>
              </w:r>
            </w:del>
          </w:p>
          <w:p w14:paraId="67652F44" w14:textId="248CC17C" w:rsidR="000F678C" w:rsidRPr="00B61D25" w:rsidDel="00B61D25" w:rsidRDefault="000F678C">
            <w:pPr>
              <w:pStyle w:val="ListParagraph"/>
              <w:numPr>
                <w:ilvl w:val="0"/>
                <w:numId w:val="45"/>
              </w:numPr>
              <w:ind w:left="0"/>
              <w:rPr>
                <w:del w:id="336" w:author="Engel, Karen" w:date="2023-02-28T17:06:00Z"/>
                <w:sz w:val="20"/>
                <w:szCs w:val="20"/>
              </w:rPr>
              <w:pPrChange w:id="337" w:author="Engel, Karen" w:date="2023-02-28T17:07:00Z">
                <w:pPr>
                  <w:pStyle w:val="ListParagraph"/>
                  <w:numPr>
                    <w:numId w:val="45"/>
                  </w:numPr>
                  <w:tabs>
                    <w:tab w:val="num" w:pos="720"/>
                  </w:tabs>
                  <w:ind w:hanging="360"/>
                </w:pPr>
              </w:pPrChange>
            </w:pPr>
            <w:del w:id="338" w:author="Engel, Karen" w:date="2023-02-28T17:06:00Z">
              <w:r w:rsidRPr="00B61D25" w:rsidDel="00B61D25">
                <w:rPr>
                  <w:sz w:val="20"/>
                  <w:szCs w:val="20"/>
                </w:rPr>
                <w:delText xml:space="preserve">Welcome Center Representative </w:delText>
              </w:r>
            </w:del>
          </w:p>
          <w:p w14:paraId="2FD3396B" w14:textId="3BA6785F" w:rsidR="000F678C" w:rsidRPr="00B61D25" w:rsidDel="00B61D25" w:rsidRDefault="000F678C">
            <w:pPr>
              <w:pStyle w:val="ListParagraph"/>
              <w:numPr>
                <w:ilvl w:val="0"/>
                <w:numId w:val="39"/>
              </w:numPr>
              <w:ind w:left="0"/>
              <w:rPr>
                <w:del w:id="339" w:author="Engel, Karen" w:date="2023-02-28T17:06:00Z"/>
                <w:sz w:val="20"/>
                <w:szCs w:val="20"/>
              </w:rPr>
              <w:pPrChange w:id="340" w:author="Engel, Karen" w:date="2023-02-28T17:07:00Z">
                <w:pPr>
                  <w:pStyle w:val="ListParagraph"/>
                  <w:numPr>
                    <w:numId w:val="39"/>
                  </w:numPr>
                  <w:tabs>
                    <w:tab w:val="num" w:pos="360"/>
                  </w:tabs>
                  <w:ind w:left="360" w:hanging="360"/>
                </w:pPr>
              </w:pPrChange>
            </w:pPr>
            <w:del w:id="341" w:author="Engel, Karen" w:date="2023-02-28T17:06:00Z">
              <w:r w:rsidRPr="00B61D25" w:rsidDel="00B61D25">
                <w:rPr>
                  <w:sz w:val="20"/>
                  <w:szCs w:val="20"/>
                </w:rPr>
                <w:delText>Student Representative (2):  Senate Appointment</w:delText>
              </w:r>
            </w:del>
          </w:p>
          <w:p w14:paraId="5CD6F2BE" w14:textId="3BA179F7" w:rsidR="000F678C" w:rsidRPr="00B61D25" w:rsidDel="00B61D25" w:rsidRDefault="000F678C">
            <w:pPr>
              <w:pStyle w:val="ListParagraph"/>
              <w:numPr>
                <w:ilvl w:val="0"/>
                <w:numId w:val="39"/>
              </w:numPr>
              <w:ind w:left="0"/>
              <w:rPr>
                <w:del w:id="342" w:author="Engel, Karen" w:date="2023-02-28T17:06:00Z"/>
                <w:sz w:val="20"/>
                <w:szCs w:val="20"/>
              </w:rPr>
              <w:pPrChange w:id="343" w:author="Engel, Karen" w:date="2023-02-28T17:07:00Z">
                <w:pPr>
                  <w:pStyle w:val="ListParagraph"/>
                  <w:numPr>
                    <w:numId w:val="39"/>
                  </w:numPr>
                  <w:tabs>
                    <w:tab w:val="num" w:pos="360"/>
                  </w:tabs>
                  <w:ind w:left="360" w:hanging="360"/>
                </w:pPr>
              </w:pPrChange>
            </w:pPr>
            <w:del w:id="344" w:author="Engel, Karen" w:date="2023-02-28T17:06:00Z">
              <w:r w:rsidRPr="00B61D25" w:rsidDel="00B61D25">
                <w:rPr>
                  <w:sz w:val="20"/>
                  <w:szCs w:val="20"/>
                </w:rPr>
                <w:delText>Wellness Center Representative</w:delText>
              </w:r>
            </w:del>
          </w:p>
          <w:p w14:paraId="3D2B4F72" w14:textId="3446C772" w:rsidR="000F678C" w:rsidRPr="00B61D25" w:rsidDel="00B61D25" w:rsidRDefault="000F678C">
            <w:pPr>
              <w:pStyle w:val="ListParagraph"/>
              <w:numPr>
                <w:ilvl w:val="0"/>
                <w:numId w:val="39"/>
              </w:numPr>
              <w:ind w:left="0"/>
              <w:rPr>
                <w:del w:id="345" w:author="Engel, Karen" w:date="2023-02-28T17:06:00Z"/>
                <w:sz w:val="20"/>
                <w:szCs w:val="20"/>
              </w:rPr>
              <w:pPrChange w:id="346" w:author="Engel, Karen" w:date="2023-02-28T17:07:00Z">
                <w:pPr>
                  <w:pStyle w:val="ListParagraph"/>
                  <w:numPr>
                    <w:numId w:val="39"/>
                  </w:numPr>
                  <w:tabs>
                    <w:tab w:val="num" w:pos="360"/>
                  </w:tabs>
                  <w:ind w:left="360" w:hanging="360"/>
                </w:pPr>
              </w:pPrChange>
            </w:pPr>
            <w:del w:id="347" w:author="Engel, Karen" w:date="2023-02-28T17:06:00Z">
              <w:r w:rsidRPr="00B61D25" w:rsidDel="00B61D25">
                <w:rPr>
                  <w:sz w:val="20"/>
                  <w:szCs w:val="20"/>
                </w:rPr>
                <w:delText>Dean of Counseling</w:delText>
              </w:r>
            </w:del>
          </w:p>
          <w:p w14:paraId="41939BE2" w14:textId="282AAC9C" w:rsidR="000F678C" w:rsidRPr="00B61D25" w:rsidDel="00B61D25" w:rsidRDefault="000F678C">
            <w:pPr>
              <w:pStyle w:val="ListParagraph"/>
              <w:numPr>
                <w:ilvl w:val="0"/>
                <w:numId w:val="39"/>
              </w:numPr>
              <w:ind w:left="0"/>
              <w:rPr>
                <w:del w:id="348" w:author="Engel, Karen" w:date="2023-02-28T17:06:00Z"/>
                <w:sz w:val="20"/>
                <w:szCs w:val="20"/>
              </w:rPr>
              <w:pPrChange w:id="349" w:author="Engel, Karen" w:date="2023-02-28T17:07:00Z">
                <w:pPr>
                  <w:pStyle w:val="ListParagraph"/>
                  <w:numPr>
                    <w:numId w:val="39"/>
                  </w:numPr>
                  <w:tabs>
                    <w:tab w:val="num" w:pos="360"/>
                  </w:tabs>
                  <w:ind w:left="360" w:hanging="360"/>
                </w:pPr>
              </w:pPrChange>
            </w:pPr>
            <w:del w:id="350" w:author="Engel, Karen" w:date="2023-02-28T17:06:00Z">
              <w:r w:rsidRPr="00B61D25" w:rsidDel="00B61D25">
                <w:rPr>
                  <w:sz w:val="20"/>
                  <w:szCs w:val="20"/>
                </w:rPr>
                <w:delText>Dean of PRIE</w:delText>
              </w:r>
            </w:del>
          </w:p>
          <w:p w14:paraId="79024F0D" w14:textId="0EC59483" w:rsidR="00CB482F" w:rsidRPr="00B61D25" w:rsidRDefault="00CB482F">
            <w:pPr>
              <w:rPr>
                <w:rFonts w:cstheme="minorHAnsi"/>
                <w:sz w:val="20"/>
                <w:szCs w:val="20"/>
              </w:rPr>
              <w:pPrChange w:id="351" w:author="Engel, Karen" w:date="2023-02-28T17:07:00Z">
                <w:pPr>
                  <w:ind w:left="360"/>
                </w:pPr>
              </w:pPrChange>
            </w:pPr>
          </w:p>
        </w:tc>
      </w:tr>
      <w:tr w:rsidR="00CB482F" w14:paraId="37246713" w14:textId="77777777" w:rsidTr="00B61D25">
        <w:tc>
          <w:tcPr>
            <w:tcW w:w="1975" w:type="dxa"/>
            <w:tcPrChange w:id="352" w:author="Engel, Karen" w:date="2023-02-28T17:05:00Z">
              <w:tcPr>
                <w:tcW w:w="1975" w:type="dxa"/>
              </w:tcPr>
            </w:tcPrChange>
          </w:tcPr>
          <w:p w14:paraId="65D98F1A" w14:textId="574B4F76" w:rsidR="00CB482F" w:rsidRDefault="00CB482F" w:rsidP="00916A4D">
            <w:pPr>
              <w:rPr>
                <w:rFonts w:cstheme="minorHAnsi"/>
                <w:sz w:val="24"/>
                <w:szCs w:val="24"/>
              </w:rPr>
            </w:pPr>
            <w:r>
              <w:rPr>
                <w:rFonts w:cstheme="minorHAnsi"/>
                <w:sz w:val="24"/>
                <w:szCs w:val="24"/>
              </w:rPr>
              <w:lastRenderedPageBreak/>
              <w:t>Administrative Planning Council (APC)</w:t>
            </w:r>
            <w:r w:rsidR="002D6B20">
              <w:rPr>
                <w:rFonts w:cstheme="minorHAnsi"/>
                <w:sz w:val="24"/>
                <w:szCs w:val="24"/>
              </w:rPr>
              <w:t xml:space="preserve"> – </w:t>
            </w:r>
            <w:r w:rsidR="00916A4D">
              <w:rPr>
                <w:rFonts w:cstheme="minorHAnsi"/>
                <w:color w:val="FF0000"/>
                <w:sz w:val="24"/>
                <w:szCs w:val="24"/>
              </w:rPr>
              <w:t>suspended by PBC on April 7, 2021</w:t>
            </w:r>
            <w:r w:rsidR="002D6B20" w:rsidRPr="002D6B20">
              <w:rPr>
                <w:rFonts w:cstheme="minorHAnsi"/>
                <w:color w:val="FF0000"/>
                <w:sz w:val="24"/>
                <w:szCs w:val="24"/>
              </w:rPr>
              <w:t xml:space="preserve"> </w:t>
            </w:r>
          </w:p>
        </w:tc>
        <w:tc>
          <w:tcPr>
            <w:tcW w:w="6300" w:type="dxa"/>
            <w:tcPrChange w:id="353" w:author="Engel, Karen" w:date="2023-02-28T17:05:00Z">
              <w:tcPr>
                <w:tcW w:w="7020" w:type="dxa"/>
              </w:tcPr>
            </w:tcPrChange>
          </w:tcPr>
          <w:p w14:paraId="1EEC526B" w14:textId="77777777" w:rsidR="00CB482F" w:rsidRPr="00916A4D" w:rsidRDefault="00CB482F" w:rsidP="004954C1">
            <w:pPr>
              <w:pStyle w:val="NormalWeb"/>
              <w:shd w:val="clear" w:color="auto" w:fill="FFFFFF"/>
              <w:spacing w:before="0" w:beforeAutospacing="0" w:after="150" w:afterAutospacing="0"/>
              <w:rPr>
                <w:rFonts w:asciiTheme="minorHAnsi" w:hAnsiTheme="minorHAnsi"/>
                <w:strike/>
                <w:color w:val="333333"/>
                <w:sz w:val="20"/>
                <w:szCs w:val="20"/>
              </w:rPr>
            </w:pPr>
            <w:r w:rsidRPr="00916A4D">
              <w:rPr>
                <w:rFonts w:asciiTheme="minorHAnsi" w:hAnsiTheme="minorHAnsi"/>
                <w:strike/>
                <w:color w:val="333333"/>
                <w:sz w:val="20"/>
                <w:szCs w:val="20"/>
              </w:rPr>
              <w:t>APC, in collaboration and communication with SSPC and IPC, oversees the implementation of a comprehensive process for planning and assessing administrative services [instruction/student services] based on program review, the effective integration of student learning outcomes into program activities and services, and alignment with the college’s mission and strategic goals.</w:t>
            </w:r>
          </w:p>
          <w:p w14:paraId="6B22854C" w14:textId="77777777" w:rsidR="00CB482F" w:rsidRPr="00916A4D" w:rsidRDefault="00CB482F" w:rsidP="004954C1">
            <w:pPr>
              <w:pStyle w:val="NormalWeb"/>
              <w:shd w:val="clear" w:color="auto" w:fill="FFFFFF"/>
              <w:spacing w:before="0" w:beforeAutospacing="0" w:after="150" w:afterAutospacing="0"/>
              <w:rPr>
                <w:rFonts w:asciiTheme="minorHAnsi" w:hAnsiTheme="minorHAnsi"/>
                <w:strike/>
                <w:color w:val="333333"/>
                <w:sz w:val="20"/>
                <w:szCs w:val="20"/>
              </w:rPr>
            </w:pPr>
            <w:r w:rsidRPr="00916A4D">
              <w:rPr>
                <w:rFonts w:asciiTheme="minorHAnsi" w:hAnsiTheme="minorHAnsi"/>
                <w:strike/>
                <w:color w:val="333333"/>
                <w:sz w:val="20"/>
                <w:szCs w:val="20"/>
              </w:rPr>
              <w:t>Develops, implements, and evaluates an Administrative Program Plan cycle (including staffing) and makes recommendations about policy.</w:t>
            </w:r>
          </w:p>
          <w:p w14:paraId="457CE495" w14:textId="6146A322" w:rsidR="00CB482F" w:rsidRPr="00916A4D" w:rsidRDefault="00CB482F" w:rsidP="00A63BFE">
            <w:pPr>
              <w:rPr>
                <w:rFonts w:cstheme="minorHAnsi"/>
                <w:strike/>
                <w:sz w:val="20"/>
                <w:szCs w:val="20"/>
              </w:rPr>
            </w:pPr>
            <w:r w:rsidRPr="00916A4D">
              <w:rPr>
                <w:rFonts w:cstheme="minorHAnsi"/>
                <w:strike/>
                <w:sz w:val="20"/>
                <w:szCs w:val="20"/>
              </w:rPr>
              <w:t xml:space="preserve">APC </w:t>
            </w:r>
            <w:r w:rsidR="00B61D25">
              <w:fldChar w:fldCharType="begin"/>
            </w:r>
            <w:r w:rsidR="00B61D25">
              <w:instrText xml:space="preserve"> HYPERLINK "https://canadacollege.edu/apc/documents/The%20APC%20Bylaws-Final.pdf" </w:instrText>
            </w:r>
            <w:r w:rsidR="00B61D25">
              <w:fldChar w:fldCharType="separate"/>
            </w:r>
            <w:r w:rsidRPr="00916A4D">
              <w:rPr>
                <w:rStyle w:val="Hyperlink"/>
                <w:rFonts w:cstheme="minorHAnsi"/>
                <w:strike/>
                <w:sz w:val="20"/>
                <w:szCs w:val="20"/>
              </w:rPr>
              <w:t>Bylaws.</w:t>
            </w:r>
            <w:r w:rsidR="00B61D25">
              <w:rPr>
                <w:rStyle w:val="Hyperlink"/>
                <w:rFonts w:cstheme="minorHAnsi"/>
                <w:strike/>
                <w:sz w:val="20"/>
                <w:szCs w:val="20"/>
              </w:rPr>
              <w:fldChar w:fldCharType="end"/>
            </w:r>
            <w:r w:rsidRPr="00916A4D">
              <w:rPr>
                <w:rFonts w:cstheme="minorHAnsi"/>
                <w:strike/>
                <w:sz w:val="20"/>
                <w:szCs w:val="20"/>
              </w:rPr>
              <w:t xml:space="preserve"> </w:t>
            </w:r>
          </w:p>
        </w:tc>
        <w:tc>
          <w:tcPr>
            <w:tcW w:w="5940" w:type="dxa"/>
            <w:tcPrChange w:id="354" w:author="Engel, Karen" w:date="2023-02-28T17:05:00Z">
              <w:tcPr>
                <w:tcW w:w="5220" w:type="dxa"/>
              </w:tcPr>
            </w:tcPrChange>
          </w:tcPr>
          <w:p w14:paraId="385F5E4E" w14:textId="77777777" w:rsidR="00CB482F" w:rsidRPr="00916A4D" w:rsidRDefault="00CB482F" w:rsidP="00703BB3">
            <w:pPr>
              <w:rPr>
                <w:strike/>
                <w:sz w:val="20"/>
                <w:szCs w:val="20"/>
              </w:rPr>
            </w:pPr>
            <w:r w:rsidRPr="00916A4D">
              <w:rPr>
                <w:b/>
                <w:strike/>
                <w:sz w:val="20"/>
                <w:szCs w:val="20"/>
              </w:rPr>
              <w:t>Membership:</w:t>
            </w:r>
          </w:p>
          <w:p w14:paraId="2CBA8788" w14:textId="7A4B733B"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College President</w:t>
            </w:r>
          </w:p>
          <w:p w14:paraId="0C06D1E0" w14:textId="3312A50E"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VPI</w:t>
            </w:r>
          </w:p>
          <w:p w14:paraId="6D52DDEE" w14:textId="2B5C44F9"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VPSS</w:t>
            </w:r>
          </w:p>
          <w:p w14:paraId="0DCED528" w14:textId="52817106"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VPA</w:t>
            </w:r>
          </w:p>
          <w:p w14:paraId="19B92ABE" w14:textId="77777777"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Faculty member</w:t>
            </w:r>
          </w:p>
          <w:p w14:paraId="54307A5E" w14:textId="77777777"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Classified Staff member</w:t>
            </w:r>
          </w:p>
          <w:p w14:paraId="4AD9CBD2" w14:textId="2771CF75"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Dean of PRIE</w:t>
            </w:r>
          </w:p>
          <w:p w14:paraId="1FFA5B3D" w14:textId="487E6423"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Director of Marketing, Communications, and Public Relations</w:t>
            </w:r>
          </w:p>
          <w:p w14:paraId="33D47D30" w14:textId="259130B6"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PRIE Research Analyst</w:t>
            </w:r>
          </w:p>
          <w:p w14:paraId="4E8A70DE" w14:textId="77777777"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Executive Assistant to the President</w:t>
            </w:r>
          </w:p>
          <w:p w14:paraId="63E79914" w14:textId="7687B07C"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Executive Assistant to VPI</w:t>
            </w:r>
          </w:p>
          <w:p w14:paraId="4E067AE7" w14:textId="5812CA4C"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Executive Assistant to VPSS</w:t>
            </w:r>
          </w:p>
          <w:p w14:paraId="3DB87ECB" w14:textId="2EE8506E"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College Business Officer</w:t>
            </w:r>
          </w:p>
          <w:p w14:paraId="4F76A93A" w14:textId="48487A5B" w:rsidR="00CB482F" w:rsidRPr="00916A4D" w:rsidRDefault="00CB482F" w:rsidP="00D2091E">
            <w:pPr>
              <w:rPr>
                <w:rFonts w:cstheme="minorHAnsi"/>
                <w:strike/>
                <w:color w:val="FF0000"/>
                <w:sz w:val="20"/>
                <w:szCs w:val="20"/>
              </w:rPr>
            </w:pPr>
          </w:p>
        </w:tc>
      </w:tr>
      <w:tr w:rsidR="008117A2" w14:paraId="4350D0FB" w14:textId="77777777" w:rsidTr="00B61D25">
        <w:trPr>
          <w:ins w:id="355" w:author="Engel, Karen" w:date="2023-02-28T16:43:00Z"/>
        </w:trPr>
        <w:tc>
          <w:tcPr>
            <w:tcW w:w="1975" w:type="dxa"/>
            <w:tcPrChange w:id="356" w:author="Engel, Karen" w:date="2023-02-28T17:05:00Z">
              <w:tcPr>
                <w:tcW w:w="1975" w:type="dxa"/>
              </w:tcPr>
            </w:tcPrChange>
          </w:tcPr>
          <w:p w14:paraId="15408F41" w14:textId="77777777" w:rsidR="008117A2" w:rsidRDefault="008117A2" w:rsidP="00916A4D">
            <w:pPr>
              <w:rPr>
                <w:ins w:id="357" w:author="Engel, Karen" w:date="2023-05-03T11:09:00Z"/>
                <w:rFonts w:cstheme="minorHAnsi"/>
                <w:sz w:val="24"/>
                <w:szCs w:val="24"/>
              </w:rPr>
            </w:pPr>
            <w:ins w:id="358" w:author="Engel, Karen" w:date="2023-02-28T16:43:00Z">
              <w:r>
                <w:rPr>
                  <w:rFonts w:cstheme="minorHAnsi"/>
                  <w:sz w:val="24"/>
                  <w:szCs w:val="24"/>
                </w:rPr>
                <w:t xml:space="preserve">Equity &amp; Antiracism Planning Council </w:t>
              </w:r>
            </w:ins>
          </w:p>
          <w:p w14:paraId="12D93ADD" w14:textId="15AA8386" w:rsidR="00262934" w:rsidRPr="00EC3B9F" w:rsidRDefault="00EC3B9F" w:rsidP="00916A4D">
            <w:pPr>
              <w:rPr>
                <w:ins w:id="359" w:author="Engel, Karen" w:date="2023-02-28T16:43:00Z"/>
                <w:rFonts w:cstheme="minorHAnsi"/>
                <w:color w:val="FF0000"/>
                <w:sz w:val="24"/>
                <w:szCs w:val="24"/>
                <w:rPrChange w:id="360" w:author="Engel, Karen" w:date="2023-05-03T11:09:00Z">
                  <w:rPr>
                    <w:ins w:id="361" w:author="Engel, Karen" w:date="2023-02-28T16:43:00Z"/>
                    <w:rFonts w:cstheme="minorHAnsi"/>
                    <w:sz w:val="24"/>
                    <w:szCs w:val="24"/>
                  </w:rPr>
                </w:rPrChange>
              </w:rPr>
            </w:pPr>
            <w:ins w:id="362" w:author="Engel, Karen" w:date="2023-05-03T11:11:00Z">
              <w:r>
                <w:rPr>
                  <w:rFonts w:cstheme="minorHAnsi"/>
                  <w:color w:val="FF0000"/>
                  <w:sz w:val="24"/>
                  <w:szCs w:val="24"/>
                </w:rPr>
                <w:t>R</w:t>
              </w:r>
            </w:ins>
            <w:ins w:id="363" w:author="Engel, Karen" w:date="2023-05-03T11:09:00Z">
              <w:r>
                <w:rPr>
                  <w:rFonts w:cstheme="minorHAnsi"/>
                  <w:color w:val="FF0000"/>
                  <w:sz w:val="24"/>
                  <w:szCs w:val="24"/>
                </w:rPr>
                <w:t xml:space="preserve">eporting structure </w:t>
              </w:r>
            </w:ins>
            <w:ins w:id="364" w:author="Engel, Karen" w:date="2023-05-03T11:10:00Z">
              <w:r>
                <w:rPr>
                  <w:rFonts w:cstheme="minorHAnsi"/>
                  <w:color w:val="FF0000"/>
                  <w:sz w:val="24"/>
                  <w:szCs w:val="24"/>
                </w:rPr>
                <w:t>in pilot per Oct 19, 2022 PBC minutes</w:t>
              </w:r>
            </w:ins>
            <w:ins w:id="365" w:author="Engel, Karen" w:date="2023-05-03T11:11:00Z">
              <w:r>
                <w:rPr>
                  <w:rFonts w:cstheme="minorHAnsi"/>
                  <w:color w:val="FF0000"/>
                  <w:sz w:val="24"/>
                  <w:szCs w:val="24"/>
                </w:rPr>
                <w:t>.  Bylaws adopted by PBC and College President in December, 2022.</w:t>
              </w:r>
            </w:ins>
          </w:p>
        </w:tc>
        <w:tc>
          <w:tcPr>
            <w:tcW w:w="6300" w:type="dxa"/>
            <w:tcPrChange w:id="366" w:author="Engel, Karen" w:date="2023-02-28T17:05:00Z">
              <w:tcPr>
                <w:tcW w:w="7020" w:type="dxa"/>
              </w:tcPr>
            </w:tcPrChange>
          </w:tcPr>
          <w:p w14:paraId="556BC145" w14:textId="1227A0C6" w:rsidR="008117A2" w:rsidRDefault="008117A2" w:rsidP="004954C1">
            <w:pPr>
              <w:pStyle w:val="NormalWeb"/>
              <w:shd w:val="clear" w:color="auto" w:fill="FFFFFF"/>
              <w:spacing w:before="0" w:beforeAutospacing="0" w:after="150" w:afterAutospacing="0"/>
              <w:rPr>
                <w:ins w:id="367" w:author="Engel, Karen" w:date="2023-02-28T17:40:00Z"/>
                <w:rFonts w:asciiTheme="minorHAnsi" w:hAnsiTheme="minorHAnsi"/>
                <w:color w:val="333333"/>
                <w:sz w:val="20"/>
                <w:szCs w:val="20"/>
              </w:rPr>
            </w:pPr>
            <w:ins w:id="368" w:author="Engel, Karen" w:date="2023-02-28T16:44:00Z">
              <w:r w:rsidRPr="008117A2">
                <w:rPr>
                  <w:rFonts w:asciiTheme="minorHAnsi" w:hAnsiTheme="minorHAnsi"/>
                  <w:color w:val="333333"/>
                  <w:sz w:val="20"/>
                  <w:szCs w:val="20"/>
                  <w:rPrChange w:id="369" w:author="Engel, Karen" w:date="2023-02-28T16:44:00Z">
                    <w:rPr>
                      <w:rFonts w:asciiTheme="minorHAnsi" w:hAnsiTheme="minorHAnsi"/>
                      <w:strike/>
                      <w:color w:val="333333"/>
                      <w:sz w:val="20"/>
                      <w:szCs w:val="20"/>
                    </w:rPr>
                  </w:rPrChange>
                </w:rPr>
                <w:t>The mission of the Equity and Antiracism Planning Council is to disrupt and dismantle systemic racism and White supremacy for our college community in pursuit of equity, antiracism, justice and liberation.</w:t>
              </w:r>
            </w:ins>
          </w:p>
          <w:p w14:paraId="154F9955" w14:textId="29BA1DB5" w:rsidR="004D77EA" w:rsidRDefault="004D77EA" w:rsidP="004954C1">
            <w:pPr>
              <w:pStyle w:val="NormalWeb"/>
              <w:shd w:val="clear" w:color="auto" w:fill="FFFFFF"/>
              <w:spacing w:before="0" w:beforeAutospacing="0" w:after="150" w:afterAutospacing="0"/>
              <w:rPr>
                <w:ins w:id="370" w:author="Engel, Karen" w:date="2023-02-28T16:45:00Z"/>
                <w:rFonts w:asciiTheme="minorHAnsi" w:hAnsiTheme="minorHAnsi"/>
                <w:color w:val="333333"/>
                <w:sz w:val="20"/>
                <w:szCs w:val="20"/>
              </w:rPr>
            </w:pPr>
            <w:ins w:id="371" w:author="Engel, Karen" w:date="2023-02-28T17:40:00Z">
              <w:r w:rsidRPr="004D77EA">
                <w:rPr>
                  <w:rFonts w:asciiTheme="minorHAnsi" w:hAnsiTheme="minorHAnsi"/>
                  <w:color w:val="333333"/>
                  <w:sz w:val="20"/>
                  <w:szCs w:val="20"/>
                  <w:rPrChange w:id="372" w:author="Engel, Karen" w:date="2023-02-28T17:40:00Z">
                    <w:rPr>
                      <w:sz w:val="23"/>
                      <w:szCs w:val="23"/>
                    </w:rPr>
                  </w:rPrChange>
                </w:rPr>
                <w:t>EAPC reports to the College President annually on the progress of the College Equity and Antiracism 3-year Plan (inclusive of the Student Equity and Achievement Program Plan). The Council provides information on this evaluation to the Planning and Budget Council regularly, at least once per academic year.</w:t>
              </w:r>
            </w:ins>
          </w:p>
          <w:p w14:paraId="4DB74C17" w14:textId="77777777" w:rsidR="008117A2" w:rsidRDefault="008117A2" w:rsidP="004954C1">
            <w:pPr>
              <w:pStyle w:val="NormalWeb"/>
              <w:shd w:val="clear" w:color="auto" w:fill="FFFFFF"/>
              <w:spacing w:before="0" w:beforeAutospacing="0" w:after="150" w:afterAutospacing="0"/>
              <w:rPr>
                <w:ins w:id="373" w:author="Engel, Karen" w:date="2023-02-28T16:45:00Z"/>
                <w:rFonts w:asciiTheme="minorHAnsi" w:hAnsiTheme="minorHAnsi"/>
                <w:color w:val="333333"/>
                <w:sz w:val="20"/>
                <w:szCs w:val="20"/>
              </w:rPr>
            </w:pPr>
            <w:ins w:id="374" w:author="Engel, Karen" w:date="2023-02-28T16:45:00Z">
              <w:r w:rsidRPr="008117A2">
                <w:rPr>
                  <w:rFonts w:asciiTheme="minorHAnsi" w:hAnsiTheme="minorHAnsi"/>
                  <w:color w:val="333333"/>
                  <w:sz w:val="20"/>
                  <w:szCs w:val="20"/>
                </w:rPr>
                <w:t xml:space="preserve">The EAPC uses a framework that centers equity, antiracism, and the pursuit of liberation </w:t>
              </w:r>
              <w:r>
                <w:rPr>
                  <w:rFonts w:asciiTheme="minorHAnsi" w:hAnsiTheme="minorHAnsi"/>
                  <w:color w:val="333333"/>
                  <w:sz w:val="20"/>
                  <w:szCs w:val="20"/>
                </w:rPr>
                <w:t>to:</w:t>
              </w:r>
            </w:ins>
          </w:p>
          <w:p w14:paraId="394904BB" w14:textId="77777777" w:rsidR="008117A2" w:rsidRDefault="008117A2">
            <w:pPr>
              <w:pStyle w:val="NormalWeb"/>
              <w:numPr>
                <w:ilvl w:val="0"/>
                <w:numId w:val="51"/>
              </w:numPr>
              <w:shd w:val="clear" w:color="auto" w:fill="FFFFFF"/>
              <w:spacing w:before="0" w:beforeAutospacing="0" w:after="0" w:afterAutospacing="0"/>
              <w:rPr>
                <w:ins w:id="375" w:author="Engel, Karen" w:date="2023-02-28T16:45:00Z"/>
                <w:rFonts w:asciiTheme="minorHAnsi" w:hAnsiTheme="minorHAnsi"/>
                <w:color w:val="333333"/>
                <w:sz w:val="20"/>
                <w:szCs w:val="20"/>
              </w:rPr>
              <w:pPrChange w:id="376" w:author="Engel, Karen" w:date="2023-02-28T16:45:00Z">
                <w:pPr>
                  <w:pStyle w:val="NormalWeb"/>
                  <w:numPr>
                    <w:numId w:val="51"/>
                  </w:numPr>
                  <w:shd w:val="clear" w:color="auto" w:fill="FFFFFF"/>
                  <w:spacing w:before="0" w:beforeAutospacing="0" w:after="150" w:afterAutospacing="0"/>
                  <w:ind w:left="720" w:hanging="360"/>
                </w:pPr>
              </w:pPrChange>
            </w:pPr>
            <w:ins w:id="377" w:author="Engel, Karen" w:date="2023-02-28T16:45:00Z">
              <w:r w:rsidRPr="008117A2">
                <w:rPr>
                  <w:rFonts w:asciiTheme="minorHAnsi" w:hAnsiTheme="minorHAnsi"/>
                  <w:color w:val="333333"/>
                  <w:sz w:val="20"/>
                  <w:szCs w:val="20"/>
                </w:rPr>
                <w:t>Critically examine larger systems of oppression</w:t>
              </w:r>
            </w:ins>
          </w:p>
          <w:p w14:paraId="76B379CF" w14:textId="77777777" w:rsidR="008117A2" w:rsidRDefault="008117A2" w:rsidP="008117A2">
            <w:pPr>
              <w:pStyle w:val="NormalWeb"/>
              <w:numPr>
                <w:ilvl w:val="0"/>
                <w:numId w:val="51"/>
              </w:numPr>
              <w:shd w:val="clear" w:color="auto" w:fill="FFFFFF"/>
              <w:spacing w:before="0" w:beforeAutospacing="0" w:after="0" w:afterAutospacing="0"/>
              <w:rPr>
                <w:ins w:id="378" w:author="Engel, Karen" w:date="2023-02-28T16:46:00Z"/>
                <w:rFonts w:asciiTheme="minorHAnsi" w:hAnsiTheme="minorHAnsi"/>
                <w:color w:val="333333"/>
                <w:sz w:val="20"/>
                <w:szCs w:val="20"/>
              </w:rPr>
            </w:pPr>
            <w:ins w:id="379" w:author="Engel, Karen" w:date="2023-02-28T16:45:00Z">
              <w:r w:rsidRPr="008117A2">
                <w:rPr>
                  <w:rFonts w:asciiTheme="minorHAnsi" w:hAnsiTheme="minorHAnsi"/>
                  <w:color w:val="333333"/>
                  <w:sz w:val="20"/>
                  <w:szCs w:val="20"/>
                </w:rPr>
                <w:t>Audit and interrogate our campus’ racist culture and inequities, and</w:t>
              </w:r>
            </w:ins>
          </w:p>
          <w:p w14:paraId="380AB89C" w14:textId="77777777" w:rsidR="008117A2" w:rsidRDefault="008117A2" w:rsidP="008117A2">
            <w:pPr>
              <w:pStyle w:val="NormalWeb"/>
              <w:numPr>
                <w:ilvl w:val="0"/>
                <w:numId w:val="51"/>
              </w:numPr>
              <w:shd w:val="clear" w:color="auto" w:fill="FFFFFF"/>
              <w:spacing w:before="0" w:beforeAutospacing="0" w:after="0" w:afterAutospacing="0"/>
              <w:rPr>
                <w:ins w:id="380" w:author="Engel, Karen" w:date="2023-02-28T16:46:00Z"/>
                <w:rFonts w:asciiTheme="minorHAnsi" w:hAnsiTheme="minorHAnsi"/>
                <w:color w:val="333333"/>
                <w:sz w:val="20"/>
                <w:szCs w:val="20"/>
              </w:rPr>
            </w:pPr>
            <w:ins w:id="381" w:author="Engel, Karen" w:date="2023-02-28T16:46:00Z">
              <w:r>
                <w:rPr>
                  <w:rFonts w:asciiTheme="minorHAnsi" w:hAnsiTheme="minorHAnsi"/>
                  <w:color w:val="333333"/>
                  <w:sz w:val="20"/>
                  <w:szCs w:val="20"/>
                </w:rPr>
                <w:t>E</w:t>
              </w:r>
            </w:ins>
            <w:ins w:id="382" w:author="Engel, Karen" w:date="2023-02-28T16:45:00Z">
              <w:r w:rsidRPr="008117A2">
                <w:rPr>
                  <w:rFonts w:asciiTheme="minorHAnsi" w:hAnsiTheme="minorHAnsi"/>
                  <w:color w:val="333333"/>
                  <w:sz w:val="20"/>
                  <w:szCs w:val="20"/>
                </w:rPr>
                <w:t>ngage Cañada personnel and students in antiracist systems</w:t>
              </w:r>
            </w:ins>
            <w:ins w:id="383" w:author="Engel, Karen" w:date="2023-02-28T16:46:00Z">
              <w:r>
                <w:rPr>
                  <w:rFonts w:asciiTheme="minorHAnsi" w:hAnsiTheme="minorHAnsi"/>
                  <w:color w:val="333333"/>
                  <w:sz w:val="20"/>
                  <w:szCs w:val="20"/>
                </w:rPr>
                <w:t xml:space="preserve"> changing</w:t>
              </w:r>
            </w:ins>
          </w:p>
          <w:p w14:paraId="2BE44ACD" w14:textId="77777777" w:rsidR="008117A2" w:rsidRDefault="008117A2" w:rsidP="008117A2">
            <w:pPr>
              <w:pStyle w:val="NormalWeb"/>
              <w:shd w:val="clear" w:color="auto" w:fill="FFFFFF"/>
              <w:spacing w:before="0" w:beforeAutospacing="0" w:after="0" w:afterAutospacing="0"/>
              <w:rPr>
                <w:ins w:id="384" w:author="Engel, Karen" w:date="2023-02-28T16:46:00Z"/>
                <w:rFonts w:asciiTheme="minorHAnsi" w:hAnsiTheme="minorHAnsi"/>
                <w:color w:val="333333"/>
                <w:sz w:val="20"/>
                <w:szCs w:val="20"/>
              </w:rPr>
            </w:pPr>
            <w:ins w:id="385" w:author="Engel, Karen" w:date="2023-02-28T16:45:00Z">
              <w:r w:rsidRPr="008117A2">
                <w:rPr>
                  <w:rFonts w:asciiTheme="minorHAnsi" w:hAnsiTheme="minorHAnsi"/>
                  <w:color w:val="333333"/>
                  <w:sz w:val="20"/>
                  <w:szCs w:val="20"/>
                </w:rPr>
                <w:t>In an effort to achieve the Council</w:t>
              </w:r>
            </w:ins>
            <w:ins w:id="386" w:author="Engel, Karen" w:date="2023-02-28T16:46:00Z">
              <w:r>
                <w:rPr>
                  <w:rFonts w:asciiTheme="minorHAnsi" w:hAnsiTheme="minorHAnsi"/>
                  <w:color w:val="333333"/>
                  <w:sz w:val="20"/>
                  <w:szCs w:val="20"/>
                </w:rPr>
                <w:t xml:space="preserve"> </w:t>
              </w:r>
            </w:ins>
            <w:ins w:id="387" w:author="Engel, Karen" w:date="2023-02-28T16:45:00Z">
              <w:r w:rsidRPr="008117A2">
                <w:rPr>
                  <w:rFonts w:asciiTheme="minorHAnsi" w:hAnsiTheme="minorHAnsi"/>
                  <w:color w:val="333333"/>
                  <w:sz w:val="20"/>
                  <w:szCs w:val="20"/>
                </w:rPr>
                <w:t xml:space="preserve">mission/purpose, the EAPC will: </w:t>
              </w:r>
            </w:ins>
          </w:p>
          <w:p w14:paraId="450FFD85" w14:textId="77777777" w:rsidR="008117A2" w:rsidRDefault="008117A2" w:rsidP="008117A2">
            <w:pPr>
              <w:pStyle w:val="NormalWeb"/>
              <w:shd w:val="clear" w:color="auto" w:fill="FFFFFF"/>
              <w:spacing w:before="0" w:beforeAutospacing="0" w:after="0" w:afterAutospacing="0"/>
              <w:rPr>
                <w:ins w:id="388" w:author="Engel, Karen" w:date="2023-02-28T16:46:00Z"/>
                <w:rFonts w:asciiTheme="minorHAnsi" w:hAnsiTheme="minorHAnsi"/>
                <w:color w:val="333333"/>
                <w:sz w:val="20"/>
                <w:szCs w:val="20"/>
              </w:rPr>
            </w:pPr>
            <w:ins w:id="389" w:author="Engel, Karen" w:date="2023-02-28T16:45:00Z">
              <w:r w:rsidRPr="008117A2">
                <w:rPr>
                  <w:rFonts w:asciiTheme="minorHAnsi" w:hAnsiTheme="minorHAnsi"/>
                  <w:color w:val="333333"/>
                  <w:sz w:val="20"/>
                  <w:szCs w:val="20"/>
                </w:rPr>
                <w:t xml:space="preserve">Goal # 1: Review and revise college policies and practices. </w:t>
              </w:r>
            </w:ins>
          </w:p>
          <w:p w14:paraId="0F10B57A" w14:textId="77777777" w:rsidR="008117A2" w:rsidRDefault="008117A2" w:rsidP="008117A2">
            <w:pPr>
              <w:pStyle w:val="NormalWeb"/>
              <w:shd w:val="clear" w:color="auto" w:fill="FFFFFF"/>
              <w:spacing w:before="0" w:beforeAutospacing="0" w:after="0" w:afterAutospacing="0"/>
              <w:rPr>
                <w:ins w:id="390" w:author="Engel, Karen" w:date="2023-02-28T16:46:00Z"/>
                <w:rFonts w:asciiTheme="minorHAnsi" w:hAnsiTheme="minorHAnsi"/>
                <w:color w:val="333333"/>
                <w:sz w:val="20"/>
                <w:szCs w:val="20"/>
              </w:rPr>
            </w:pPr>
            <w:ins w:id="391" w:author="Engel, Karen" w:date="2023-02-28T16:46:00Z">
              <w:r w:rsidRPr="008117A2">
                <w:rPr>
                  <w:rFonts w:asciiTheme="minorHAnsi" w:hAnsiTheme="minorHAnsi"/>
                  <w:color w:val="333333"/>
                  <w:sz w:val="20"/>
                  <w:szCs w:val="20"/>
                </w:rPr>
                <w:t>Goal #</w:t>
              </w:r>
              <w:r>
                <w:rPr>
                  <w:rFonts w:asciiTheme="minorHAnsi" w:hAnsiTheme="minorHAnsi"/>
                  <w:color w:val="333333"/>
                  <w:sz w:val="20"/>
                  <w:szCs w:val="20"/>
                </w:rPr>
                <w:t xml:space="preserve"> </w:t>
              </w:r>
            </w:ins>
            <w:ins w:id="392" w:author="Engel, Karen" w:date="2023-02-28T16:45:00Z">
              <w:r w:rsidRPr="008117A2">
                <w:rPr>
                  <w:rFonts w:asciiTheme="minorHAnsi" w:hAnsiTheme="minorHAnsi"/>
                  <w:color w:val="333333"/>
                  <w:sz w:val="20"/>
                  <w:szCs w:val="20"/>
                </w:rPr>
                <w:t xml:space="preserve">2: Facilitate training for students, faculty, staff, and administration. </w:t>
              </w:r>
            </w:ins>
          </w:p>
          <w:p w14:paraId="37B6166E" w14:textId="77777777" w:rsidR="008117A2" w:rsidRDefault="008117A2" w:rsidP="008117A2">
            <w:pPr>
              <w:pStyle w:val="NormalWeb"/>
              <w:shd w:val="clear" w:color="auto" w:fill="FFFFFF"/>
              <w:spacing w:before="0" w:beforeAutospacing="0" w:after="0" w:afterAutospacing="0"/>
              <w:rPr>
                <w:ins w:id="393" w:author="Engel, Karen" w:date="2023-02-28T16:47:00Z"/>
                <w:rFonts w:asciiTheme="minorHAnsi" w:hAnsiTheme="minorHAnsi"/>
                <w:color w:val="333333"/>
                <w:sz w:val="20"/>
                <w:szCs w:val="20"/>
              </w:rPr>
            </w:pPr>
            <w:ins w:id="394" w:author="Engel, Karen" w:date="2023-02-28T16:46:00Z">
              <w:r w:rsidRPr="008117A2">
                <w:rPr>
                  <w:rFonts w:asciiTheme="minorHAnsi" w:hAnsiTheme="minorHAnsi"/>
                  <w:color w:val="333333"/>
                  <w:sz w:val="20"/>
                  <w:szCs w:val="20"/>
                </w:rPr>
                <w:t>Goal #</w:t>
              </w:r>
              <w:r>
                <w:rPr>
                  <w:rFonts w:asciiTheme="minorHAnsi" w:hAnsiTheme="minorHAnsi"/>
                  <w:color w:val="333333"/>
                  <w:sz w:val="20"/>
                  <w:szCs w:val="20"/>
                </w:rPr>
                <w:t xml:space="preserve"> </w:t>
              </w:r>
            </w:ins>
            <w:ins w:id="395" w:author="Engel, Karen" w:date="2023-02-28T16:45:00Z">
              <w:r w:rsidRPr="008117A2">
                <w:rPr>
                  <w:rFonts w:asciiTheme="minorHAnsi" w:hAnsiTheme="minorHAnsi"/>
                  <w:color w:val="333333"/>
                  <w:sz w:val="20"/>
                  <w:szCs w:val="20"/>
                </w:rPr>
                <w:t>3: Develop and implement collegewide programm</w:t>
              </w:r>
            </w:ins>
            <w:ins w:id="396" w:author="Engel, Karen" w:date="2023-02-28T16:47:00Z">
              <w:r>
                <w:rPr>
                  <w:rFonts w:asciiTheme="minorHAnsi" w:hAnsiTheme="minorHAnsi"/>
                  <w:color w:val="333333"/>
                  <w:sz w:val="20"/>
                  <w:szCs w:val="20"/>
                </w:rPr>
                <w:t>ing related to equity and antiracism.</w:t>
              </w:r>
            </w:ins>
          </w:p>
          <w:p w14:paraId="66532962" w14:textId="77777777" w:rsidR="008117A2" w:rsidRDefault="008117A2" w:rsidP="008117A2">
            <w:pPr>
              <w:pStyle w:val="NormalWeb"/>
              <w:shd w:val="clear" w:color="auto" w:fill="FFFFFF"/>
              <w:spacing w:before="0" w:beforeAutospacing="0" w:after="0" w:afterAutospacing="0"/>
              <w:rPr>
                <w:ins w:id="397" w:author="Engel, Karen" w:date="2023-02-28T16:47:00Z"/>
                <w:rFonts w:asciiTheme="minorHAnsi" w:hAnsiTheme="minorHAnsi"/>
                <w:color w:val="333333"/>
                <w:sz w:val="20"/>
                <w:szCs w:val="20"/>
              </w:rPr>
            </w:pPr>
          </w:p>
          <w:p w14:paraId="70C0FB40" w14:textId="77777777" w:rsidR="008117A2" w:rsidRDefault="008117A2" w:rsidP="008117A2">
            <w:pPr>
              <w:pStyle w:val="NormalWeb"/>
              <w:shd w:val="clear" w:color="auto" w:fill="FFFFFF"/>
              <w:spacing w:before="0" w:beforeAutospacing="0" w:after="0" w:afterAutospacing="0"/>
              <w:rPr>
                <w:ins w:id="398" w:author="Engel, Karen" w:date="2023-02-28T16:58:00Z"/>
                <w:rFonts w:asciiTheme="minorHAnsi" w:hAnsiTheme="minorHAnsi"/>
                <w:color w:val="333333"/>
                <w:sz w:val="20"/>
                <w:szCs w:val="20"/>
              </w:rPr>
            </w:pPr>
            <w:ins w:id="399" w:author="Engel, Karen" w:date="2023-02-28T16:47:00Z">
              <w:r>
                <w:rPr>
                  <w:rFonts w:asciiTheme="minorHAnsi" w:hAnsiTheme="minorHAnsi"/>
                  <w:color w:val="333333"/>
                  <w:sz w:val="20"/>
                  <w:szCs w:val="20"/>
                </w:rPr>
                <w:t>The EAPC responsibilities include: strategic planning, priority-setting, participatory governance, program development and support, a</w:t>
              </w:r>
            </w:ins>
            <w:ins w:id="400" w:author="Engel, Karen" w:date="2023-02-28T16:48:00Z">
              <w:r>
                <w:rPr>
                  <w:rFonts w:asciiTheme="minorHAnsi" w:hAnsiTheme="minorHAnsi"/>
                  <w:color w:val="333333"/>
                  <w:sz w:val="20"/>
                  <w:szCs w:val="20"/>
                </w:rPr>
                <w:t xml:space="preserve">ddressing systemic barriers, </w:t>
              </w:r>
            </w:ins>
            <w:ins w:id="401" w:author="Engel, Karen" w:date="2023-02-28T16:53:00Z">
              <w:r w:rsidR="002D0126">
                <w:rPr>
                  <w:rFonts w:asciiTheme="minorHAnsi" w:hAnsiTheme="minorHAnsi"/>
                  <w:color w:val="333333"/>
                  <w:sz w:val="20"/>
                  <w:szCs w:val="20"/>
                </w:rPr>
                <w:t>policy review, innovation and inquiry, campus climate, professional development.</w:t>
              </w:r>
            </w:ins>
          </w:p>
          <w:p w14:paraId="0E9D4F6A" w14:textId="77777777" w:rsidR="002D0126" w:rsidRDefault="002D0126" w:rsidP="008117A2">
            <w:pPr>
              <w:pStyle w:val="NormalWeb"/>
              <w:shd w:val="clear" w:color="auto" w:fill="FFFFFF"/>
              <w:spacing w:before="0" w:beforeAutospacing="0" w:after="0" w:afterAutospacing="0"/>
              <w:rPr>
                <w:ins w:id="402" w:author="Engel, Karen" w:date="2023-02-28T16:58:00Z"/>
                <w:rFonts w:asciiTheme="minorHAnsi" w:hAnsiTheme="minorHAnsi"/>
                <w:color w:val="333333"/>
                <w:sz w:val="20"/>
                <w:szCs w:val="20"/>
              </w:rPr>
            </w:pPr>
          </w:p>
          <w:p w14:paraId="32B3E88F" w14:textId="6EF38E84" w:rsidR="002D0126" w:rsidRPr="008117A2" w:rsidRDefault="002D0126">
            <w:pPr>
              <w:pStyle w:val="NormalWeb"/>
              <w:shd w:val="clear" w:color="auto" w:fill="FFFFFF"/>
              <w:spacing w:before="0" w:beforeAutospacing="0" w:after="0" w:afterAutospacing="0"/>
              <w:rPr>
                <w:ins w:id="403" w:author="Engel, Karen" w:date="2023-02-28T16:43:00Z"/>
                <w:rFonts w:asciiTheme="minorHAnsi" w:hAnsiTheme="minorHAnsi"/>
                <w:color w:val="333333"/>
                <w:sz w:val="20"/>
                <w:szCs w:val="20"/>
                <w:rPrChange w:id="404" w:author="Engel, Karen" w:date="2023-02-28T16:44:00Z">
                  <w:rPr>
                    <w:ins w:id="405" w:author="Engel, Karen" w:date="2023-02-28T16:43:00Z"/>
                    <w:rFonts w:asciiTheme="minorHAnsi" w:hAnsiTheme="minorHAnsi"/>
                    <w:strike/>
                    <w:color w:val="333333"/>
                    <w:sz w:val="20"/>
                    <w:szCs w:val="20"/>
                  </w:rPr>
                </w:rPrChange>
              </w:rPr>
              <w:pPrChange w:id="406" w:author="Engel, Karen" w:date="2023-02-28T16:46:00Z">
                <w:pPr>
                  <w:pStyle w:val="NormalWeb"/>
                  <w:shd w:val="clear" w:color="auto" w:fill="FFFFFF"/>
                  <w:spacing w:before="0" w:beforeAutospacing="0" w:after="150" w:afterAutospacing="0"/>
                </w:pPr>
              </w:pPrChange>
            </w:pPr>
            <w:ins w:id="407" w:author="Engel, Karen" w:date="2023-02-28T16:59:00Z">
              <w:r>
                <w:rPr>
                  <w:rFonts w:asciiTheme="minorHAnsi" w:hAnsiTheme="minorHAnsi"/>
                  <w:color w:val="333333"/>
                  <w:sz w:val="20"/>
                  <w:szCs w:val="20"/>
                </w:rPr>
                <w:fldChar w:fldCharType="begin"/>
              </w:r>
              <w:r>
                <w:rPr>
                  <w:rFonts w:asciiTheme="minorHAnsi" w:hAnsiTheme="minorHAnsi"/>
                  <w:color w:val="333333"/>
                  <w:sz w:val="20"/>
                  <w:szCs w:val="20"/>
                </w:rPr>
                <w:instrText xml:space="preserve"> HYPERLINK "https://canadacollege.edu/planningbudgetingcouncil/2022-23/draft-eapc-bylaws-november-29-2022.pdf" </w:instrText>
              </w:r>
              <w:r>
                <w:rPr>
                  <w:rFonts w:asciiTheme="minorHAnsi" w:hAnsiTheme="minorHAnsi"/>
                  <w:color w:val="333333"/>
                  <w:sz w:val="20"/>
                  <w:szCs w:val="20"/>
                </w:rPr>
                <w:fldChar w:fldCharType="separate"/>
              </w:r>
              <w:r w:rsidRPr="002D0126">
                <w:rPr>
                  <w:rStyle w:val="Hyperlink"/>
                  <w:rFonts w:asciiTheme="minorHAnsi" w:hAnsiTheme="minorHAnsi"/>
                  <w:sz w:val="20"/>
                  <w:szCs w:val="20"/>
                </w:rPr>
                <w:t>EAPC Bylaws</w:t>
              </w:r>
              <w:r>
                <w:rPr>
                  <w:rFonts w:asciiTheme="minorHAnsi" w:hAnsiTheme="minorHAnsi"/>
                  <w:color w:val="333333"/>
                  <w:sz w:val="20"/>
                  <w:szCs w:val="20"/>
                </w:rPr>
                <w:fldChar w:fldCharType="end"/>
              </w:r>
            </w:ins>
          </w:p>
        </w:tc>
        <w:tc>
          <w:tcPr>
            <w:tcW w:w="5940" w:type="dxa"/>
            <w:tcPrChange w:id="408" w:author="Engel, Karen" w:date="2023-02-28T17:05:00Z">
              <w:tcPr>
                <w:tcW w:w="5220" w:type="dxa"/>
              </w:tcPr>
            </w:tcPrChange>
          </w:tcPr>
          <w:p w14:paraId="79B3B10E" w14:textId="77777777" w:rsidR="002D0126" w:rsidRDefault="002D0126" w:rsidP="00703BB3">
            <w:pPr>
              <w:rPr>
                <w:ins w:id="409" w:author="Engel, Karen" w:date="2023-02-28T16:55:00Z"/>
                <w:sz w:val="18"/>
                <w:szCs w:val="20"/>
              </w:rPr>
            </w:pPr>
            <w:ins w:id="410" w:author="Engel, Karen" w:date="2023-02-28T16:54:00Z">
              <w:r w:rsidRPr="002D0126">
                <w:rPr>
                  <w:sz w:val="18"/>
                  <w:szCs w:val="20"/>
                  <w:rPrChange w:id="411" w:author="Engel, Karen" w:date="2023-02-28T16:54:00Z">
                    <w:rPr>
                      <w:b/>
                      <w:sz w:val="20"/>
                      <w:szCs w:val="20"/>
                    </w:rPr>
                  </w:rPrChange>
                </w:rPr>
                <w:lastRenderedPageBreak/>
                <w:t xml:space="preserve">EAPC shall have 18 members as identified below: </w:t>
              </w:r>
            </w:ins>
          </w:p>
          <w:p w14:paraId="6878BC48" w14:textId="363C6902" w:rsidR="002D0126" w:rsidRDefault="002D0126" w:rsidP="00703BB3">
            <w:pPr>
              <w:rPr>
                <w:ins w:id="412" w:author="Engel, Karen" w:date="2023-02-28T16:55:00Z"/>
                <w:sz w:val="18"/>
                <w:szCs w:val="20"/>
              </w:rPr>
            </w:pPr>
            <w:ins w:id="413" w:author="Engel, Karen" w:date="2023-02-28T16:54:00Z">
              <w:r w:rsidRPr="002D0126">
                <w:rPr>
                  <w:b/>
                  <w:sz w:val="18"/>
                  <w:szCs w:val="20"/>
                  <w:rPrChange w:id="414" w:author="Engel, Karen" w:date="2023-02-28T16:55:00Z">
                    <w:rPr>
                      <w:b/>
                      <w:sz w:val="20"/>
                      <w:szCs w:val="20"/>
                    </w:rPr>
                  </w:rPrChange>
                </w:rPr>
                <w:t>3 Cochairs</w:t>
              </w:r>
              <w:r w:rsidRPr="002D0126">
                <w:rPr>
                  <w:sz w:val="18"/>
                  <w:szCs w:val="20"/>
                  <w:rPrChange w:id="415" w:author="Engel, Karen" w:date="2023-02-28T16:54:00Z">
                    <w:rPr>
                      <w:b/>
                      <w:sz w:val="20"/>
                      <w:szCs w:val="20"/>
                    </w:rPr>
                  </w:rPrChange>
                </w:rPr>
                <w:t>: 1 Faculty member, 1 Administrator (or Director of Equity), 1 Staff member</w:t>
              </w:r>
            </w:ins>
          </w:p>
          <w:p w14:paraId="65F13482" w14:textId="07A4E366" w:rsidR="002D0126" w:rsidRPr="002D0126" w:rsidRDefault="002D0126" w:rsidP="00703BB3">
            <w:pPr>
              <w:rPr>
                <w:ins w:id="416" w:author="Engel, Karen" w:date="2023-02-28T16:55:00Z"/>
                <w:b/>
                <w:sz w:val="18"/>
                <w:szCs w:val="20"/>
                <w:rPrChange w:id="417" w:author="Engel, Karen" w:date="2023-02-28T16:55:00Z">
                  <w:rPr>
                    <w:ins w:id="418" w:author="Engel, Karen" w:date="2023-02-28T16:55:00Z"/>
                    <w:sz w:val="18"/>
                    <w:szCs w:val="20"/>
                  </w:rPr>
                </w:rPrChange>
              </w:rPr>
            </w:pPr>
            <w:ins w:id="419" w:author="Engel, Karen" w:date="2023-02-28T16:55:00Z">
              <w:r>
                <w:rPr>
                  <w:b/>
                  <w:sz w:val="18"/>
                  <w:szCs w:val="20"/>
                </w:rPr>
                <w:t>5 Faculty</w:t>
              </w:r>
            </w:ins>
            <w:ins w:id="420" w:author="Engel, Karen" w:date="2023-02-28T16:59:00Z">
              <w:r>
                <w:rPr>
                  <w:b/>
                  <w:sz w:val="18"/>
                  <w:szCs w:val="20"/>
                </w:rPr>
                <w:t xml:space="preserve"> </w:t>
              </w:r>
              <w:r w:rsidRPr="00021FFD">
                <w:rPr>
                  <w:sz w:val="18"/>
                  <w:szCs w:val="20"/>
                </w:rPr>
                <w:t>shall represent each of the below</w:t>
              </w:r>
              <w:r>
                <w:rPr>
                  <w:sz w:val="18"/>
                  <w:szCs w:val="20"/>
                </w:rPr>
                <w:t>:</w:t>
              </w:r>
            </w:ins>
          </w:p>
          <w:p w14:paraId="78268246" w14:textId="77777777" w:rsidR="002D0126" w:rsidRPr="002D0126" w:rsidRDefault="002D0126">
            <w:pPr>
              <w:pStyle w:val="ListParagraph"/>
              <w:numPr>
                <w:ilvl w:val="0"/>
                <w:numId w:val="52"/>
              </w:numPr>
              <w:rPr>
                <w:ins w:id="421" w:author="Engel, Karen" w:date="2023-02-28T16:55:00Z"/>
                <w:sz w:val="20"/>
                <w:szCs w:val="20"/>
                <w:rPrChange w:id="422" w:author="Engel, Karen" w:date="2023-02-28T16:55:00Z">
                  <w:rPr>
                    <w:ins w:id="423" w:author="Engel, Karen" w:date="2023-02-28T16:55:00Z"/>
                    <w:sz w:val="18"/>
                    <w:szCs w:val="20"/>
                  </w:rPr>
                </w:rPrChange>
              </w:rPr>
            </w:pPr>
            <w:ins w:id="424" w:author="Engel, Karen" w:date="2023-02-28T16:54:00Z">
              <w:r w:rsidRPr="002D0126">
                <w:rPr>
                  <w:sz w:val="18"/>
                  <w:szCs w:val="20"/>
                  <w:rPrChange w:id="425" w:author="Engel, Karen" w:date="2023-02-28T16:55:00Z">
                    <w:rPr>
                      <w:b/>
                      <w:sz w:val="20"/>
                      <w:szCs w:val="20"/>
                    </w:rPr>
                  </w:rPrChange>
                </w:rPr>
                <w:t xml:space="preserve">English/Math </w:t>
              </w:r>
            </w:ins>
          </w:p>
          <w:p w14:paraId="3304017E" w14:textId="77777777" w:rsidR="002D0126" w:rsidRPr="002D0126" w:rsidRDefault="002D0126">
            <w:pPr>
              <w:pStyle w:val="ListParagraph"/>
              <w:numPr>
                <w:ilvl w:val="0"/>
                <w:numId w:val="52"/>
              </w:numPr>
              <w:rPr>
                <w:ins w:id="426" w:author="Engel, Karen" w:date="2023-02-28T16:55:00Z"/>
                <w:sz w:val="20"/>
                <w:szCs w:val="20"/>
                <w:rPrChange w:id="427" w:author="Engel, Karen" w:date="2023-02-28T16:55:00Z">
                  <w:rPr>
                    <w:ins w:id="428" w:author="Engel, Karen" w:date="2023-02-28T16:55:00Z"/>
                    <w:sz w:val="18"/>
                    <w:szCs w:val="20"/>
                  </w:rPr>
                </w:rPrChange>
              </w:rPr>
            </w:pPr>
            <w:ins w:id="429" w:author="Engel, Karen" w:date="2023-02-28T16:54:00Z">
              <w:r w:rsidRPr="002D0126">
                <w:rPr>
                  <w:sz w:val="18"/>
                  <w:szCs w:val="20"/>
                  <w:rPrChange w:id="430" w:author="Engel, Karen" w:date="2023-02-28T16:55:00Z">
                    <w:rPr>
                      <w:b/>
                      <w:sz w:val="20"/>
                      <w:szCs w:val="20"/>
                    </w:rPr>
                  </w:rPrChange>
                </w:rPr>
                <w:t xml:space="preserve">ESL </w:t>
              </w:r>
            </w:ins>
          </w:p>
          <w:p w14:paraId="67671805" w14:textId="77777777" w:rsidR="002D0126" w:rsidRPr="002D0126" w:rsidRDefault="002D0126">
            <w:pPr>
              <w:pStyle w:val="ListParagraph"/>
              <w:numPr>
                <w:ilvl w:val="0"/>
                <w:numId w:val="52"/>
              </w:numPr>
              <w:rPr>
                <w:ins w:id="431" w:author="Engel, Karen" w:date="2023-02-28T17:00:00Z"/>
                <w:sz w:val="20"/>
                <w:szCs w:val="20"/>
                <w:rPrChange w:id="432" w:author="Engel, Karen" w:date="2023-02-28T17:00:00Z">
                  <w:rPr>
                    <w:ins w:id="433" w:author="Engel, Karen" w:date="2023-02-28T17:00:00Z"/>
                    <w:sz w:val="18"/>
                    <w:szCs w:val="20"/>
                  </w:rPr>
                </w:rPrChange>
              </w:rPr>
            </w:pPr>
            <w:ins w:id="434" w:author="Engel, Karen" w:date="2023-02-28T16:54:00Z">
              <w:r w:rsidRPr="002D0126">
                <w:rPr>
                  <w:sz w:val="18"/>
                  <w:szCs w:val="20"/>
                  <w:rPrChange w:id="435" w:author="Engel, Karen" w:date="2023-02-28T16:55:00Z">
                    <w:rPr>
                      <w:b/>
                      <w:sz w:val="20"/>
                      <w:szCs w:val="20"/>
                    </w:rPr>
                  </w:rPrChange>
                </w:rPr>
                <w:t xml:space="preserve">Counseling </w:t>
              </w:r>
            </w:ins>
          </w:p>
          <w:p w14:paraId="0B7945A9" w14:textId="77777777" w:rsidR="002D0126" w:rsidRPr="002D0126" w:rsidRDefault="002D0126">
            <w:pPr>
              <w:pStyle w:val="ListParagraph"/>
              <w:numPr>
                <w:ilvl w:val="0"/>
                <w:numId w:val="52"/>
              </w:numPr>
              <w:rPr>
                <w:ins w:id="436" w:author="Engel, Karen" w:date="2023-02-28T17:00:00Z"/>
                <w:sz w:val="20"/>
                <w:szCs w:val="20"/>
                <w:rPrChange w:id="437" w:author="Engel, Karen" w:date="2023-02-28T17:00:00Z">
                  <w:rPr>
                    <w:ins w:id="438" w:author="Engel, Karen" w:date="2023-02-28T17:00:00Z"/>
                    <w:sz w:val="18"/>
                    <w:szCs w:val="20"/>
                  </w:rPr>
                </w:rPrChange>
              </w:rPr>
            </w:pPr>
            <w:ins w:id="439" w:author="Engel, Karen" w:date="2023-02-28T16:54:00Z">
              <w:r w:rsidRPr="002D0126">
                <w:rPr>
                  <w:sz w:val="18"/>
                  <w:szCs w:val="20"/>
                  <w:rPrChange w:id="440" w:author="Engel, Karen" w:date="2023-02-28T16:55:00Z">
                    <w:rPr>
                      <w:b/>
                      <w:sz w:val="20"/>
                      <w:szCs w:val="20"/>
                    </w:rPr>
                  </w:rPrChange>
                </w:rPr>
                <w:t xml:space="preserve">Faculty representative </w:t>
              </w:r>
              <w:r w:rsidRPr="002D0126">
                <w:rPr>
                  <w:sz w:val="18"/>
                  <w:szCs w:val="20"/>
                  <w:rPrChange w:id="441" w:author="Engel, Karen" w:date="2023-02-28T17:00:00Z">
                    <w:rPr>
                      <w:b/>
                      <w:sz w:val="20"/>
                      <w:szCs w:val="20"/>
                    </w:rPr>
                  </w:rPrChange>
                </w:rPr>
                <w:t xml:space="preserve">at large </w:t>
              </w:r>
            </w:ins>
          </w:p>
          <w:p w14:paraId="3C13D91F" w14:textId="77777777" w:rsidR="002D0126" w:rsidRPr="002D0126" w:rsidRDefault="002D0126">
            <w:pPr>
              <w:pStyle w:val="ListParagraph"/>
              <w:numPr>
                <w:ilvl w:val="0"/>
                <w:numId w:val="52"/>
              </w:numPr>
              <w:rPr>
                <w:ins w:id="442" w:author="Engel, Karen" w:date="2023-02-28T17:00:00Z"/>
                <w:sz w:val="20"/>
                <w:szCs w:val="20"/>
                <w:rPrChange w:id="443" w:author="Engel, Karen" w:date="2023-02-28T17:00:00Z">
                  <w:rPr>
                    <w:ins w:id="444" w:author="Engel, Karen" w:date="2023-02-28T17:00:00Z"/>
                    <w:sz w:val="18"/>
                    <w:szCs w:val="20"/>
                  </w:rPr>
                </w:rPrChange>
              </w:rPr>
            </w:pPr>
            <w:ins w:id="445" w:author="Engel, Karen" w:date="2023-02-28T16:54:00Z">
              <w:r w:rsidRPr="002D0126">
                <w:rPr>
                  <w:sz w:val="18"/>
                  <w:szCs w:val="20"/>
                  <w:rPrChange w:id="446" w:author="Engel, Karen" w:date="2023-02-28T17:00:00Z">
                    <w:rPr>
                      <w:b/>
                      <w:sz w:val="20"/>
                      <w:szCs w:val="20"/>
                    </w:rPr>
                  </w:rPrChange>
                </w:rPr>
                <w:t xml:space="preserve">Faculty representative at large </w:t>
              </w:r>
            </w:ins>
          </w:p>
          <w:p w14:paraId="43B413BF" w14:textId="77777777" w:rsidR="002D0126" w:rsidRPr="002D0126" w:rsidRDefault="002D0126">
            <w:pPr>
              <w:pStyle w:val="ListParagraph"/>
              <w:rPr>
                <w:ins w:id="447" w:author="Engel, Karen" w:date="2023-02-28T17:00:00Z"/>
                <w:sz w:val="20"/>
                <w:szCs w:val="20"/>
                <w:rPrChange w:id="448" w:author="Engel, Karen" w:date="2023-02-28T17:00:00Z">
                  <w:rPr>
                    <w:ins w:id="449" w:author="Engel, Karen" w:date="2023-02-28T17:00:00Z"/>
                    <w:sz w:val="18"/>
                    <w:szCs w:val="20"/>
                  </w:rPr>
                </w:rPrChange>
              </w:rPr>
              <w:pPrChange w:id="450" w:author="Engel, Karen" w:date="2023-02-28T17:00:00Z">
                <w:pPr>
                  <w:pStyle w:val="ListParagraph"/>
                  <w:numPr>
                    <w:numId w:val="52"/>
                  </w:numPr>
                  <w:ind w:hanging="360"/>
                </w:pPr>
              </w:pPrChange>
            </w:pPr>
          </w:p>
          <w:p w14:paraId="13DE39E2" w14:textId="217652DB" w:rsidR="002D0126" w:rsidRPr="002D0126" w:rsidRDefault="002D0126">
            <w:pPr>
              <w:rPr>
                <w:ins w:id="451" w:author="Engel, Karen" w:date="2023-02-28T16:56:00Z"/>
                <w:b/>
                <w:sz w:val="20"/>
                <w:szCs w:val="20"/>
                <w:rPrChange w:id="452" w:author="Engel, Karen" w:date="2023-02-28T17:01:00Z">
                  <w:rPr>
                    <w:ins w:id="453" w:author="Engel, Karen" w:date="2023-02-28T16:56:00Z"/>
                    <w:sz w:val="18"/>
                    <w:szCs w:val="20"/>
                  </w:rPr>
                </w:rPrChange>
              </w:rPr>
              <w:pPrChange w:id="454" w:author="Engel, Karen" w:date="2023-02-28T17:00:00Z">
                <w:pPr>
                  <w:pStyle w:val="ListParagraph"/>
                  <w:numPr>
                    <w:numId w:val="52"/>
                  </w:numPr>
                  <w:ind w:hanging="360"/>
                </w:pPr>
              </w:pPrChange>
            </w:pPr>
            <w:ins w:id="455" w:author="Engel, Karen" w:date="2023-02-28T17:00:00Z">
              <w:r w:rsidRPr="002D0126">
                <w:rPr>
                  <w:b/>
                  <w:sz w:val="18"/>
                  <w:szCs w:val="20"/>
                  <w:rPrChange w:id="456" w:author="Engel, Karen" w:date="2023-02-28T17:01:00Z">
                    <w:rPr>
                      <w:sz w:val="18"/>
                      <w:szCs w:val="20"/>
                    </w:rPr>
                  </w:rPrChange>
                </w:rPr>
                <w:t xml:space="preserve">6 </w:t>
              </w:r>
            </w:ins>
            <w:ins w:id="457" w:author="Engel, Karen" w:date="2023-02-28T16:54:00Z">
              <w:r w:rsidRPr="002D0126">
                <w:rPr>
                  <w:b/>
                  <w:sz w:val="18"/>
                  <w:szCs w:val="20"/>
                  <w:rPrChange w:id="458" w:author="Engel, Karen" w:date="2023-02-28T17:01:00Z">
                    <w:rPr>
                      <w:b/>
                      <w:sz w:val="20"/>
                      <w:szCs w:val="20"/>
                    </w:rPr>
                  </w:rPrChange>
                </w:rPr>
                <w:t>Classified Staff Representative</w:t>
              </w:r>
            </w:ins>
            <w:ins w:id="459" w:author="Engel, Karen" w:date="2023-02-28T17:00:00Z">
              <w:r w:rsidRPr="002D0126">
                <w:rPr>
                  <w:b/>
                  <w:sz w:val="18"/>
                  <w:szCs w:val="20"/>
                  <w:rPrChange w:id="460" w:author="Engel, Karen" w:date="2023-02-28T17:01:00Z">
                    <w:rPr>
                      <w:sz w:val="18"/>
                      <w:szCs w:val="20"/>
                    </w:rPr>
                  </w:rPrChange>
                </w:rPr>
                <w:t>s</w:t>
              </w:r>
            </w:ins>
          </w:p>
          <w:p w14:paraId="62AE9552" w14:textId="77777777" w:rsidR="002D0126" w:rsidRDefault="002D0126" w:rsidP="002D0126">
            <w:pPr>
              <w:rPr>
                <w:ins w:id="461" w:author="Engel, Karen" w:date="2023-02-28T16:56:00Z"/>
                <w:sz w:val="18"/>
                <w:szCs w:val="20"/>
              </w:rPr>
            </w:pPr>
          </w:p>
          <w:p w14:paraId="65B296F1" w14:textId="59AEAD85" w:rsidR="002D0126" w:rsidRDefault="002D0126" w:rsidP="002D0126">
            <w:pPr>
              <w:rPr>
                <w:ins w:id="462" w:author="Engel, Karen" w:date="2023-02-28T16:56:00Z"/>
                <w:sz w:val="18"/>
                <w:szCs w:val="20"/>
              </w:rPr>
            </w:pPr>
            <w:ins w:id="463" w:author="Engel, Karen" w:date="2023-02-28T16:54:00Z">
              <w:r w:rsidRPr="002D0126">
                <w:rPr>
                  <w:b/>
                  <w:sz w:val="18"/>
                  <w:szCs w:val="20"/>
                  <w:rPrChange w:id="464" w:author="Engel, Karen" w:date="2023-02-28T17:02:00Z">
                    <w:rPr>
                      <w:b/>
                      <w:sz w:val="20"/>
                      <w:szCs w:val="20"/>
                    </w:rPr>
                  </w:rPrChange>
                </w:rPr>
                <w:t>1 Administrator</w:t>
              </w:r>
              <w:r w:rsidRPr="002D0126">
                <w:rPr>
                  <w:sz w:val="18"/>
                  <w:szCs w:val="20"/>
                  <w:rPrChange w:id="465" w:author="Engel, Karen" w:date="2023-02-28T16:56:00Z">
                    <w:rPr>
                      <w:b/>
                      <w:sz w:val="20"/>
                      <w:szCs w:val="20"/>
                    </w:rPr>
                  </w:rPrChange>
                </w:rPr>
                <w:t xml:space="preserve"> </w:t>
              </w:r>
            </w:ins>
            <w:ins w:id="466" w:author="Engel, Karen" w:date="2023-02-28T16:56:00Z">
              <w:r w:rsidRPr="00021FFD">
                <w:rPr>
                  <w:sz w:val="18"/>
                  <w:szCs w:val="20"/>
                </w:rPr>
                <w:t>such as Vice President of Instruction and Dean of ASLT</w:t>
              </w:r>
            </w:ins>
          </w:p>
          <w:p w14:paraId="45D81539" w14:textId="56DE9796" w:rsidR="002D0126" w:rsidRDefault="002D0126" w:rsidP="002D0126">
            <w:pPr>
              <w:rPr>
                <w:ins w:id="467" w:author="Engel, Karen" w:date="2023-02-28T16:56:00Z"/>
                <w:sz w:val="18"/>
                <w:szCs w:val="20"/>
              </w:rPr>
            </w:pPr>
            <w:ins w:id="468" w:author="Engel, Karen" w:date="2023-02-28T16:56:00Z">
              <w:r w:rsidRPr="002D0126">
                <w:rPr>
                  <w:b/>
                  <w:sz w:val="18"/>
                  <w:szCs w:val="20"/>
                  <w:rPrChange w:id="469" w:author="Engel, Karen" w:date="2023-02-28T17:02:00Z">
                    <w:rPr>
                      <w:sz w:val="18"/>
                      <w:szCs w:val="20"/>
                    </w:rPr>
                  </w:rPrChange>
                </w:rPr>
                <w:t xml:space="preserve">1 </w:t>
              </w:r>
            </w:ins>
            <w:ins w:id="470" w:author="Engel, Karen" w:date="2023-02-28T17:01:00Z">
              <w:r w:rsidRPr="002D0126">
                <w:rPr>
                  <w:b/>
                  <w:sz w:val="18"/>
                  <w:szCs w:val="20"/>
                  <w:rPrChange w:id="471" w:author="Engel, Karen" w:date="2023-02-28T17:02:00Z">
                    <w:rPr>
                      <w:sz w:val="18"/>
                      <w:szCs w:val="20"/>
                    </w:rPr>
                  </w:rPrChange>
                </w:rPr>
                <w:t xml:space="preserve">Representative of </w:t>
              </w:r>
            </w:ins>
            <w:ins w:id="472" w:author="Engel, Karen" w:date="2023-02-28T16:54:00Z">
              <w:r w:rsidRPr="002D0126">
                <w:rPr>
                  <w:b/>
                  <w:sz w:val="18"/>
                  <w:szCs w:val="20"/>
                  <w:rPrChange w:id="473" w:author="Engel, Karen" w:date="2023-02-28T17:02:00Z">
                    <w:rPr>
                      <w:b/>
                      <w:sz w:val="20"/>
                      <w:szCs w:val="20"/>
                    </w:rPr>
                  </w:rPrChange>
                </w:rPr>
                <w:t>PRIE</w:t>
              </w:r>
              <w:r w:rsidRPr="002D0126">
                <w:rPr>
                  <w:sz w:val="18"/>
                  <w:szCs w:val="20"/>
                  <w:rPrChange w:id="474" w:author="Engel, Karen" w:date="2023-02-28T16:56:00Z">
                    <w:rPr>
                      <w:b/>
                      <w:sz w:val="20"/>
                      <w:szCs w:val="20"/>
                    </w:rPr>
                  </w:rPrChange>
                </w:rPr>
                <w:t xml:space="preserve"> </w:t>
              </w:r>
              <w:proofErr w:type="gramStart"/>
              <w:r w:rsidRPr="002D0126">
                <w:rPr>
                  <w:sz w:val="18"/>
                  <w:szCs w:val="20"/>
                  <w:rPrChange w:id="475" w:author="Engel, Karen" w:date="2023-02-28T16:56:00Z">
                    <w:rPr>
                      <w:b/>
                      <w:sz w:val="20"/>
                      <w:szCs w:val="20"/>
                    </w:rPr>
                  </w:rPrChange>
                </w:rPr>
                <w:t>( Office</w:t>
              </w:r>
              <w:proofErr w:type="gramEnd"/>
              <w:r w:rsidRPr="002D0126">
                <w:rPr>
                  <w:sz w:val="18"/>
                  <w:szCs w:val="20"/>
                  <w:rPrChange w:id="476" w:author="Engel, Karen" w:date="2023-02-28T16:56:00Z">
                    <w:rPr>
                      <w:b/>
                      <w:sz w:val="20"/>
                      <w:szCs w:val="20"/>
                    </w:rPr>
                  </w:rPrChange>
                </w:rPr>
                <w:t xml:space="preserve"> of Planning, Research, and Institutional </w:t>
              </w:r>
            </w:ins>
            <w:ins w:id="477" w:author="Engel, Karen" w:date="2023-02-28T17:01:00Z">
              <w:r>
                <w:rPr>
                  <w:sz w:val="18"/>
                  <w:szCs w:val="20"/>
                </w:rPr>
                <w:t>Effectiveness)</w:t>
              </w:r>
            </w:ins>
          </w:p>
          <w:p w14:paraId="186DCF7B" w14:textId="5B23DFC5" w:rsidR="002D0126" w:rsidRDefault="002D0126" w:rsidP="002D0126">
            <w:pPr>
              <w:rPr>
                <w:ins w:id="478" w:author="Engel, Karen" w:date="2023-02-28T16:57:00Z"/>
                <w:sz w:val="18"/>
                <w:szCs w:val="20"/>
              </w:rPr>
            </w:pPr>
            <w:ins w:id="479" w:author="Engel, Karen" w:date="2023-02-28T16:54:00Z">
              <w:r w:rsidRPr="002D0126">
                <w:rPr>
                  <w:b/>
                  <w:sz w:val="18"/>
                  <w:szCs w:val="20"/>
                  <w:rPrChange w:id="480" w:author="Engel, Karen" w:date="2023-02-28T17:02:00Z">
                    <w:rPr>
                      <w:b/>
                      <w:sz w:val="20"/>
                      <w:szCs w:val="20"/>
                    </w:rPr>
                  </w:rPrChange>
                </w:rPr>
                <w:t>2 members of ASCC</w:t>
              </w:r>
              <w:r w:rsidRPr="002D0126">
                <w:rPr>
                  <w:sz w:val="18"/>
                  <w:szCs w:val="20"/>
                  <w:rPrChange w:id="481" w:author="Engel, Karen" w:date="2023-02-28T16:56:00Z">
                    <w:rPr>
                      <w:b/>
                      <w:sz w:val="20"/>
                      <w:szCs w:val="20"/>
                    </w:rPr>
                  </w:rPrChange>
                </w:rPr>
                <w:t xml:space="preserve"> </w:t>
              </w:r>
            </w:ins>
            <w:ins w:id="482" w:author="Engel, Karen" w:date="2023-02-28T16:58:00Z">
              <w:r w:rsidRPr="00021FFD">
                <w:rPr>
                  <w:sz w:val="18"/>
                  <w:szCs w:val="20"/>
                </w:rPr>
                <w:t>(Associated Students of Cañada College)</w:t>
              </w:r>
            </w:ins>
            <w:ins w:id="483" w:author="Engel, Karen" w:date="2023-02-28T17:02:00Z">
              <w:r>
                <w:rPr>
                  <w:sz w:val="18"/>
                  <w:szCs w:val="20"/>
                </w:rPr>
                <w:t xml:space="preserve"> including at minimum one student</w:t>
              </w:r>
            </w:ins>
          </w:p>
          <w:p w14:paraId="451FBB93" w14:textId="77777777" w:rsidR="002D0126" w:rsidRDefault="002D0126" w:rsidP="002D0126">
            <w:pPr>
              <w:rPr>
                <w:ins w:id="484" w:author="Engel, Karen" w:date="2023-02-28T16:57:00Z"/>
                <w:sz w:val="18"/>
                <w:szCs w:val="20"/>
              </w:rPr>
            </w:pPr>
          </w:p>
          <w:p w14:paraId="3AED793C" w14:textId="0EE13943" w:rsidR="008117A2" w:rsidRPr="002D0126" w:rsidRDefault="002D0126">
            <w:pPr>
              <w:rPr>
                <w:ins w:id="485" w:author="Engel, Karen" w:date="2023-02-28T16:43:00Z"/>
                <w:sz w:val="20"/>
                <w:szCs w:val="20"/>
                <w:rPrChange w:id="486" w:author="Engel, Karen" w:date="2023-02-28T16:56:00Z">
                  <w:rPr>
                    <w:ins w:id="487" w:author="Engel, Karen" w:date="2023-02-28T16:43:00Z"/>
                    <w:b/>
                    <w:strike/>
                    <w:sz w:val="20"/>
                    <w:szCs w:val="20"/>
                  </w:rPr>
                </w:rPrChange>
              </w:rPr>
            </w:pPr>
            <w:ins w:id="488" w:author="Engel, Karen" w:date="2023-02-28T17:02:00Z">
              <w:r>
                <w:rPr>
                  <w:sz w:val="18"/>
                  <w:szCs w:val="20"/>
                </w:rPr>
                <w:t xml:space="preserve">Staff and faculty members should </w:t>
              </w:r>
            </w:ins>
            <w:ins w:id="489" w:author="Engel, Karen" w:date="2023-02-28T16:54:00Z">
              <w:r w:rsidRPr="002D0126">
                <w:rPr>
                  <w:sz w:val="18"/>
                  <w:szCs w:val="20"/>
                  <w:rPrChange w:id="490" w:author="Engel, Karen" w:date="2023-02-28T16:56:00Z">
                    <w:rPr>
                      <w:b/>
                      <w:sz w:val="20"/>
                      <w:szCs w:val="20"/>
                    </w:rPr>
                  </w:rPrChange>
                </w:rPr>
                <w:t>represent different student services and equity</w:t>
              </w:r>
            </w:ins>
            <w:ins w:id="491" w:author="Engel, Karen" w:date="2023-02-28T17:02:00Z">
              <w:r>
                <w:rPr>
                  <w:sz w:val="18"/>
                  <w:szCs w:val="20"/>
                </w:rPr>
                <w:t>-</w:t>
              </w:r>
            </w:ins>
            <w:ins w:id="492" w:author="Engel, Karen" w:date="2023-02-28T16:54:00Z">
              <w:r w:rsidRPr="002D0126">
                <w:rPr>
                  <w:sz w:val="18"/>
                  <w:szCs w:val="20"/>
                  <w:rPrChange w:id="493" w:author="Engel, Karen" w:date="2023-02-28T16:56:00Z">
                    <w:rPr>
                      <w:b/>
                      <w:sz w:val="20"/>
                      <w:szCs w:val="20"/>
                    </w:rPr>
                  </w:rPrChange>
                </w:rPr>
                <w:t>oriented programs, and committees supporting as many of the following communities as possible: Antiracism groups and groups addressing Anti</w:t>
              </w:r>
            </w:ins>
            <w:ins w:id="494" w:author="Engel, Karen" w:date="2023-02-28T16:57:00Z">
              <w:r>
                <w:rPr>
                  <w:sz w:val="18"/>
                  <w:szCs w:val="20"/>
                </w:rPr>
                <w:t>-</w:t>
              </w:r>
            </w:ins>
            <w:ins w:id="495" w:author="Engel, Karen" w:date="2023-02-28T16:54:00Z">
              <w:r w:rsidRPr="002D0126">
                <w:rPr>
                  <w:sz w:val="18"/>
                  <w:szCs w:val="20"/>
                  <w:rPrChange w:id="496" w:author="Engel, Karen" w:date="2023-02-28T16:56:00Z">
                    <w:rPr>
                      <w:b/>
                      <w:sz w:val="20"/>
                      <w:szCs w:val="20"/>
                    </w:rPr>
                  </w:rPrChange>
                </w:rPr>
                <w:t xml:space="preserve">Black </w:t>
              </w:r>
            </w:ins>
            <w:ins w:id="497" w:author="Engel, Karen" w:date="2023-02-28T16:58:00Z">
              <w:r>
                <w:rPr>
                  <w:sz w:val="18"/>
                  <w:szCs w:val="20"/>
                </w:rPr>
                <w:t>racism</w:t>
              </w:r>
            </w:ins>
            <w:ins w:id="498" w:author="Engel, Karen" w:date="2023-02-28T16:57:00Z">
              <w:r>
                <w:rPr>
                  <w:sz w:val="18"/>
                  <w:szCs w:val="20"/>
                </w:rPr>
                <w:t xml:space="preserve">; </w:t>
              </w:r>
            </w:ins>
            <w:ins w:id="499" w:author="Engel, Karen" w:date="2023-02-28T17:03:00Z">
              <w:r>
                <w:rPr>
                  <w:sz w:val="18"/>
                  <w:szCs w:val="20"/>
                </w:rPr>
                <w:t>Asian American and Native American Pac</w:t>
              </w:r>
              <w:r w:rsidR="00B61D25">
                <w:rPr>
                  <w:sz w:val="18"/>
                  <w:szCs w:val="20"/>
                </w:rPr>
                <w:t>i</w:t>
              </w:r>
              <w:r w:rsidRPr="00021FFD">
                <w:rPr>
                  <w:sz w:val="18"/>
                  <w:szCs w:val="20"/>
                </w:rPr>
                <w:t>fic Islander (AANAPI) student</w:t>
              </w:r>
              <w:r w:rsidR="00B61D25">
                <w:rPr>
                  <w:sz w:val="18"/>
                  <w:szCs w:val="20"/>
                </w:rPr>
                <w:t xml:space="preserve">; Black students, </w:t>
              </w:r>
            </w:ins>
            <w:ins w:id="500" w:author="Engel, Karen" w:date="2023-02-28T16:54:00Z">
              <w:r w:rsidRPr="002D0126">
                <w:rPr>
                  <w:sz w:val="18"/>
                  <w:szCs w:val="20"/>
                  <w:rPrChange w:id="501" w:author="Engel, Karen" w:date="2023-02-28T16:56:00Z">
                    <w:rPr>
                      <w:b/>
                      <w:sz w:val="20"/>
                      <w:szCs w:val="20"/>
                    </w:rPr>
                  </w:rPrChange>
                </w:rPr>
                <w:t>ESL students</w:t>
              </w:r>
            </w:ins>
            <w:ins w:id="502" w:author="Engel, Karen" w:date="2023-02-28T16:57:00Z">
              <w:r>
                <w:rPr>
                  <w:sz w:val="18"/>
                  <w:szCs w:val="20"/>
                </w:rPr>
                <w:t xml:space="preserve">; </w:t>
              </w:r>
            </w:ins>
            <w:ins w:id="503" w:author="Engel, Karen" w:date="2023-02-28T16:54:00Z">
              <w:r w:rsidRPr="002D0126">
                <w:rPr>
                  <w:sz w:val="18"/>
                  <w:szCs w:val="20"/>
                  <w:rPrChange w:id="504" w:author="Engel, Karen" w:date="2023-02-28T16:56:00Z">
                    <w:rPr>
                      <w:b/>
                      <w:sz w:val="20"/>
                      <w:szCs w:val="20"/>
                    </w:rPr>
                  </w:rPrChange>
                </w:rPr>
                <w:t>Foster youth</w:t>
              </w:r>
            </w:ins>
            <w:ins w:id="505" w:author="Engel, Karen" w:date="2023-02-28T16:57:00Z">
              <w:r>
                <w:rPr>
                  <w:sz w:val="18"/>
                  <w:szCs w:val="20"/>
                </w:rPr>
                <w:t xml:space="preserve">; </w:t>
              </w:r>
            </w:ins>
            <w:ins w:id="506" w:author="Engel, Karen" w:date="2023-02-28T16:54:00Z">
              <w:r w:rsidRPr="002D0126">
                <w:rPr>
                  <w:sz w:val="18"/>
                  <w:szCs w:val="20"/>
                  <w:rPrChange w:id="507" w:author="Engel, Karen" w:date="2023-02-28T16:56:00Z">
                    <w:rPr>
                      <w:b/>
                      <w:sz w:val="20"/>
                      <w:szCs w:val="20"/>
                    </w:rPr>
                  </w:rPrChange>
                </w:rPr>
                <w:t xml:space="preserve">First generation </w:t>
              </w:r>
              <w:r w:rsidRPr="002D0126">
                <w:rPr>
                  <w:sz w:val="18"/>
                  <w:szCs w:val="20"/>
                  <w:rPrChange w:id="508" w:author="Engel, Karen" w:date="2023-02-28T16:56:00Z">
                    <w:rPr>
                      <w:b/>
                      <w:sz w:val="20"/>
                      <w:szCs w:val="20"/>
                    </w:rPr>
                  </w:rPrChange>
                </w:rPr>
                <w:lastRenderedPageBreak/>
                <w:t>students including</w:t>
              </w:r>
            </w:ins>
            <w:ins w:id="509" w:author="Engel, Karen" w:date="2023-02-28T16:58:00Z">
              <w:r>
                <w:rPr>
                  <w:sz w:val="18"/>
                  <w:szCs w:val="20"/>
                </w:rPr>
                <w:t>;</w:t>
              </w:r>
            </w:ins>
            <w:ins w:id="510" w:author="Engel, Karen" w:date="2023-02-28T16:54:00Z">
              <w:r w:rsidRPr="002D0126">
                <w:rPr>
                  <w:sz w:val="18"/>
                  <w:szCs w:val="20"/>
                  <w:rPrChange w:id="511" w:author="Engel, Karen" w:date="2023-02-28T16:56:00Z">
                    <w:rPr>
                      <w:b/>
                      <w:sz w:val="20"/>
                      <w:szCs w:val="20"/>
                    </w:rPr>
                  </w:rPrChange>
                </w:rPr>
                <w:t xml:space="preserve"> Immigrant and undocumented students</w:t>
              </w:r>
            </w:ins>
            <w:ins w:id="512" w:author="Engel, Karen" w:date="2023-02-28T17:04:00Z">
              <w:r w:rsidR="00B61D25">
                <w:rPr>
                  <w:sz w:val="18"/>
                  <w:szCs w:val="20"/>
                </w:rPr>
                <w:t>;</w:t>
              </w:r>
            </w:ins>
            <w:ins w:id="513" w:author="Engel, Karen" w:date="2023-02-28T16:54:00Z">
              <w:r w:rsidRPr="002D0126">
                <w:rPr>
                  <w:sz w:val="18"/>
                  <w:szCs w:val="20"/>
                  <w:rPrChange w:id="514" w:author="Engel, Karen" w:date="2023-02-28T16:56:00Z">
                    <w:rPr>
                      <w:b/>
                      <w:sz w:val="20"/>
                      <w:szCs w:val="20"/>
                    </w:rPr>
                  </w:rPrChange>
                </w:rPr>
                <w:t xml:space="preserve"> Latinx students (categorized as “Hispanic”)</w:t>
              </w:r>
            </w:ins>
            <w:ins w:id="515" w:author="Engel, Karen" w:date="2023-02-28T17:04:00Z">
              <w:r w:rsidR="00B61D25">
                <w:rPr>
                  <w:sz w:val="18"/>
                  <w:szCs w:val="20"/>
                </w:rPr>
                <w:t xml:space="preserve">; </w:t>
              </w:r>
            </w:ins>
            <w:ins w:id="516" w:author="Engel, Karen" w:date="2023-02-28T16:54:00Z">
              <w:r w:rsidRPr="002D0126">
                <w:rPr>
                  <w:sz w:val="18"/>
                  <w:szCs w:val="20"/>
                  <w:rPrChange w:id="517" w:author="Engel, Karen" w:date="2023-02-28T16:56:00Z">
                    <w:rPr>
                      <w:b/>
                      <w:sz w:val="20"/>
                      <w:szCs w:val="20"/>
                    </w:rPr>
                  </w:rPrChange>
                </w:rPr>
                <w:t>LGBTQ+ students</w:t>
              </w:r>
            </w:ins>
            <w:ins w:id="518" w:author="Engel, Karen" w:date="2023-02-28T17:04:00Z">
              <w:r w:rsidR="00B61D25">
                <w:rPr>
                  <w:sz w:val="18"/>
                  <w:szCs w:val="20"/>
                </w:rPr>
                <w:t xml:space="preserve">; </w:t>
              </w:r>
            </w:ins>
            <w:ins w:id="519" w:author="Engel, Karen" w:date="2023-02-28T16:54:00Z">
              <w:r w:rsidRPr="002D0126">
                <w:rPr>
                  <w:sz w:val="18"/>
                  <w:szCs w:val="20"/>
                  <w:rPrChange w:id="520" w:author="Engel, Karen" w:date="2023-02-28T16:56:00Z">
                    <w:rPr>
                      <w:b/>
                      <w:sz w:val="20"/>
                      <w:szCs w:val="20"/>
                    </w:rPr>
                  </w:rPrChange>
                </w:rPr>
                <w:t>Students with disabilities</w:t>
              </w:r>
            </w:ins>
            <w:ins w:id="521" w:author="Engel, Karen" w:date="2023-02-28T17:04:00Z">
              <w:r w:rsidR="00B61D25">
                <w:rPr>
                  <w:sz w:val="18"/>
                  <w:szCs w:val="20"/>
                </w:rPr>
                <w:t xml:space="preserve">; </w:t>
              </w:r>
            </w:ins>
            <w:ins w:id="522" w:author="Engel, Karen" w:date="2023-02-28T16:54:00Z">
              <w:r w:rsidRPr="002D0126">
                <w:rPr>
                  <w:sz w:val="18"/>
                  <w:szCs w:val="20"/>
                  <w:rPrChange w:id="523" w:author="Engel, Karen" w:date="2023-02-28T16:56:00Z">
                    <w:rPr>
                      <w:b/>
                      <w:sz w:val="20"/>
                      <w:szCs w:val="20"/>
                    </w:rPr>
                  </w:rPrChange>
                </w:rPr>
                <w:t>Students of Color</w:t>
              </w:r>
            </w:ins>
            <w:ins w:id="524" w:author="Engel, Karen" w:date="2023-02-28T17:04:00Z">
              <w:r w:rsidR="00B61D25">
                <w:rPr>
                  <w:sz w:val="18"/>
                  <w:szCs w:val="20"/>
                </w:rPr>
                <w:t xml:space="preserve">; </w:t>
              </w:r>
            </w:ins>
            <w:ins w:id="525" w:author="Engel, Karen" w:date="2023-02-28T16:54:00Z">
              <w:r w:rsidRPr="002D0126">
                <w:rPr>
                  <w:sz w:val="18"/>
                  <w:szCs w:val="20"/>
                  <w:rPrChange w:id="526" w:author="Engel, Karen" w:date="2023-02-28T16:56:00Z">
                    <w:rPr>
                      <w:b/>
                      <w:sz w:val="20"/>
                      <w:szCs w:val="20"/>
                    </w:rPr>
                  </w:rPrChange>
                </w:rPr>
                <w:t>Veterans</w:t>
              </w:r>
            </w:ins>
            <w:ins w:id="527" w:author="Engel, Karen" w:date="2023-02-28T17:04:00Z">
              <w:r w:rsidR="00B61D25">
                <w:rPr>
                  <w:sz w:val="18"/>
                  <w:szCs w:val="20"/>
                </w:rPr>
                <w:t xml:space="preserve">; and </w:t>
              </w:r>
            </w:ins>
            <w:ins w:id="528" w:author="Engel, Karen" w:date="2023-02-28T16:54:00Z">
              <w:r w:rsidRPr="002D0126">
                <w:rPr>
                  <w:sz w:val="18"/>
                  <w:szCs w:val="20"/>
                  <w:rPrChange w:id="529" w:author="Engel, Karen" w:date="2023-02-28T16:56:00Z">
                    <w:rPr>
                      <w:b/>
                      <w:sz w:val="20"/>
                      <w:szCs w:val="20"/>
                    </w:rPr>
                  </w:rPrChange>
                </w:rPr>
                <w:t>Additional communities that are disproportionately impacted or have been marginalized</w:t>
              </w:r>
            </w:ins>
            <w:ins w:id="530" w:author="Engel, Karen" w:date="2023-02-28T17:04:00Z">
              <w:r w:rsidR="00B61D25">
                <w:rPr>
                  <w:sz w:val="18"/>
                  <w:szCs w:val="20"/>
                </w:rPr>
                <w:t>.</w:t>
              </w:r>
            </w:ins>
            <w:ins w:id="531" w:author="Engel, Karen" w:date="2023-02-28T16:54:00Z">
              <w:r w:rsidRPr="002D0126">
                <w:rPr>
                  <w:sz w:val="18"/>
                  <w:szCs w:val="20"/>
                  <w:rPrChange w:id="532" w:author="Engel, Karen" w:date="2023-02-28T16:56:00Z">
                    <w:rPr>
                      <w:b/>
                      <w:sz w:val="20"/>
                      <w:szCs w:val="20"/>
                    </w:rPr>
                  </w:rPrChange>
                </w:rPr>
                <w:t xml:space="preserve"> Priority shall be given to members representing programs addressing the EAPC mission and goals and SEAP (</w:t>
              </w:r>
            </w:ins>
            <w:ins w:id="533" w:author="Engel, Karen" w:date="2023-02-28T17:04:00Z">
              <w:r w:rsidR="00B61D25">
                <w:rPr>
                  <w:sz w:val="18"/>
                  <w:szCs w:val="20"/>
                </w:rPr>
                <w:fldChar w:fldCharType="begin"/>
              </w:r>
              <w:r w:rsidR="00B61D25">
                <w:rPr>
                  <w:sz w:val="18"/>
                  <w:szCs w:val="20"/>
                </w:rPr>
                <w:instrText xml:space="preserve"> HYPERLINK "https://docs.google.com/document/d/1_Ww1Z4DOok7RaFbxLz7hT5AaGar5o-kycdvMjp5apRA/edit?usp=sharing" </w:instrText>
              </w:r>
              <w:r w:rsidR="00B61D25">
                <w:rPr>
                  <w:sz w:val="18"/>
                  <w:szCs w:val="20"/>
                </w:rPr>
                <w:fldChar w:fldCharType="separate"/>
              </w:r>
              <w:r w:rsidRPr="00B61D25">
                <w:rPr>
                  <w:rStyle w:val="Hyperlink"/>
                  <w:sz w:val="18"/>
                  <w:rPrChange w:id="534" w:author="Engel, Karen" w:date="2023-02-28T16:56:00Z">
                    <w:rPr>
                      <w:b/>
                      <w:sz w:val="20"/>
                      <w:szCs w:val="20"/>
                    </w:rPr>
                  </w:rPrChange>
                </w:rPr>
                <w:t>Program Examples for Reference</w:t>
              </w:r>
              <w:r w:rsidR="00B61D25">
                <w:rPr>
                  <w:sz w:val="18"/>
                  <w:szCs w:val="20"/>
                </w:rPr>
                <w:fldChar w:fldCharType="end"/>
              </w:r>
            </w:ins>
            <w:ins w:id="535" w:author="Engel, Karen" w:date="2023-02-28T16:54:00Z">
              <w:r w:rsidRPr="002D0126">
                <w:rPr>
                  <w:sz w:val="18"/>
                  <w:szCs w:val="20"/>
                  <w:rPrChange w:id="536" w:author="Engel, Karen" w:date="2023-02-28T16:56:00Z">
                    <w:rPr>
                      <w:b/>
                      <w:sz w:val="20"/>
                      <w:szCs w:val="20"/>
                    </w:rPr>
                  </w:rPrChange>
                </w:rPr>
                <w:t>) .</w:t>
              </w:r>
            </w:ins>
          </w:p>
        </w:tc>
      </w:tr>
    </w:tbl>
    <w:p w14:paraId="025A636A" w14:textId="77777777" w:rsidR="00FD216A" w:rsidRDefault="00FD216A">
      <w:r>
        <w:lastRenderedPageBreak/>
        <w:br w:type="page"/>
      </w:r>
    </w:p>
    <w:tbl>
      <w:tblPr>
        <w:tblStyle w:val="TableGrid"/>
        <w:tblW w:w="14395" w:type="dxa"/>
        <w:tblLayout w:type="fixed"/>
        <w:tblLook w:val="04A0" w:firstRow="1" w:lastRow="0" w:firstColumn="1" w:lastColumn="0" w:noHBand="0" w:noVBand="1"/>
        <w:tblPrChange w:id="537" w:author="Engel, Karen" w:date="2023-05-03T11:23:00Z">
          <w:tblPr>
            <w:tblStyle w:val="TableGrid"/>
            <w:tblW w:w="14395" w:type="dxa"/>
            <w:tblLayout w:type="fixed"/>
            <w:tblLook w:val="04A0" w:firstRow="1" w:lastRow="0" w:firstColumn="1" w:lastColumn="0" w:noHBand="0" w:noVBand="1"/>
          </w:tblPr>
        </w:tblPrChange>
      </w:tblPr>
      <w:tblGrid>
        <w:gridCol w:w="1975"/>
        <w:gridCol w:w="6210"/>
        <w:gridCol w:w="6210"/>
        <w:tblGridChange w:id="538">
          <w:tblGrid>
            <w:gridCol w:w="1975"/>
            <w:gridCol w:w="6390"/>
            <w:gridCol w:w="6030"/>
          </w:tblGrid>
        </w:tblGridChange>
      </w:tblGrid>
      <w:tr w:rsidR="00CB482F" w14:paraId="68EAE891" w14:textId="77777777" w:rsidTr="00A469DE">
        <w:trPr>
          <w:trHeight w:val="764"/>
          <w:tblHeader/>
          <w:trPrChange w:id="539" w:author="Engel, Karen" w:date="2023-05-03T11:23:00Z">
            <w:trPr>
              <w:trHeight w:val="764"/>
              <w:tblHeader/>
            </w:trPr>
          </w:trPrChange>
        </w:trPr>
        <w:tc>
          <w:tcPr>
            <w:tcW w:w="1975" w:type="dxa"/>
            <w:shd w:val="clear" w:color="auto" w:fill="A8D08D" w:themeFill="accent6" w:themeFillTint="99"/>
            <w:vAlign w:val="center"/>
            <w:tcPrChange w:id="540" w:author="Engel, Karen" w:date="2023-05-03T11:23:00Z">
              <w:tcPr>
                <w:tcW w:w="1975" w:type="dxa"/>
                <w:shd w:val="clear" w:color="auto" w:fill="A8D08D" w:themeFill="accent6" w:themeFillTint="99"/>
                <w:vAlign w:val="center"/>
              </w:tcPr>
            </w:tcPrChange>
          </w:tcPr>
          <w:p w14:paraId="3CD87E2B" w14:textId="63565727" w:rsidR="00CB482F" w:rsidRDefault="00CB482F" w:rsidP="00D2091E">
            <w:pPr>
              <w:jc w:val="center"/>
              <w:rPr>
                <w:rFonts w:cstheme="minorHAnsi"/>
                <w:sz w:val="24"/>
                <w:szCs w:val="24"/>
              </w:rPr>
            </w:pPr>
            <w:r>
              <w:rPr>
                <w:rFonts w:cstheme="minorHAnsi"/>
                <w:b/>
                <w:sz w:val="24"/>
                <w:szCs w:val="24"/>
              </w:rPr>
              <w:lastRenderedPageBreak/>
              <w:t>Related Committee</w:t>
            </w:r>
          </w:p>
        </w:tc>
        <w:tc>
          <w:tcPr>
            <w:tcW w:w="6210" w:type="dxa"/>
            <w:shd w:val="clear" w:color="auto" w:fill="A8D08D" w:themeFill="accent6" w:themeFillTint="99"/>
            <w:vAlign w:val="center"/>
            <w:tcPrChange w:id="541" w:author="Engel, Karen" w:date="2023-05-03T11:23:00Z">
              <w:tcPr>
                <w:tcW w:w="6390" w:type="dxa"/>
                <w:shd w:val="clear" w:color="auto" w:fill="A8D08D" w:themeFill="accent6" w:themeFillTint="99"/>
                <w:vAlign w:val="center"/>
              </w:tcPr>
            </w:tcPrChange>
          </w:tcPr>
          <w:p w14:paraId="10496A6A" w14:textId="5BF28318" w:rsidR="00CB482F" w:rsidRDefault="00CB482F" w:rsidP="00D2091E">
            <w:pPr>
              <w:jc w:val="center"/>
              <w:rPr>
                <w:rFonts w:cstheme="minorHAnsi"/>
                <w:b/>
                <w:sz w:val="24"/>
                <w:szCs w:val="24"/>
              </w:rPr>
            </w:pPr>
            <w:r>
              <w:rPr>
                <w:rFonts w:cstheme="minorHAnsi"/>
                <w:b/>
                <w:sz w:val="24"/>
                <w:szCs w:val="24"/>
              </w:rPr>
              <w:t>Roles &amp; Responsibilities</w:t>
            </w:r>
          </w:p>
        </w:tc>
        <w:tc>
          <w:tcPr>
            <w:tcW w:w="6210" w:type="dxa"/>
            <w:shd w:val="clear" w:color="auto" w:fill="A8D08D" w:themeFill="accent6" w:themeFillTint="99"/>
            <w:vAlign w:val="center"/>
            <w:tcPrChange w:id="542" w:author="Engel, Karen" w:date="2023-05-03T11:23:00Z">
              <w:tcPr>
                <w:tcW w:w="6030" w:type="dxa"/>
                <w:shd w:val="clear" w:color="auto" w:fill="A8D08D" w:themeFill="accent6" w:themeFillTint="99"/>
                <w:vAlign w:val="center"/>
              </w:tcPr>
            </w:tcPrChange>
          </w:tcPr>
          <w:p w14:paraId="3A99AD61" w14:textId="019C1939" w:rsidR="00CB482F" w:rsidRDefault="00CB482F" w:rsidP="00D2091E">
            <w:pPr>
              <w:jc w:val="center"/>
              <w:rPr>
                <w:rFonts w:cstheme="minorHAnsi"/>
                <w:b/>
                <w:sz w:val="24"/>
                <w:szCs w:val="24"/>
              </w:rPr>
            </w:pPr>
            <w:r>
              <w:rPr>
                <w:rFonts w:cstheme="minorHAnsi"/>
                <w:b/>
                <w:sz w:val="24"/>
                <w:szCs w:val="24"/>
              </w:rPr>
              <w:t>Membership</w:t>
            </w:r>
          </w:p>
        </w:tc>
      </w:tr>
      <w:tr w:rsidR="00CB482F" w14:paraId="7054A5EB" w14:textId="77777777" w:rsidTr="00A469DE">
        <w:tc>
          <w:tcPr>
            <w:tcW w:w="1975" w:type="dxa"/>
            <w:tcPrChange w:id="543" w:author="Engel, Karen" w:date="2023-05-03T11:23:00Z">
              <w:tcPr>
                <w:tcW w:w="1975" w:type="dxa"/>
              </w:tcPr>
            </w:tcPrChange>
          </w:tcPr>
          <w:p w14:paraId="39E174CF" w14:textId="3CF7FE22" w:rsidR="00CB482F" w:rsidRPr="00C10A82" w:rsidRDefault="00CB482F" w:rsidP="00D2091E">
            <w:pPr>
              <w:rPr>
                <w:ins w:id="544" w:author="Engel, Karen" w:date="2023-02-28T17:51:00Z"/>
                <w:rFonts w:cstheme="minorHAnsi"/>
                <w:color w:val="FF0000"/>
                <w:sz w:val="24"/>
                <w:szCs w:val="24"/>
                <w:rPrChange w:id="545" w:author="Engel, Karen" w:date="2023-02-28T17:51:00Z">
                  <w:rPr>
                    <w:ins w:id="546" w:author="Engel, Karen" w:date="2023-02-28T17:51:00Z"/>
                    <w:rFonts w:cstheme="minorHAnsi"/>
                    <w:sz w:val="24"/>
                    <w:szCs w:val="24"/>
                  </w:rPr>
                </w:rPrChange>
              </w:rPr>
            </w:pPr>
            <w:r>
              <w:rPr>
                <w:rFonts w:cstheme="minorHAnsi"/>
                <w:sz w:val="24"/>
                <w:szCs w:val="24"/>
              </w:rPr>
              <w:t>Academic Committee for Equity and Success (ACES)</w:t>
            </w:r>
            <w:ins w:id="547" w:author="Engel, Karen" w:date="2023-02-28T17:51:00Z">
              <w:r w:rsidR="00C10A82">
                <w:rPr>
                  <w:rFonts w:cstheme="minorHAnsi"/>
                  <w:sz w:val="24"/>
                  <w:szCs w:val="24"/>
                </w:rPr>
                <w:t xml:space="preserve"> </w:t>
              </w:r>
            </w:ins>
            <w:ins w:id="548" w:author="Engel, Karen" w:date="2023-02-28T17:52:00Z">
              <w:r w:rsidR="00C10A82">
                <w:rPr>
                  <w:rFonts w:cstheme="minorHAnsi"/>
                  <w:color w:val="FF0000"/>
                  <w:sz w:val="24"/>
                  <w:szCs w:val="24"/>
                </w:rPr>
                <w:t>–</w:t>
              </w:r>
            </w:ins>
            <w:ins w:id="549" w:author="Engel, Karen" w:date="2023-02-28T17:51:00Z">
              <w:r w:rsidR="00C10A82">
                <w:rPr>
                  <w:rFonts w:cstheme="minorHAnsi"/>
                  <w:color w:val="FF0000"/>
                  <w:sz w:val="24"/>
                  <w:szCs w:val="24"/>
                </w:rPr>
                <w:t xml:space="preserve"> suspended</w:t>
              </w:r>
            </w:ins>
            <w:ins w:id="550" w:author="Engel, Karen" w:date="2023-02-28T17:52:00Z">
              <w:r w:rsidR="00C10A82">
                <w:rPr>
                  <w:rFonts w:cstheme="minorHAnsi"/>
                  <w:color w:val="FF0000"/>
                  <w:sz w:val="24"/>
                  <w:szCs w:val="24"/>
                </w:rPr>
                <w:t xml:space="preserve"> as of December 7, 2022, replaced by the Equity &amp; Antiracism Council</w:t>
              </w:r>
            </w:ins>
          </w:p>
          <w:p w14:paraId="3E77E213" w14:textId="123FEFDC" w:rsidR="00C10A82" w:rsidRPr="00900794" w:rsidRDefault="00C10A82" w:rsidP="00D2091E">
            <w:pPr>
              <w:rPr>
                <w:rFonts w:cstheme="minorHAnsi"/>
                <w:sz w:val="24"/>
                <w:szCs w:val="24"/>
              </w:rPr>
            </w:pPr>
          </w:p>
        </w:tc>
        <w:tc>
          <w:tcPr>
            <w:tcW w:w="6210" w:type="dxa"/>
            <w:tcPrChange w:id="551" w:author="Engel, Karen" w:date="2023-05-03T11:23:00Z">
              <w:tcPr>
                <w:tcW w:w="6390" w:type="dxa"/>
              </w:tcPr>
            </w:tcPrChange>
          </w:tcPr>
          <w:p w14:paraId="17C1265F" w14:textId="3B1F48C6" w:rsidR="00CB482F" w:rsidRPr="00C10A82" w:rsidRDefault="00CB482F" w:rsidP="00527AA5">
            <w:pPr>
              <w:pStyle w:val="NormalWeb"/>
              <w:shd w:val="clear" w:color="auto" w:fill="FFFFFF"/>
              <w:spacing w:before="0" w:beforeAutospacing="0" w:after="150" w:afterAutospacing="0"/>
              <w:rPr>
                <w:rFonts w:asciiTheme="minorHAnsi" w:hAnsiTheme="minorHAnsi"/>
                <w:strike/>
                <w:color w:val="FF0000"/>
                <w:sz w:val="20"/>
                <w:szCs w:val="21"/>
                <w:rPrChange w:id="552" w:author="Engel, Karen" w:date="2023-02-28T17:52:00Z">
                  <w:rPr>
                    <w:rFonts w:asciiTheme="minorHAnsi" w:hAnsiTheme="minorHAnsi"/>
                    <w:sz w:val="20"/>
                    <w:szCs w:val="21"/>
                  </w:rPr>
                </w:rPrChange>
              </w:rPr>
            </w:pPr>
            <w:r w:rsidRPr="00C10A82">
              <w:rPr>
                <w:rFonts w:asciiTheme="minorHAnsi" w:hAnsiTheme="minorHAnsi"/>
                <w:strike/>
                <w:color w:val="FF0000"/>
                <w:sz w:val="20"/>
                <w:szCs w:val="21"/>
                <w:rPrChange w:id="553" w:author="Engel, Karen" w:date="2023-02-28T17:52:00Z">
                  <w:rPr>
                    <w:rFonts w:asciiTheme="minorHAnsi" w:hAnsiTheme="minorHAnsi"/>
                    <w:sz w:val="20"/>
                    <w:szCs w:val="21"/>
                  </w:rPr>
                </w:rPrChange>
              </w:rPr>
              <w:t xml:space="preserve">The Academic Committee for Equity &amp; Success (ACES) addresses student equity and success, particularly in courses below transfer level and for disproportionately impacted student groups, by supporting equity related programs and initiatives.  </w:t>
            </w:r>
          </w:p>
          <w:p w14:paraId="45F7CBF3" w14:textId="4978E748" w:rsidR="00CB482F" w:rsidRPr="00C10A82" w:rsidRDefault="00CB482F" w:rsidP="00D2091E">
            <w:pPr>
              <w:rPr>
                <w:rFonts w:cstheme="minorHAnsi"/>
                <w:strike/>
                <w:color w:val="FF0000"/>
                <w:sz w:val="20"/>
                <w:szCs w:val="20"/>
                <w:rPrChange w:id="554" w:author="Engel, Karen" w:date="2023-02-28T17:52:00Z">
                  <w:rPr>
                    <w:rFonts w:cstheme="minorHAnsi"/>
                    <w:color w:val="FF0000"/>
                    <w:sz w:val="20"/>
                    <w:szCs w:val="20"/>
                  </w:rPr>
                </w:rPrChange>
              </w:rPr>
            </w:pPr>
          </w:p>
        </w:tc>
        <w:tc>
          <w:tcPr>
            <w:tcW w:w="6210" w:type="dxa"/>
            <w:tcPrChange w:id="555" w:author="Engel, Karen" w:date="2023-05-03T11:23:00Z">
              <w:tcPr>
                <w:tcW w:w="6030" w:type="dxa"/>
              </w:tcPr>
            </w:tcPrChange>
          </w:tcPr>
          <w:p w14:paraId="57D9358A" w14:textId="73BA757F" w:rsidR="002D6B20" w:rsidRPr="00C10A82" w:rsidRDefault="002D6B20" w:rsidP="002D6B20">
            <w:pPr>
              <w:pStyle w:val="ListParagraph"/>
              <w:numPr>
                <w:ilvl w:val="0"/>
                <w:numId w:val="47"/>
              </w:numPr>
              <w:shd w:val="clear" w:color="auto" w:fill="FFFFFF"/>
              <w:rPr>
                <w:rFonts w:cstheme="minorHAnsi"/>
                <w:strike/>
                <w:color w:val="FF0000"/>
                <w:sz w:val="20"/>
                <w:szCs w:val="20"/>
                <w:rPrChange w:id="556" w:author="Engel, Karen" w:date="2023-02-28T17:52:00Z">
                  <w:rPr>
                    <w:rFonts w:cstheme="minorHAnsi"/>
                    <w:sz w:val="20"/>
                    <w:szCs w:val="20"/>
                  </w:rPr>
                </w:rPrChange>
              </w:rPr>
            </w:pPr>
            <w:r w:rsidRPr="00C10A82">
              <w:rPr>
                <w:rFonts w:cstheme="minorHAnsi"/>
                <w:strike/>
                <w:color w:val="FF0000"/>
                <w:sz w:val="20"/>
                <w:szCs w:val="20"/>
                <w:rPrChange w:id="557" w:author="Engel, Karen" w:date="2023-02-28T17:52:00Z">
                  <w:rPr>
                    <w:rFonts w:cstheme="minorHAnsi"/>
                    <w:sz w:val="20"/>
                    <w:szCs w:val="20"/>
                  </w:rPr>
                </w:rPrChange>
              </w:rPr>
              <w:t>Student representative (ASCC)</w:t>
            </w:r>
          </w:p>
          <w:p w14:paraId="42E7E405" w14:textId="67707854" w:rsidR="002D6B20" w:rsidRPr="00C10A82" w:rsidRDefault="002D6B20" w:rsidP="002D6B20">
            <w:pPr>
              <w:pStyle w:val="ListParagraph"/>
              <w:numPr>
                <w:ilvl w:val="0"/>
                <w:numId w:val="47"/>
              </w:numPr>
              <w:shd w:val="clear" w:color="auto" w:fill="FFFFFF"/>
              <w:rPr>
                <w:rFonts w:cstheme="minorHAnsi"/>
                <w:strike/>
                <w:color w:val="FF0000"/>
                <w:sz w:val="20"/>
                <w:szCs w:val="20"/>
                <w:rPrChange w:id="558" w:author="Engel, Karen" w:date="2023-02-28T17:52:00Z">
                  <w:rPr>
                    <w:rFonts w:cstheme="minorHAnsi"/>
                    <w:sz w:val="20"/>
                    <w:szCs w:val="20"/>
                  </w:rPr>
                </w:rPrChange>
              </w:rPr>
            </w:pPr>
            <w:r w:rsidRPr="00C10A82">
              <w:rPr>
                <w:rFonts w:cstheme="minorHAnsi"/>
                <w:strike/>
                <w:color w:val="FF0000"/>
                <w:sz w:val="20"/>
                <w:szCs w:val="20"/>
                <w:rPrChange w:id="559" w:author="Engel, Karen" w:date="2023-02-28T17:52:00Z">
                  <w:rPr>
                    <w:rFonts w:cstheme="minorHAnsi"/>
                    <w:sz w:val="20"/>
                    <w:szCs w:val="20"/>
                  </w:rPr>
                </w:rPrChange>
              </w:rPr>
              <w:t>English Faculty </w:t>
            </w:r>
          </w:p>
          <w:p w14:paraId="55237B71" w14:textId="52FAF79E" w:rsidR="002D6B20" w:rsidRPr="00C10A82" w:rsidRDefault="002D6B20" w:rsidP="002D6B20">
            <w:pPr>
              <w:pStyle w:val="ListParagraph"/>
              <w:numPr>
                <w:ilvl w:val="0"/>
                <w:numId w:val="47"/>
              </w:numPr>
              <w:shd w:val="clear" w:color="auto" w:fill="FFFFFF"/>
              <w:rPr>
                <w:rFonts w:cstheme="minorHAnsi"/>
                <w:strike/>
                <w:color w:val="FF0000"/>
                <w:sz w:val="20"/>
                <w:szCs w:val="20"/>
                <w:rPrChange w:id="560" w:author="Engel, Karen" w:date="2023-02-28T17:52:00Z">
                  <w:rPr>
                    <w:rFonts w:cstheme="minorHAnsi"/>
                    <w:sz w:val="20"/>
                    <w:szCs w:val="20"/>
                  </w:rPr>
                </w:rPrChange>
              </w:rPr>
            </w:pPr>
            <w:r w:rsidRPr="00C10A82">
              <w:rPr>
                <w:rFonts w:cstheme="minorHAnsi"/>
                <w:strike/>
                <w:color w:val="FF0000"/>
                <w:sz w:val="20"/>
                <w:szCs w:val="20"/>
                <w:rPrChange w:id="561" w:author="Engel, Karen" w:date="2023-02-28T17:52:00Z">
                  <w:rPr>
                    <w:rFonts w:cstheme="minorHAnsi"/>
                    <w:sz w:val="20"/>
                    <w:szCs w:val="20"/>
                  </w:rPr>
                </w:rPrChange>
              </w:rPr>
              <w:t>Math Faculty </w:t>
            </w:r>
          </w:p>
          <w:p w14:paraId="4D437FE8" w14:textId="3BB43E60" w:rsidR="002D6B20" w:rsidRPr="00C10A82" w:rsidRDefault="002D6B20" w:rsidP="002D6B20">
            <w:pPr>
              <w:pStyle w:val="ListParagraph"/>
              <w:numPr>
                <w:ilvl w:val="0"/>
                <w:numId w:val="47"/>
              </w:numPr>
              <w:shd w:val="clear" w:color="auto" w:fill="FFFFFF"/>
              <w:rPr>
                <w:rFonts w:cstheme="minorHAnsi"/>
                <w:strike/>
                <w:color w:val="FF0000"/>
                <w:sz w:val="20"/>
                <w:szCs w:val="20"/>
                <w:rPrChange w:id="562" w:author="Engel, Karen" w:date="2023-02-28T17:52:00Z">
                  <w:rPr>
                    <w:rFonts w:cstheme="minorHAnsi"/>
                    <w:sz w:val="20"/>
                    <w:szCs w:val="20"/>
                  </w:rPr>
                </w:rPrChange>
              </w:rPr>
            </w:pPr>
            <w:r w:rsidRPr="00C10A82">
              <w:rPr>
                <w:rFonts w:cstheme="minorHAnsi"/>
                <w:strike/>
                <w:color w:val="FF0000"/>
                <w:sz w:val="20"/>
                <w:szCs w:val="20"/>
                <w:rPrChange w:id="563" w:author="Engel, Karen" w:date="2023-02-28T17:52:00Z">
                  <w:rPr>
                    <w:rFonts w:cstheme="minorHAnsi"/>
                    <w:sz w:val="20"/>
                    <w:szCs w:val="20"/>
                  </w:rPr>
                </w:rPrChange>
              </w:rPr>
              <w:t>ESL Faculty </w:t>
            </w:r>
          </w:p>
          <w:p w14:paraId="318EC9AA" w14:textId="4816566F" w:rsidR="002D6B20" w:rsidRPr="00C10A82" w:rsidRDefault="002D6B20" w:rsidP="002D6B20">
            <w:pPr>
              <w:pStyle w:val="ListParagraph"/>
              <w:numPr>
                <w:ilvl w:val="0"/>
                <w:numId w:val="47"/>
              </w:numPr>
              <w:shd w:val="clear" w:color="auto" w:fill="FFFFFF"/>
              <w:rPr>
                <w:rFonts w:cstheme="minorHAnsi"/>
                <w:strike/>
                <w:color w:val="FF0000"/>
                <w:sz w:val="20"/>
                <w:szCs w:val="20"/>
                <w:rPrChange w:id="564" w:author="Engel, Karen" w:date="2023-02-28T17:52:00Z">
                  <w:rPr>
                    <w:rFonts w:cstheme="minorHAnsi"/>
                    <w:sz w:val="20"/>
                    <w:szCs w:val="20"/>
                  </w:rPr>
                </w:rPrChange>
              </w:rPr>
            </w:pPr>
            <w:r w:rsidRPr="00C10A82">
              <w:rPr>
                <w:rFonts w:cstheme="minorHAnsi"/>
                <w:strike/>
                <w:color w:val="FF0000"/>
                <w:sz w:val="20"/>
                <w:szCs w:val="20"/>
                <w:rPrChange w:id="565" w:author="Engel, Karen" w:date="2023-02-28T17:52:00Z">
                  <w:rPr>
                    <w:rFonts w:cstheme="minorHAnsi"/>
                    <w:sz w:val="20"/>
                    <w:szCs w:val="20"/>
                  </w:rPr>
                </w:rPrChange>
              </w:rPr>
              <w:t>Science Faculty</w:t>
            </w:r>
          </w:p>
          <w:p w14:paraId="4DDB4531" w14:textId="3A8E711B" w:rsidR="002D6B20" w:rsidRPr="00C10A82" w:rsidRDefault="002D6B20" w:rsidP="002D6B20">
            <w:pPr>
              <w:pStyle w:val="ListParagraph"/>
              <w:numPr>
                <w:ilvl w:val="0"/>
                <w:numId w:val="47"/>
              </w:numPr>
              <w:shd w:val="clear" w:color="auto" w:fill="FFFFFF"/>
              <w:rPr>
                <w:rFonts w:cstheme="minorHAnsi"/>
                <w:strike/>
                <w:color w:val="FF0000"/>
                <w:sz w:val="20"/>
                <w:szCs w:val="20"/>
                <w:rPrChange w:id="566" w:author="Engel, Karen" w:date="2023-02-28T17:52:00Z">
                  <w:rPr>
                    <w:rFonts w:cstheme="minorHAnsi"/>
                    <w:sz w:val="20"/>
                    <w:szCs w:val="20"/>
                  </w:rPr>
                </w:rPrChange>
              </w:rPr>
            </w:pPr>
            <w:r w:rsidRPr="00C10A82">
              <w:rPr>
                <w:rFonts w:cstheme="minorHAnsi"/>
                <w:strike/>
                <w:color w:val="FF0000"/>
                <w:sz w:val="20"/>
                <w:szCs w:val="20"/>
                <w:rPrChange w:id="567" w:author="Engel, Karen" w:date="2023-02-28T17:52:00Z">
                  <w:rPr>
                    <w:rFonts w:cstheme="minorHAnsi"/>
                    <w:sz w:val="20"/>
                    <w:szCs w:val="20"/>
                  </w:rPr>
                </w:rPrChange>
              </w:rPr>
              <w:t>Business Faculty</w:t>
            </w:r>
          </w:p>
          <w:p w14:paraId="6FFA38BF" w14:textId="056DE98E" w:rsidR="002D6B20" w:rsidRPr="00C10A82" w:rsidRDefault="002D6B20" w:rsidP="002D6B20">
            <w:pPr>
              <w:pStyle w:val="ListParagraph"/>
              <w:numPr>
                <w:ilvl w:val="0"/>
                <w:numId w:val="47"/>
              </w:numPr>
              <w:shd w:val="clear" w:color="auto" w:fill="FFFFFF"/>
              <w:rPr>
                <w:rFonts w:cstheme="minorHAnsi"/>
                <w:strike/>
                <w:color w:val="FF0000"/>
                <w:sz w:val="20"/>
                <w:szCs w:val="20"/>
                <w:rPrChange w:id="568" w:author="Engel, Karen" w:date="2023-02-28T17:52:00Z">
                  <w:rPr>
                    <w:rFonts w:cstheme="minorHAnsi"/>
                    <w:sz w:val="20"/>
                    <w:szCs w:val="20"/>
                  </w:rPr>
                </w:rPrChange>
              </w:rPr>
            </w:pPr>
            <w:r w:rsidRPr="00C10A82">
              <w:rPr>
                <w:rFonts w:cstheme="minorHAnsi"/>
                <w:strike/>
                <w:color w:val="FF0000"/>
                <w:sz w:val="20"/>
                <w:szCs w:val="20"/>
                <w:rPrChange w:id="569" w:author="Engel, Karen" w:date="2023-02-28T17:52:00Z">
                  <w:rPr>
                    <w:rFonts w:cstheme="minorHAnsi"/>
                    <w:sz w:val="20"/>
                    <w:szCs w:val="20"/>
                  </w:rPr>
                </w:rPrChange>
              </w:rPr>
              <w:t>Social Science Faculty</w:t>
            </w:r>
          </w:p>
          <w:p w14:paraId="6D5FF052" w14:textId="0E6F1297" w:rsidR="002D6B20" w:rsidRPr="00C10A82" w:rsidRDefault="002D6B20" w:rsidP="002D6B20">
            <w:pPr>
              <w:pStyle w:val="ListParagraph"/>
              <w:numPr>
                <w:ilvl w:val="0"/>
                <w:numId w:val="47"/>
              </w:numPr>
              <w:shd w:val="clear" w:color="auto" w:fill="FFFFFF"/>
              <w:rPr>
                <w:rFonts w:cstheme="minorHAnsi"/>
                <w:strike/>
                <w:color w:val="FF0000"/>
                <w:sz w:val="20"/>
                <w:szCs w:val="20"/>
                <w:rPrChange w:id="570" w:author="Engel, Karen" w:date="2023-02-28T17:52:00Z">
                  <w:rPr>
                    <w:rFonts w:cstheme="minorHAnsi"/>
                    <w:sz w:val="20"/>
                    <w:szCs w:val="20"/>
                  </w:rPr>
                </w:rPrChange>
              </w:rPr>
            </w:pPr>
            <w:r w:rsidRPr="00C10A82">
              <w:rPr>
                <w:rFonts w:cstheme="minorHAnsi"/>
                <w:strike/>
                <w:color w:val="FF0000"/>
                <w:sz w:val="20"/>
                <w:szCs w:val="20"/>
                <w:rPrChange w:id="571" w:author="Engel, Karen" w:date="2023-02-28T17:52:00Z">
                  <w:rPr>
                    <w:rFonts w:cstheme="minorHAnsi"/>
                    <w:sz w:val="20"/>
                    <w:szCs w:val="20"/>
                  </w:rPr>
                </w:rPrChange>
              </w:rPr>
              <w:t>Library Faculty </w:t>
            </w:r>
          </w:p>
          <w:p w14:paraId="14935A3A" w14:textId="264B99A9" w:rsidR="002D6B20" w:rsidRPr="00C10A82" w:rsidRDefault="002D6B20" w:rsidP="002D6B20">
            <w:pPr>
              <w:pStyle w:val="ListParagraph"/>
              <w:numPr>
                <w:ilvl w:val="0"/>
                <w:numId w:val="47"/>
              </w:numPr>
              <w:shd w:val="clear" w:color="auto" w:fill="FFFFFF"/>
              <w:rPr>
                <w:rFonts w:cstheme="minorHAnsi"/>
                <w:strike/>
                <w:color w:val="FF0000"/>
                <w:sz w:val="20"/>
                <w:szCs w:val="20"/>
                <w:rPrChange w:id="572" w:author="Engel, Karen" w:date="2023-02-28T17:52:00Z">
                  <w:rPr>
                    <w:rFonts w:cstheme="minorHAnsi"/>
                    <w:sz w:val="20"/>
                    <w:szCs w:val="20"/>
                  </w:rPr>
                </w:rPrChange>
              </w:rPr>
            </w:pPr>
            <w:r w:rsidRPr="00C10A82">
              <w:rPr>
                <w:rFonts w:cstheme="minorHAnsi"/>
                <w:strike/>
                <w:color w:val="FF0000"/>
                <w:sz w:val="20"/>
                <w:szCs w:val="20"/>
                <w:rPrChange w:id="573" w:author="Engel, Karen" w:date="2023-02-28T17:52:00Z">
                  <w:rPr>
                    <w:rFonts w:cstheme="minorHAnsi"/>
                    <w:sz w:val="20"/>
                    <w:szCs w:val="20"/>
                  </w:rPr>
                </w:rPrChange>
              </w:rPr>
              <w:t>EOPS/</w:t>
            </w:r>
            <w:proofErr w:type="spellStart"/>
            <w:r w:rsidRPr="00C10A82">
              <w:rPr>
                <w:rFonts w:cstheme="minorHAnsi"/>
                <w:strike/>
                <w:color w:val="FF0000"/>
                <w:sz w:val="20"/>
                <w:szCs w:val="20"/>
                <w:rPrChange w:id="574" w:author="Engel, Karen" w:date="2023-02-28T17:52:00Z">
                  <w:rPr>
                    <w:rFonts w:cstheme="minorHAnsi"/>
                    <w:sz w:val="20"/>
                    <w:szCs w:val="20"/>
                  </w:rPr>
                </w:rPrChange>
              </w:rPr>
              <w:t>Calworks</w:t>
            </w:r>
            <w:proofErr w:type="spellEnd"/>
            <w:r w:rsidRPr="00C10A82">
              <w:rPr>
                <w:rFonts w:cstheme="minorHAnsi"/>
                <w:strike/>
                <w:color w:val="FF0000"/>
                <w:sz w:val="20"/>
                <w:szCs w:val="20"/>
                <w:rPrChange w:id="575" w:author="Engel, Karen" w:date="2023-02-28T17:52:00Z">
                  <w:rPr>
                    <w:rFonts w:cstheme="minorHAnsi"/>
                    <w:sz w:val="20"/>
                    <w:szCs w:val="20"/>
                  </w:rPr>
                </w:rPrChange>
              </w:rPr>
              <w:t> Representative </w:t>
            </w:r>
          </w:p>
          <w:p w14:paraId="73F90DDA" w14:textId="0034F4AB" w:rsidR="002D6B20" w:rsidRPr="00C10A82" w:rsidRDefault="002D6B20" w:rsidP="002D6B20">
            <w:pPr>
              <w:pStyle w:val="ListParagraph"/>
              <w:numPr>
                <w:ilvl w:val="0"/>
                <w:numId w:val="47"/>
              </w:numPr>
              <w:shd w:val="clear" w:color="auto" w:fill="FFFFFF"/>
              <w:rPr>
                <w:rFonts w:cstheme="minorHAnsi"/>
                <w:strike/>
                <w:color w:val="FF0000"/>
                <w:sz w:val="20"/>
                <w:szCs w:val="20"/>
                <w:rPrChange w:id="576" w:author="Engel, Karen" w:date="2023-02-28T17:52:00Z">
                  <w:rPr>
                    <w:rFonts w:cstheme="minorHAnsi"/>
                    <w:sz w:val="20"/>
                    <w:szCs w:val="20"/>
                  </w:rPr>
                </w:rPrChange>
              </w:rPr>
            </w:pPr>
            <w:r w:rsidRPr="00C10A82">
              <w:rPr>
                <w:rFonts w:cstheme="minorHAnsi"/>
                <w:strike/>
                <w:color w:val="FF0000"/>
                <w:sz w:val="20"/>
                <w:szCs w:val="20"/>
                <w:rPrChange w:id="577" w:author="Engel, Karen" w:date="2023-02-28T17:52:00Z">
                  <w:rPr>
                    <w:rFonts w:cstheme="minorHAnsi"/>
                    <w:sz w:val="20"/>
                    <w:szCs w:val="20"/>
                  </w:rPr>
                </w:rPrChange>
              </w:rPr>
              <w:t>Learning Support Center Representative</w:t>
            </w:r>
          </w:p>
          <w:p w14:paraId="34955989" w14:textId="32191CA5" w:rsidR="002D6B20" w:rsidRPr="00C10A82" w:rsidRDefault="002D6B20" w:rsidP="002D6B20">
            <w:pPr>
              <w:pStyle w:val="ListParagraph"/>
              <w:numPr>
                <w:ilvl w:val="0"/>
                <w:numId w:val="47"/>
              </w:numPr>
              <w:shd w:val="clear" w:color="auto" w:fill="FFFFFF"/>
              <w:rPr>
                <w:rFonts w:cstheme="minorHAnsi"/>
                <w:strike/>
                <w:color w:val="FF0000"/>
                <w:sz w:val="20"/>
                <w:szCs w:val="20"/>
                <w:rPrChange w:id="578" w:author="Engel, Karen" w:date="2023-02-28T17:52:00Z">
                  <w:rPr>
                    <w:rFonts w:cstheme="minorHAnsi"/>
                    <w:sz w:val="20"/>
                    <w:szCs w:val="20"/>
                  </w:rPr>
                </w:rPrChange>
              </w:rPr>
            </w:pPr>
            <w:r w:rsidRPr="00C10A82">
              <w:rPr>
                <w:rFonts w:cstheme="minorHAnsi"/>
                <w:strike/>
                <w:color w:val="FF0000"/>
                <w:sz w:val="20"/>
                <w:szCs w:val="20"/>
                <w:rPrChange w:id="579" w:author="Engel, Karen" w:date="2023-02-28T17:52:00Z">
                  <w:rPr>
                    <w:rFonts w:cstheme="minorHAnsi"/>
                    <w:sz w:val="20"/>
                    <w:szCs w:val="20"/>
                  </w:rPr>
                </w:rPrChange>
              </w:rPr>
              <w:t>Basic Skills Counselor</w:t>
            </w:r>
          </w:p>
          <w:p w14:paraId="6098A1A1" w14:textId="7B9EFB60" w:rsidR="002D6B20" w:rsidRPr="00C10A82" w:rsidRDefault="002D6B20" w:rsidP="002D6B20">
            <w:pPr>
              <w:pStyle w:val="ListParagraph"/>
              <w:numPr>
                <w:ilvl w:val="0"/>
                <w:numId w:val="47"/>
              </w:numPr>
              <w:shd w:val="clear" w:color="auto" w:fill="FFFFFF"/>
              <w:rPr>
                <w:rFonts w:cstheme="minorHAnsi"/>
                <w:strike/>
                <w:color w:val="FF0000"/>
                <w:sz w:val="20"/>
                <w:szCs w:val="20"/>
                <w:rPrChange w:id="580" w:author="Engel, Karen" w:date="2023-02-28T17:52:00Z">
                  <w:rPr>
                    <w:rFonts w:cstheme="minorHAnsi"/>
                    <w:sz w:val="20"/>
                    <w:szCs w:val="20"/>
                  </w:rPr>
                </w:rPrChange>
              </w:rPr>
            </w:pPr>
            <w:r w:rsidRPr="00C10A82">
              <w:rPr>
                <w:rFonts w:cstheme="minorHAnsi"/>
                <w:strike/>
                <w:color w:val="FF0000"/>
                <w:sz w:val="20"/>
                <w:szCs w:val="20"/>
                <w:rPrChange w:id="581" w:author="Engel, Karen" w:date="2023-02-28T17:52:00Z">
                  <w:rPr>
                    <w:rFonts w:cstheme="minorHAnsi"/>
                    <w:sz w:val="20"/>
                    <w:szCs w:val="20"/>
                  </w:rPr>
                </w:rPrChange>
              </w:rPr>
              <w:t>Counselor</w:t>
            </w:r>
          </w:p>
          <w:p w14:paraId="5A7D748E" w14:textId="4F418222" w:rsidR="002D6B20" w:rsidRPr="00C10A82" w:rsidRDefault="002D6B20" w:rsidP="002D6B20">
            <w:pPr>
              <w:pStyle w:val="ListParagraph"/>
              <w:numPr>
                <w:ilvl w:val="0"/>
                <w:numId w:val="47"/>
              </w:numPr>
              <w:shd w:val="clear" w:color="auto" w:fill="FFFFFF"/>
              <w:rPr>
                <w:rFonts w:cstheme="minorHAnsi"/>
                <w:strike/>
                <w:color w:val="FF0000"/>
                <w:sz w:val="20"/>
                <w:szCs w:val="20"/>
                <w:rPrChange w:id="582" w:author="Engel, Karen" w:date="2023-02-28T17:52:00Z">
                  <w:rPr>
                    <w:rFonts w:cstheme="minorHAnsi"/>
                    <w:sz w:val="20"/>
                    <w:szCs w:val="20"/>
                  </w:rPr>
                </w:rPrChange>
              </w:rPr>
            </w:pPr>
            <w:r w:rsidRPr="00C10A82">
              <w:rPr>
                <w:rFonts w:cstheme="minorHAnsi"/>
                <w:strike/>
                <w:color w:val="FF0000"/>
                <w:sz w:val="20"/>
                <w:szCs w:val="20"/>
                <w:rPrChange w:id="583" w:author="Engel, Karen" w:date="2023-02-28T17:52:00Z">
                  <w:rPr>
                    <w:rFonts w:cstheme="minorHAnsi"/>
                    <w:sz w:val="20"/>
                    <w:szCs w:val="20"/>
                  </w:rPr>
                </w:rPrChange>
              </w:rPr>
              <w:t>Disabilities Resource Center Representative</w:t>
            </w:r>
          </w:p>
          <w:p w14:paraId="19ED47FA" w14:textId="4E960C1A" w:rsidR="002D6B20" w:rsidRPr="00C10A82" w:rsidRDefault="002D6B20" w:rsidP="002D6B20">
            <w:pPr>
              <w:pStyle w:val="ListParagraph"/>
              <w:numPr>
                <w:ilvl w:val="0"/>
                <w:numId w:val="47"/>
              </w:numPr>
              <w:shd w:val="clear" w:color="auto" w:fill="FFFFFF"/>
              <w:rPr>
                <w:rFonts w:cstheme="minorHAnsi"/>
                <w:strike/>
                <w:color w:val="FF0000"/>
                <w:sz w:val="20"/>
                <w:szCs w:val="20"/>
                <w:rPrChange w:id="584" w:author="Engel, Karen" w:date="2023-02-28T17:52:00Z">
                  <w:rPr>
                    <w:rFonts w:cstheme="minorHAnsi"/>
                    <w:sz w:val="20"/>
                    <w:szCs w:val="20"/>
                  </w:rPr>
                </w:rPrChange>
              </w:rPr>
            </w:pPr>
            <w:r w:rsidRPr="00C10A82">
              <w:rPr>
                <w:rFonts w:cstheme="minorHAnsi"/>
                <w:strike/>
                <w:color w:val="FF0000"/>
                <w:sz w:val="20"/>
                <w:szCs w:val="20"/>
                <w:rPrChange w:id="585" w:author="Engel, Karen" w:date="2023-02-28T17:52:00Z">
                  <w:rPr>
                    <w:rFonts w:cstheme="minorHAnsi"/>
                    <w:sz w:val="20"/>
                    <w:szCs w:val="20"/>
                  </w:rPr>
                </w:rPrChange>
              </w:rPr>
              <w:t>Veterans Representative</w:t>
            </w:r>
          </w:p>
          <w:p w14:paraId="3EEEF3DF" w14:textId="3DE95C82" w:rsidR="002D6B20" w:rsidRPr="00C10A82" w:rsidRDefault="002D6B20" w:rsidP="002D6B20">
            <w:pPr>
              <w:pStyle w:val="ListParagraph"/>
              <w:numPr>
                <w:ilvl w:val="0"/>
                <w:numId w:val="47"/>
              </w:numPr>
              <w:shd w:val="clear" w:color="auto" w:fill="FFFFFF"/>
              <w:rPr>
                <w:rFonts w:cstheme="minorHAnsi"/>
                <w:strike/>
                <w:color w:val="FF0000"/>
                <w:sz w:val="20"/>
                <w:szCs w:val="20"/>
                <w:rPrChange w:id="586" w:author="Engel, Karen" w:date="2023-02-28T17:52:00Z">
                  <w:rPr>
                    <w:rFonts w:cstheme="minorHAnsi"/>
                    <w:sz w:val="20"/>
                    <w:szCs w:val="20"/>
                  </w:rPr>
                </w:rPrChange>
              </w:rPr>
            </w:pPr>
            <w:r w:rsidRPr="00C10A82">
              <w:rPr>
                <w:rFonts w:cstheme="minorHAnsi"/>
                <w:strike/>
                <w:color w:val="FF0000"/>
                <w:sz w:val="20"/>
                <w:szCs w:val="20"/>
                <w:rPrChange w:id="587" w:author="Engel, Karen" w:date="2023-02-28T17:52:00Z">
                  <w:rPr>
                    <w:rFonts w:cstheme="minorHAnsi"/>
                    <w:sz w:val="20"/>
                    <w:szCs w:val="20"/>
                  </w:rPr>
                </w:rPrChange>
              </w:rPr>
              <w:t>Promise Representative</w:t>
            </w:r>
          </w:p>
          <w:p w14:paraId="700E98BC" w14:textId="3AAEA23C" w:rsidR="002D6B20" w:rsidRPr="00C10A82" w:rsidRDefault="002D6B20" w:rsidP="002D6B20">
            <w:pPr>
              <w:pStyle w:val="ListParagraph"/>
              <w:numPr>
                <w:ilvl w:val="0"/>
                <w:numId w:val="47"/>
              </w:numPr>
              <w:shd w:val="clear" w:color="auto" w:fill="FFFFFF"/>
              <w:rPr>
                <w:rFonts w:cstheme="minorHAnsi"/>
                <w:strike/>
                <w:color w:val="FF0000"/>
                <w:sz w:val="20"/>
                <w:szCs w:val="20"/>
                <w:rPrChange w:id="588" w:author="Engel, Karen" w:date="2023-02-28T17:52:00Z">
                  <w:rPr>
                    <w:rFonts w:cstheme="minorHAnsi"/>
                    <w:sz w:val="20"/>
                    <w:szCs w:val="20"/>
                  </w:rPr>
                </w:rPrChange>
              </w:rPr>
            </w:pPr>
            <w:r w:rsidRPr="00C10A82">
              <w:rPr>
                <w:rFonts w:cstheme="minorHAnsi"/>
                <w:strike/>
                <w:color w:val="FF0000"/>
                <w:sz w:val="20"/>
                <w:szCs w:val="20"/>
                <w:rPrChange w:id="589" w:author="Engel, Karen" w:date="2023-02-28T17:52:00Z">
                  <w:rPr>
                    <w:rFonts w:cstheme="minorHAnsi"/>
                    <w:sz w:val="20"/>
                    <w:szCs w:val="20"/>
                  </w:rPr>
                </w:rPrChange>
              </w:rPr>
              <w:t>Dreams Taskforce representative</w:t>
            </w:r>
          </w:p>
          <w:p w14:paraId="7B06659F" w14:textId="06A6AE95" w:rsidR="002D6B20" w:rsidRPr="00C10A82" w:rsidRDefault="002D6B20" w:rsidP="002D6B20">
            <w:pPr>
              <w:pStyle w:val="ListParagraph"/>
              <w:numPr>
                <w:ilvl w:val="0"/>
                <w:numId w:val="47"/>
              </w:numPr>
              <w:shd w:val="clear" w:color="auto" w:fill="FFFFFF"/>
              <w:rPr>
                <w:rFonts w:cstheme="minorHAnsi"/>
                <w:strike/>
                <w:color w:val="FF0000"/>
                <w:sz w:val="20"/>
                <w:szCs w:val="20"/>
                <w:rPrChange w:id="590" w:author="Engel, Karen" w:date="2023-02-28T17:52:00Z">
                  <w:rPr>
                    <w:rFonts w:cstheme="minorHAnsi"/>
                    <w:sz w:val="20"/>
                    <w:szCs w:val="20"/>
                  </w:rPr>
                </w:rPrChange>
              </w:rPr>
            </w:pPr>
            <w:r w:rsidRPr="00C10A82">
              <w:rPr>
                <w:rFonts w:cstheme="minorHAnsi"/>
                <w:strike/>
                <w:color w:val="FF0000"/>
                <w:sz w:val="20"/>
                <w:szCs w:val="20"/>
                <w:rPrChange w:id="591" w:author="Engel, Karen" w:date="2023-02-28T17:52:00Z">
                  <w:rPr>
                    <w:rFonts w:cstheme="minorHAnsi"/>
                    <w:sz w:val="20"/>
                    <w:szCs w:val="20"/>
                  </w:rPr>
                </w:rPrChange>
              </w:rPr>
              <w:t>Basic Skills Retention Specialist</w:t>
            </w:r>
          </w:p>
          <w:p w14:paraId="3F757262" w14:textId="3B20DCE5" w:rsidR="002D6B20" w:rsidRPr="00C10A82" w:rsidRDefault="002D6B20" w:rsidP="002D6B20">
            <w:pPr>
              <w:pStyle w:val="ListParagraph"/>
              <w:numPr>
                <w:ilvl w:val="0"/>
                <w:numId w:val="47"/>
              </w:numPr>
              <w:shd w:val="clear" w:color="auto" w:fill="FFFFFF"/>
              <w:rPr>
                <w:rFonts w:cstheme="minorHAnsi"/>
                <w:strike/>
                <w:color w:val="FF0000"/>
                <w:sz w:val="20"/>
                <w:szCs w:val="20"/>
                <w:rPrChange w:id="592" w:author="Engel, Karen" w:date="2023-02-28T17:52:00Z">
                  <w:rPr>
                    <w:rFonts w:cstheme="minorHAnsi"/>
                    <w:sz w:val="20"/>
                    <w:szCs w:val="20"/>
                  </w:rPr>
                </w:rPrChange>
              </w:rPr>
            </w:pPr>
            <w:r w:rsidRPr="00C10A82">
              <w:rPr>
                <w:rFonts w:cstheme="minorHAnsi"/>
                <w:strike/>
                <w:color w:val="FF0000"/>
                <w:sz w:val="20"/>
                <w:szCs w:val="20"/>
                <w:rPrChange w:id="593" w:author="Engel, Karen" w:date="2023-02-28T17:52:00Z">
                  <w:rPr>
                    <w:rFonts w:cstheme="minorHAnsi"/>
                    <w:sz w:val="20"/>
                    <w:szCs w:val="20"/>
                  </w:rPr>
                </w:rPrChange>
              </w:rPr>
              <w:t>Student Services Representative</w:t>
            </w:r>
          </w:p>
          <w:p w14:paraId="17B1E98E" w14:textId="45B6C4F1" w:rsidR="002D6B20" w:rsidRPr="00C10A82" w:rsidRDefault="002D6B20" w:rsidP="002D6B20">
            <w:pPr>
              <w:pStyle w:val="ListParagraph"/>
              <w:numPr>
                <w:ilvl w:val="0"/>
                <w:numId w:val="47"/>
              </w:numPr>
              <w:shd w:val="clear" w:color="auto" w:fill="FFFFFF"/>
              <w:rPr>
                <w:rFonts w:cstheme="minorHAnsi"/>
                <w:strike/>
                <w:color w:val="FF0000"/>
                <w:sz w:val="20"/>
                <w:szCs w:val="20"/>
                <w:rPrChange w:id="594" w:author="Engel, Karen" w:date="2023-02-28T17:52:00Z">
                  <w:rPr>
                    <w:rFonts w:cstheme="minorHAnsi"/>
                    <w:sz w:val="20"/>
                    <w:szCs w:val="20"/>
                  </w:rPr>
                </w:rPrChange>
              </w:rPr>
            </w:pPr>
            <w:r w:rsidRPr="00C10A82">
              <w:rPr>
                <w:rFonts w:cstheme="minorHAnsi"/>
                <w:strike/>
                <w:color w:val="FF0000"/>
                <w:sz w:val="20"/>
                <w:szCs w:val="20"/>
                <w:rPrChange w:id="595" w:author="Engel, Karen" w:date="2023-02-28T17:52:00Z">
                  <w:rPr>
                    <w:rFonts w:cstheme="minorHAnsi"/>
                    <w:sz w:val="20"/>
                    <w:szCs w:val="20"/>
                  </w:rPr>
                </w:rPrChange>
              </w:rPr>
              <w:t>Classified Representative</w:t>
            </w:r>
          </w:p>
          <w:p w14:paraId="0B81A632" w14:textId="26B4021A" w:rsidR="00CB482F" w:rsidRPr="00C10A82" w:rsidRDefault="002D6B20" w:rsidP="002D6B20">
            <w:pPr>
              <w:pStyle w:val="ListParagraph"/>
              <w:numPr>
                <w:ilvl w:val="0"/>
                <w:numId w:val="47"/>
              </w:numPr>
              <w:shd w:val="clear" w:color="auto" w:fill="FFFFFF"/>
              <w:rPr>
                <w:rFonts w:cstheme="minorHAnsi"/>
                <w:strike/>
                <w:color w:val="FF0000"/>
                <w:sz w:val="20"/>
                <w:szCs w:val="20"/>
                <w:rPrChange w:id="596" w:author="Engel, Karen" w:date="2023-02-28T17:52:00Z">
                  <w:rPr>
                    <w:rFonts w:cstheme="minorHAnsi"/>
                    <w:color w:val="FF0000"/>
                    <w:sz w:val="20"/>
                    <w:szCs w:val="20"/>
                  </w:rPr>
                </w:rPrChange>
              </w:rPr>
            </w:pPr>
            <w:r w:rsidRPr="00C10A82">
              <w:rPr>
                <w:rFonts w:cstheme="minorHAnsi"/>
                <w:strike/>
                <w:color w:val="FF0000"/>
                <w:sz w:val="20"/>
                <w:szCs w:val="20"/>
                <w:rPrChange w:id="597" w:author="Engel, Karen" w:date="2023-02-28T17:52:00Z">
                  <w:rPr>
                    <w:rFonts w:cstheme="minorHAnsi"/>
                    <w:sz w:val="20"/>
                    <w:szCs w:val="20"/>
                  </w:rPr>
                </w:rPrChange>
              </w:rPr>
              <w:t>20. Dean of Planning, Research &amp; Institutional Effectiveness</w:t>
            </w:r>
          </w:p>
        </w:tc>
      </w:tr>
      <w:tr w:rsidR="00CB482F" w14:paraId="740939FD" w14:textId="77777777" w:rsidTr="00A469DE">
        <w:tc>
          <w:tcPr>
            <w:tcW w:w="1975" w:type="dxa"/>
            <w:tcPrChange w:id="598" w:author="Engel, Karen" w:date="2023-05-03T11:23:00Z">
              <w:tcPr>
                <w:tcW w:w="1975" w:type="dxa"/>
              </w:tcPr>
            </w:tcPrChange>
          </w:tcPr>
          <w:p w14:paraId="274D0D96" w14:textId="77777777" w:rsidR="002D6B20" w:rsidRDefault="00CB482F" w:rsidP="00D2091E">
            <w:pPr>
              <w:rPr>
                <w:rFonts w:cstheme="minorHAnsi"/>
                <w:sz w:val="24"/>
                <w:szCs w:val="24"/>
              </w:rPr>
            </w:pPr>
            <w:r>
              <w:rPr>
                <w:rFonts w:cstheme="minorHAnsi"/>
                <w:sz w:val="24"/>
                <w:szCs w:val="24"/>
              </w:rPr>
              <w:t>Curriculum Committee</w:t>
            </w:r>
            <w:r w:rsidR="002D6B20">
              <w:rPr>
                <w:rFonts w:cstheme="minorHAnsi"/>
                <w:sz w:val="24"/>
                <w:szCs w:val="24"/>
              </w:rPr>
              <w:t xml:space="preserve"> </w:t>
            </w:r>
          </w:p>
          <w:p w14:paraId="394FE42E" w14:textId="01FD2B75" w:rsidR="00CB482F" w:rsidRPr="000D09DD" w:rsidRDefault="002D6B20" w:rsidP="00D2091E">
            <w:pPr>
              <w:rPr>
                <w:rFonts w:cstheme="minorHAnsi"/>
                <w:sz w:val="24"/>
                <w:szCs w:val="24"/>
              </w:rPr>
            </w:pPr>
            <w:r>
              <w:rPr>
                <w:rFonts w:cstheme="minorHAnsi"/>
                <w:i/>
                <w:sz w:val="24"/>
                <w:szCs w:val="24"/>
              </w:rPr>
              <w:t xml:space="preserve">A sub-committee of the academic senate </w:t>
            </w:r>
            <w:del w:id="599" w:author="Engel, Karen" w:date="2023-05-03T10:34:00Z">
              <w:r w:rsidDel="00413552">
                <w:rPr>
                  <w:rFonts w:cstheme="minorHAnsi"/>
                  <w:sz w:val="24"/>
                  <w:szCs w:val="24"/>
                </w:rPr>
                <w:delText xml:space="preserve">– </w:delText>
              </w:r>
              <w:r w:rsidRPr="002D6B20" w:rsidDel="00413552">
                <w:rPr>
                  <w:rFonts w:cstheme="minorHAnsi"/>
                  <w:i/>
                  <w:sz w:val="24"/>
                  <w:szCs w:val="24"/>
                  <w:u w:val="single"/>
                </w:rPr>
                <w:delText>not</w:delText>
              </w:r>
              <w:r w:rsidDel="00413552">
                <w:rPr>
                  <w:rFonts w:cstheme="minorHAnsi"/>
                  <w:i/>
                  <w:sz w:val="24"/>
                  <w:szCs w:val="24"/>
                </w:rPr>
                <w:delText xml:space="preserve"> a college-wide planning committee. </w:delText>
              </w:r>
            </w:del>
          </w:p>
        </w:tc>
        <w:tc>
          <w:tcPr>
            <w:tcW w:w="6210" w:type="dxa"/>
            <w:tcPrChange w:id="600" w:author="Engel, Karen" w:date="2023-05-03T11:23:00Z">
              <w:tcPr>
                <w:tcW w:w="6390" w:type="dxa"/>
              </w:tcPr>
            </w:tcPrChange>
          </w:tcPr>
          <w:p w14:paraId="4078698B" w14:textId="77777777" w:rsidR="00CB482F" w:rsidRPr="004C7570" w:rsidRDefault="00CB482F" w:rsidP="004C7570">
            <w:pPr>
              <w:pStyle w:val="NormalWeb"/>
              <w:shd w:val="clear" w:color="auto" w:fill="FFFFFF"/>
              <w:spacing w:before="0" w:beforeAutospacing="0" w:after="150" w:afterAutospacing="0"/>
              <w:rPr>
                <w:rFonts w:asciiTheme="minorHAnsi" w:hAnsiTheme="minorHAnsi" w:cstheme="minorHAnsi"/>
                <w:color w:val="333333"/>
                <w:sz w:val="20"/>
                <w:szCs w:val="20"/>
              </w:rPr>
            </w:pPr>
            <w:r w:rsidRPr="004C7570">
              <w:rPr>
                <w:rFonts w:asciiTheme="minorHAnsi" w:hAnsiTheme="minorHAnsi" w:cstheme="minorHAnsi"/>
                <w:color w:val="333333"/>
                <w:sz w:val="20"/>
                <w:szCs w:val="20"/>
              </w:rPr>
              <w:t>Curriculum Committee is a subcommittee of Academic Senate. According to </w:t>
            </w:r>
            <w:r w:rsidR="009C06BE">
              <w:fldChar w:fldCharType="begin"/>
            </w:r>
            <w:r w:rsidR="009C06BE">
              <w:instrText xml:space="preserve"> HYPERLINK "https://canadacollege.edu/academicsenate/bylaws.php" </w:instrText>
            </w:r>
            <w:r w:rsidR="009C06BE">
              <w:fldChar w:fldCharType="separate"/>
            </w:r>
            <w:r w:rsidRPr="004C7570">
              <w:rPr>
                <w:rStyle w:val="Hyperlink"/>
                <w:rFonts w:asciiTheme="minorHAnsi" w:hAnsiTheme="minorHAnsi" w:cstheme="minorHAnsi"/>
                <w:color w:val="32865C"/>
                <w:sz w:val="20"/>
                <w:szCs w:val="20"/>
              </w:rPr>
              <w:t>Article VI, section 6 </w:t>
            </w:r>
            <w:r w:rsidR="009C06BE">
              <w:rPr>
                <w:rStyle w:val="Hyperlink"/>
                <w:rFonts w:asciiTheme="minorHAnsi" w:hAnsiTheme="minorHAnsi" w:cstheme="minorHAnsi"/>
                <w:color w:val="32865C"/>
                <w:sz w:val="20"/>
                <w:szCs w:val="20"/>
              </w:rPr>
              <w:fldChar w:fldCharType="end"/>
            </w:r>
            <w:r w:rsidRPr="004C7570">
              <w:rPr>
                <w:rFonts w:asciiTheme="minorHAnsi" w:hAnsiTheme="minorHAnsi" w:cstheme="minorHAnsi"/>
                <w:color w:val="333333"/>
                <w:sz w:val="20"/>
                <w:szCs w:val="20"/>
              </w:rPr>
              <w:t>of the </w:t>
            </w:r>
            <w:r w:rsidR="009C06BE">
              <w:fldChar w:fldCharType="begin"/>
            </w:r>
            <w:r w:rsidR="009C06BE">
              <w:instrText xml:space="preserve"> HYPERLINK "https://canadacollege.edu/academicsenate/bylaws.php" </w:instrText>
            </w:r>
            <w:r w:rsidR="009C06BE">
              <w:fldChar w:fldCharType="separate"/>
            </w:r>
            <w:r w:rsidRPr="004C7570">
              <w:rPr>
                <w:rStyle w:val="Hyperlink"/>
                <w:rFonts w:asciiTheme="minorHAnsi" w:hAnsiTheme="minorHAnsi" w:cstheme="minorHAnsi"/>
                <w:color w:val="32865C"/>
                <w:sz w:val="20"/>
                <w:szCs w:val="20"/>
              </w:rPr>
              <w:t>Academic Senate Bylaws</w:t>
            </w:r>
            <w:r w:rsidR="009C06BE">
              <w:rPr>
                <w:rStyle w:val="Hyperlink"/>
                <w:rFonts w:asciiTheme="minorHAnsi" w:hAnsiTheme="minorHAnsi" w:cstheme="minorHAnsi"/>
                <w:color w:val="32865C"/>
                <w:sz w:val="20"/>
                <w:szCs w:val="20"/>
              </w:rPr>
              <w:fldChar w:fldCharType="end"/>
            </w:r>
            <w:r w:rsidRPr="004C7570">
              <w:rPr>
                <w:rFonts w:asciiTheme="minorHAnsi" w:hAnsiTheme="minorHAnsi" w:cstheme="minorHAnsi"/>
                <w:color w:val="333333"/>
                <w:sz w:val="20"/>
                <w:szCs w:val="20"/>
              </w:rPr>
              <w:t>:</w:t>
            </w:r>
          </w:p>
          <w:p w14:paraId="6675DE33" w14:textId="77777777" w:rsidR="00CB482F" w:rsidRPr="004C7570" w:rsidRDefault="00CB482F" w:rsidP="00B41DA9">
            <w:pPr>
              <w:numPr>
                <w:ilvl w:val="0"/>
                <w:numId w:val="24"/>
              </w:numPr>
              <w:shd w:val="clear" w:color="auto" w:fill="FFFFFF"/>
              <w:spacing w:before="100" w:beforeAutospacing="1" w:after="100" w:afterAutospacing="1"/>
              <w:rPr>
                <w:rFonts w:cstheme="minorHAnsi"/>
                <w:color w:val="333333"/>
                <w:sz w:val="20"/>
                <w:szCs w:val="20"/>
              </w:rPr>
            </w:pPr>
            <w:r w:rsidRPr="004C7570">
              <w:rPr>
                <w:rFonts w:cstheme="minorHAnsi"/>
                <w:color w:val="333333"/>
                <w:sz w:val="20"/>
                <w:szCs w:val="20"/>
              </w:rPr>
              <w:t>The primary function of the Curriculum Committee shall be to coordinate and monitor Cañada’s curricular offerings so that they shall uphold the California Education Code, be consistent among the divisions and colleges of the District, be understandable to our students and staff, articulate with high schools and four- year institutions, and support the goals and objectives of the San Mateo County Community College District and Cañada College.</w:t>
            </w:r>
          </w:p>
          <w:p w14:paraId="52DA2929" w14:textId="77777777" w:rsidR="00CB482F" w:rsidRPr="004C7570" w:rsidRDefault="00CB482F" w:rsidP="00B41DA9">
            <w:pPr>
              <w:numPr>
                <w:ilvl w:val="0"/>
                <w:numId w:val="24"/>
              </w:numPr>
              <w:shd w:val="clear" w:color="auto" w:fill="FFFFFF"/>
              <w:spacing w:before="100" w:beforeAutospacing="1" w:after="100" w:afterAutospacing="1"/>
              <w:rPr>
                <w:rFonts w:cstheme="minorHAnsi"/>
                <w:color w:val="333333"/>
                <w:sz w:val="20"/>
                <w:szCs w:val="20"/>
              </w:rPr>
            </w:pPr>
            <w:r w:rsidRPr="004C7570">
              <w:rPr>
                <w:rFonts w:cstheme="minorHAnsi"/>
                <w:color w:val="333333"/>
                <w:sz w:val="20"/>
                <w:szCs w:val="20"/>
              </w:rPr>
              <w:t>The Curriculum Committee shall make recommendations to the Academic Senate about general instruction policies and standards, and degree and certification requirements. The Curriculum Committee shall also deliberate over the initiation and modification of programs and courses. To do this, the Curriculum Committee shall seek input from those campus and committee individuals who are affected by curricular decisions, and whose input is needed by the Curriculum Committee to make informed decisions. The Committee shall request the Office of the President of Cañada College to provide such information as is necessary for its deliberations and actions.</w:t>
            </w:r>
          </w:p>
          <w:p w14:paraId="6836FB26" w14:textId="77777777" w:rsidR="00CB482F" w:rsidRDefault="00CB482F" w:rsidP="00B41DA9">
            <w:pPr>
              <w:numPr>
                <w:ilvl w:val="0"/>
                <w:numId w:val="24"/>
              </w:numPr>
              <w:shd w:val="clear" w:color="auto" w:fill="FFFFFF"/>
              <w:spacing w:before="100" w:beforeAutospacing="1" w:after="100" w:afterAutospacing="1"/>
              <w:rPr>
                <w:rFonts w:cstheme="minorHAnsi"/>
                <w:color w:val="333333"/>
                <w:sz w:val="20"/>
                <w:szCs w:val="20"/>
              </w:rPr>
            </w:pPr>
            <w:r w:rsidRPr="004C7570">
              <w:rPr>
                <w:rFonts w:cstheme="minorHAnsi"/>
                <w:color w:val="333333"/>
                <w:sz w:val="20"/>
                <w:szCs w:val="20"/>
              </w:rPr>
              <w:t>All standing subcommittees of the Curriculum Committee shall have a written charter and guidelines. In addition, these subcommittees shall present, at minimum, annual reports to the Curriculum Committee.</w:t>
            </w:r>
          </w:p>
          <w:p w14:paraId="0A06296C" w14:textId="30DCC8D1" w:rsidR="00CB482F" w:rsidRPr="004C7570" w:rsidRDefault="00CB482F" w:rsidP="00B41DA9">
            <w:pPr>
              <w:shd w:val="clear" w:color="auto" w:fill="FFFFFF"/>
              <w:spacing w:before="100" w:beforeAutospacing="1" w:after="100" w:afterAutospacing="1"/>
              <w:rPr>
                <w:rFonts w:cstheme="minorHAnsi"/>
                <w:color w:val="333333"/>
                <w:sz w:val="20"/>
                <w:szCs w:val="20"/>
              </w:rPr>
            </w:pPr>
            <w:r>
              <w:rPr>
                <w:rFonts w:cstheme="minorHAnsi"/>
                <w:color w:val="333333"/>
                <w:sz w:val="20"/>
                <w:szCs w:val="20"/>
              </w:rPr>
              <w:t xml:space="preserve">Committee Bylaws and all other information about the Curriculum Committee are presented in detail in the </w:t>
            </w:r>
            <w:r w:rsidR="009C06BE">
              <w:fldChar w:fldCharType="begin"/>
            </w:r>
            <w:r w:rsidR="009C06BE">
              <w:instrText xml:space="preserve"> HYPERLINK "https://downloads.smccd.edu/pr/cancc/Curriculum%20Handbook%20-%20Ca%C3%B1ada%20College%20-%202018_2019.pdf?f=https%3A%2F%2Fsmccd.sharepoint.com%2Fsites%2Fdownloads%2Fcancc%2F_api%2FWeb%2FGetFileByServerRelativePath%28decodedurl%3D%27%2Fsites%2Fdownloads%2Fcancc%2FShared%2520Documents%2FHandbook%2FCurriculum%2520Handbook%2520-%2520Ca%25C3%25B1ada%2520College%2520-%25202018_2019.pdf%27%29" </w:instrText>
            </w:r>
            <w:r w:rsidR="009C06BE">
              <w:fldChar w:fldCharType="separate"/>
            </w:r>
            <w:r w:rsidRPr="00B41DA9">
              <w:rPr>
                <w:rStyle w:val="Hyperlink"/>
                <w:rFonts w:cstheme="minorHAnsi"/>
                <w:sz w:val="20"/>
                <w:szCs w:val="20"/>
              </w:rPr>
              <w:t>Curriculum Handbook</w:t>
            </w:r>
            <w:r w:rsidR="009C06BE">
              <w:rPr>
                <w:rStyle w:val="Hyperlink"/>
                <w:rFonts w:cstheme="minorHAnsi"/>
                <w:sz w:val="20"/>
                <w:szCs w:val="20"/>
              </w:rPr>
              <w:fldChar w:fldCharType="end"/>
            </w:r>
            <w:r>
              <w:rPr>
                <w:rFonts w:cstheme="minorHAnsi"/>
                <w:color w:val="333333"/>
                <w:sz w:val="20"/>
                <w:szCs w:val="20"/>
              </w:rPr>
              <w:t>.</w:t>
            </w:r>
          </w:p>
        </w:tc>
        <w:tc>
          <w:tcPr>
            <w:tcW w:w="6210" w:type="dxa"/>
            <w:tcPrChange w:id="601" w:author="Engel, Karen" w:date="2023-05-03T11:23:00Z">
              <w:tcPr>
                <w:tcW w:w="6030" w:type="dxa"/>
              </w:tcPr>
            </w:tcPrChange>
          </w:tcPr>
          <w:p w14:paraId="1F45E646" w14:textId="578A751D" w:rsidR="00CB482F" w:rsidRPr="00B41DA9" w:rsidRDefault="00CB482F" w:rsidP="00B41DA9">
            <w:pPr>
              <w:shd w:val="clear" w:color="auto" w:fill="FFFFFF"/>
              <w:spacing w:before="100" w:beforeAutospacing="1" w:after="100" w:afterAutospacing="1"/>
              <w:rPr>
                <w:rFonts w:cstheme="minorHAnsi"/>
                <w:sz w:val="20"/>
                <w:szCs w:val="20"/>
              </w:rPr>
            </w:pPr>
            <w:r>
              <w:t>T</w:t>
            </w:r>
            <w:r w:rsidRPr="00B41DA9">
              <w:rPr>
                <w:rFonts w:cstheme="minorHAnsi"/>
                <w:sz w:val="20"/>
                <w:szCs w:val="20"/>
              </w:rPr>
              <w:t>he Curriculum Committee is composed of</w:t>
            </w:r>
            <w:r>
              <w:rPr>
                <w:rFonts w:cstheme="minorHAnsi"/>
                <w:sz w:val="20"/>
                <w:szCs w:val="20"/>
              </w:rPr>
              <w:t xml:space="preserve"> </w:t>
            </w:r>
            <w:r w:rsidRPr="00B41DA9">
              <w:rPr>
                <w:rFonts w:cstheme="minorHAnsi"/>
                <w:sz w:val="20"/>
                <w:szCs w:val="20"/>
              </w:rPr>
              <w:t>the following voting members, who serve a term of two years. Ideally, members should not serve more than two terms</w:t>
            </w:r>
            <w:r>
              <w:rPr>
                <w:rFonts w:cstheme="minorHAnsi"/>
                <w:sz w:val="20"/>
                <w:szCs w:val="20"/>
              </w:rPr>
              <w:t xml:space="preserve"> </w:t>
            </w:r>
            <w:r w:rsidRPr="00B41DA9">
              <w:rPr>
                <w:rFonts w:cstheme="minorHAnsi"/>
                <w:sz w:val="20"/>
                <w:szCs w:val="20"/>
              </w:rPr>
              <w:t>in a row; however, they may do so as needed due to staffing limitations.</w:t>
            </w:r>
          </w:p>
          <w:p w14:paraId="2A932C1B" w14:textId="0A3B6E30"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A chairperson, appointed by the Academic Senate Governing Council, with the option of reappointment, by the</w:t>
            </w:r>
            <w:r>
              <w:rPr>
                <w:rFonts w:cstheme="minorHAnsi"/>
                <w:sz w:val="20"/>
                <w:szCs w:val="20"/>
              </w:rPr>
              <w:t xml:space="preserve"> </w:t>
            </w:r>
            <w:r w:rsidRPr="00B41DA9">
              <w:rPr>
                <w:rFonts w:cstheme="minorHAnsi"/>
                <w:sz w:val="20"/>
                <w:szCs w:val="20"/>
              </w:rPr>
              <w:t>agreement of the Curriculum Committee and the Academic Senate Governing Council</w:t>
            </w:r>
          </w:p>
          <w:p w14:paraId="6B0FC493" w14:textId="50A88FB2"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Two faculty members from each instructional division, and two faculty members from Student Services</w:t>
            </w:r>
          </w:p>
          <w:p w14:paraId="56F52127" w14:textId="0C895116"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One Transfer Center Program Supervisor</w:t>
            </w:r>
          </w:p>
          <w:p w14:paraId="1505C8C9" w14:textId="3C4792C3"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One Degree Audit Program Services Coordinator</w:t>
            </w:r>
          </w:p>
          <w:p w14:paraId="19F484EA" w14:textId="7DBE9FA4"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One student representative appointed by the Associated Students of Cañada College</w:t>
            </w:r>
          </w:p>
          <w:p w14:paraId="549BB9D5" w14:textId="0FB3DC50"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Articulation Officer</w:t>
            </w:r>
          </w:p>
          <w:p w14:paraId="7534FC63" w14:textId="1CF117F3"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Curriculum and Instructional Systems Specialist</w:t>
            </w:r>
          </w:p>
          <w:p w14:paraId="3D35E45E" w14:textId="23957AE8" w:rsidR="00CB482F" w:rsidRPr="00B41DA9" w:rsidRDefault="00CB482F" w:rsidP="00B41DA9">
            <w:pPr>
              <w:pStyle w:val="ListParagraph"/>
              <w:numPr>
                <w:ilvl w:val="0"/>
                <w:numId w:val="25"/>
              </w:numPr>
              <w:rPr>
                <w:rFonts w:cstheme="minorHAnsi"/>
                <w:sz w:val="20"/>
                <w:szCs w:val="20"/>
              </w:rPr>
            </w:pPr>
            <w:r w:rsidRPr="00B41DA9">
              <w:rPr>
                <w:rFonts w:cstheme="minorHAnsi"/>
                <w:sz w:val="20"/>
                <w:szCs w:val="20"/>
              </w:rPr>
              <w:t>Vice President of Instruction</w:t>
            </w:r>
          </w:p>
        </w:tc>
      </w:tr>
      <w:tr w:rsidR="00CB482F" w14:paraId="5C4664C9" w14:textId="77777777" w:rsidTr="00A469DE">
        <w:tc>
          <w:tcPr>
            <w:tcW w:w="1975" w:type="dxa"/>
            <w:tcPrChange w:id="602" w:author="Engel, Karen" w:date="2023-05-03T11:23:00Z">
              <w:tcPr>
                <w:tcW w:w="1975" w:type="dxa"/>
              </w:tcPr>
            </w:tcPrChange>
          </w:tcPr>
          <w:p w14:paraId="2102A52F" w14:textId="77777777" w:rsidR="00CB482F" w:rsidRDefault="00CB482F" w:rsidP="00D2091E">
            <w:pPr>
              <w:rPr>
                <w:rFonts w:cstheme="minorHAnsi"/>
                <w:sz w:val="24"/>
                <w:szCs w:val="24"/>
              </w:rPr>
            </w:pPr>
            <w:r w:rsidRPr="000D09DD">
              <w:rPr>
                <w:rFonts w:cstheme="minorHAnsi"/>
                <w:sz w:val="24"/>
                <w:szCs w:val="24"/>
              </w:rPr>
              <w:t>Distance Education Advisory Committee (DEAC)</w:t>
            </w:r>
          </w:p>
        </w:tc>
        <w:tc>
          <w:tcPr>
            <w:tcW w:w="6210" w:type="dxa"/>
            <w:tcPrChange w:id="603" w:author="Engel, Karen" w:date="2023-05-03T11:23:00Z">
              <w:tcPr>
                <w:tcW w:w="6390" w:type="dxa"/>
              </w:tcPr>
            </w:tcPrChange>
          </w:tcPr>
          <w:p w14:paraId="0E68E804" w14:textId="77777777" w:rsidR="00CB482F" w:rsidRDefault="00CB482F" w:rsidP="00D2091E">
            <w:pPr>
              <w:rPr>
                <w:ins w:id="604" w:author="Engel, Karen" w:date="2023-05-03T10:32:00Z"/>
                <w:rFonts w:cstheme="minorHAnsi"/>
                <w:color w:val="333333"/>
                <w:sz w:val="20"/>
                <w:szCs w:val="20"/>
                <w:shd w:val="clear" w:color="auto" w:fill="FFFFFF"/>
              </w:rPr>
            </w:pPr>
            <w:r w:rsidRPr="004C7570">
              <w:rPr>
                <w:rFonts w:cstheme="minorHAnsi"/>
                <w:color w:val="333333"/>
                <w:sz w:val="20"/>
                <w:szCs w:val="20"/>
                <w:shd w:val="clear" w:color="auto" w:fill="FFFFFF"/>
              </w:rPr>
              <w:t>The </w:t>
            </w:r>
            <w:r w:rsidRPr="004C7570">
              <w:rPr>
                <w:rStyle w:val="Strong"/>
                <w:rFonts w:cstheme="minorHAnsi"/>
                <w:color w:val="333333"/>
                <w:sz w:val="20"/>
                <w:szCs w:val="20"/>
                <w:shd w:val="clear" w:color="auto" w:fill="FFFFFF"/>
              </w:rPr>
              <w:t>Distance Education Advisory Committee (DEAC)</w:t>
            </w:r>
            <w:r w:rsidRPr="004C7570">
              <w:rPr>
                <w:rFonts w:cstheme="minorHAnsi"/>
                <w:color w:val="333333"/>
                <w:sz w:val="20"/>
                <w:szCs w:val="20"/>
                <w:shd w:val="clear" w:color="auto" w:fill="FFFFFF"/>
              </w:rPr>
              <w:t> strengthens Cañada’s distance education program and advises the campus on distance education courses and policies.  The committee is under the umbrella of </w:t>
            </w:r>
            <w:r w:rsidR="009C06BE">
              <w:fldChar w:fldCharType="begin"/>
            </w:r>
            <w:r w:rsidR="009C06BE">
              <w:instrText xml:space="preserve"> HYPERLINK "https://canadacollege.edu/inside/CIETL/index.html" \t "_blank" </w:instrText>
            </w:r>
            <w:r w:rsidR="009C06BE">
              <w:fldChar w:fldCharType="separate"/>
            </w:r>
            <w:r w:rsidRPr="004C7570">
              <w:rPr>
                <w:rStyle w:val="Hyperlink"/>
                <w:rFonts w:cstheme="minorHAnsi"/>
                <w:color w:val="32865C"/>
                <w:sz w:val="20"/>
                <w:szCs w:val="20"/>
                <w:shd w:val="clear" w:color="auto" w:fill="FFFFFF"/>
              </w:rPr>
              <w:t>CIETL</w:t>
            </w:r>
            <w:r w:rsidR="009C06BE">
              <w:rPr>
                <w:rStyle w:val="Hyperlink"/>
                <w:rFonts w:cstheme="minorHAnsi"/>
                <w:color w:val="32865C"/>
                <w:sz w:val="20"/>
                <w:szCs w:val="20"/>
                <w:shd w:val="clear" w:color="auto" w:fill="FFFFFF"/>
              </w:rPr>
              <w:fldChar w:fldCharType="end"/>
            </w:r>
            <w:r w:rsidRPr="004C7570">
              <w:rPr>
                <w:rFonts w:cstheme="minorHAnsi"/>
                <w:color w:val="333333"/>
                <w:sz w:val="20"/>
                <w:szCs w:val="20"/>
                <w:shd w:val="clear" w:color="auto" w:fill="FFFFFF"/>
              </w:rPr>
              <w:t> and reports to the Vice President of Instruction.</w:t>
            </w:r>
            <w:r>
              <w:rPr>
                <w:rFonts w:cstheme="minorHAnsi"/>
                <w:color w:val="333333"/>
                <w:sz w:val="20"/>
                <w:szCs w:val="20"/>
                <w:shd w:val="clear" w:color="auto" w:fill="FFFFFF"/>
              </w:rPr>
              <w:t xml:space="preserve">  Members of the Committee also serve on the college Technology Committee.</w:t>
            </w:r>
          </w:p>
          <w:p w14:paraId="43F34022" w14:textId="77777777" w:rsidR="00413552" w:rsidRDefault="00413552" w:rsidP="00D2091E">
            <w:pPr>
              <w:rPr>
                <w:ins w:id="605" w:author="Engel, Karen" w:date="2023-05-03T10:32:00Z"/>
                <w:rFonts w:cstheme="minorHAnsi"/>
                <w:color w:val="FF0000"/>
                <w:sz w:val="20"/>
                <w:szCs w:val="20"/>
              </w:rPr>
            </w:pPr>
          </w:p>
          <w:p w14:paraId="3E987672" w14:textId="5335D102" w:rsidR="00413552" w:rsidRPr="004C7570" w:rsidRDefault="00A469DE" w:rsidP="00D2091E">
            <w:pPr>
              <w:rPr>
                <w:rFonts w:cstheme="minorHAnsi"/>
                <w:color w:val="FF0000"/>
                <w:sz w:val="20"/>
                <w:szCs w:val="20"/>
              </w:rPr>
            </w:pPr>
            <w:ins w:id="606" w:author="Engel, Karen" w:date="2023-05-03T11:26:00Z">
              <w:r w:rsidRPr="00A469DE">
                <w:rPr>
                  <w:rFonts w:cstheme="minorHAnsi"/>
                  <w:color w:val="FF0000"/>
                  <w:sz w:val="20"/>
                  <w:szCs w:val="20"/>
                  <w:rPrChange w:id="607" w:author="Engel, Karen" w:date="2023-05-03T11:27:00Z">
                    <w:rPr>
                      <w:rFonts w:cstheme="minorHAnsi"/>
                      <w:color w:val="FF0000"/>
                      <w:sz w:val="20"/>
                      <w:szCs w:val="20"/>
                    </w:rPr>
                  </w:rPrChange>
                </w:rPr>
                <w:fldChar w:fldCharType="begin"/>
              </w:r>
              <w:r w:rsidRPr="00A469DE">
                <w:rPr>
                  <w:rFonts w:cstheme="minorHAnsi"/>
                  <w:color w:val="FF0000"/>
                  <w:sz w:val="20"/>
                  <w:szCs w:val="20"/>
                  <w:rPrChange w:id="608" w:author="Engel, Karen" w:date="2023-05-03T11:27:00Z">
                    <w:rPr>
                      <w:rFonts w:cstheme="minorHAnsi"/>
                      <w:color w:val="FF0000"/>
                      <w:sz w:val="20"/>
                      <w:szCs w:val="20"/>
                    </w:rPr>
                  </w:rPrChange>
                </w:rPr>
                <w:instrText xml:space="preserve"> HYPERLINK "https://canadacollege.edu/planningbudgetingcouncil/2022-23/deac-bylaws-updated-draft-may-2-2023.pdf" </w:instrText>
              </w:r>
              <w:r w:rsidRPr="00A469DE">
                <w:rPr>
                  <w:rFonts w:cstheme="minorHAnsi"/>
                  <w:color w:val="FF0000"/>
                  <w:sz w:val="20"/>
                  <w:szCs w:val="20"/>
                  <w:rPrChange w:id="609" w:author="Engel, Karen" w:date="2023-05-03T11:27:00Z">
                    <w:rPr>
                      <w:rFonts w:cstheme="minorHAnsi"/>
                      <w:color w:val="FF0000"/>
                      <w:sz w:val="20"/>
                      <w:szCs w:val="20"/>
                    </w:rPr>
                  </w:rPrChange>
                </w:rPr>
              </w:r>
              <w:r w:rsidRPr="00A469DE">
                <w:rPr>
                  <w:rFonts w:cstheme="minorHAnsi"/>
                  <w:color w:val="FF0000"/>
                  <w:sz w:val="20"/>
                  <w:szCs w:val="20"/>
                  <w:rPrChange w:id="610" w:author="Engel, Karen" w:date="2023-05-03T11:27:00Z">
                    <w:rPr>
                      <w:rFonts w:cstheme="minorHAnsi"/>
                      <w:color w:val="FF0000"/>
                      <w:sz w:val="20"/>
                      <w:szCs w:val="20"/>
                    </w:rPr>
                  </w:rPrChange>
                </w:rPr>
                <w:fldChar w:fldCharType="separate"/>
              </w:r>
              <w:r w:rsidR="00413552" w:rsidRPr="00A469DE">
                <w:rPr>
                  <w:rStyle w:val="Hyperlink"/>
                  <w:rFonts w:cstheme="minorHAnsi"/>
                  <w:color w:val="FF0000"/>
                  <w:sz w:val="20"/>
                  <w:szCs w:val="20"/>
                  <w:rPrChange w:id="611" w:author="Engel, Karen" w:date="2023-05-03T11:27:00Z">
                    <w:rPr>
                      <w:rFonts w:cstheme="minorHAnsi"/>
                      <w:color w:val="FF0000"/>
                      <w:sz w:val="20"/>
                      <w:szCs w:val="20"/>
                    </w:rPr>
                  </w:rPrChange>
                </w:rPr>
                <w:t>Bylaws under revision spring 2023</w:t>
              </w:r>
              <w:r w:rsidRPr="00A469DE">
                <w:rPr>
                  <w:rFonts w:cstheme="minorHAnsi"/>
                  <w:color w:val="FF0000"/>
                  <w:sz w:val="20"/>
                  <w:szCs w:val="20"/>
                  <w:rPrChange w:id="612" w:author="Engel, Karen" w:date="2023-05-03T11:27:00Z">
                    <w:rPr>
                      <w:rFonts w:cstheme="minorHAnsi"/>
                      <w:color w:val="FF0000"/>
                      <w:sz w:val="20"/>
                      <w:szCs w:val="20"/>
                    </w:rPr>
                  </w:rPrChange>
                </w:rPr>
                <w:fldChar w:fldCharType="end"/>
              </w:r>
            </w:ins>
          </w:p>
        </w:tc>
        <w:tc>
          <w:tcPr>
            <w:tcW w:w="6210" w:type="dxa"/>
            <w:tcPrChange w:id="613" w:author="Engel, Karen" w:date="2023-05-03T11:23:00Z">
              <w:tcPr>
                <w:tcW w:w="6030" w:type="dxa"/>
              </w:tcPr>
            </w:tcPrChange>
          </w:tcPr>
          <w:p w14:paraId="4F376A6E" w14:textId="2B448952" w:rsidR="002D6B20" w:rsidRPr="002D6B20" w:rsidRDefault="002D6B20" w:rsidP="002D6B20">
            <w:pPr>
              <w:pStyle w:val="ListParagraph"/>
              <w:numPr>
                <w:ilvl w:val="0"/>
                <w:numId w:val="48"/>
              </w:numPr>
              <w:rPr>
                <w:rFonts w:cstheme="minorHAnsi"/>
                <w:sz w:val="20"/>
                <w:szCs w:val="20"/>
              </w:rPr>
            </w:pPr>
            <w:r w:rsidRPr="002D6B20">
              <w:rPr>
                <w:rFonts w:cstheme="minorHAnsi"/>
                <w:sz w:val="20"/>
                <w:szCs w:val="20"/>
              </w:rPr>
              <w:t xml:space="preserve">Dean of ASLT </w:t>
            </w:r>
            <w:r>
              <w:rPr>
                <w:rFonts w:cstheme="minorHAnsi"/>
                <w:sz w:val="20"/>
                <w:szCs w:val="20"/>
              </w:rPr>
              <w:t>–co-chair</w:t>
            </w:r>
          </w:p>
          <w:p w14:paraId="046DDA42" w14:textId="3C6DB9EC" w:rsidR="002D6B20" w:rsidRDefault="002D6B20" w:rsidP="002D6B20">
            <w:pPr>
              <w:pStyle w:val="ListParagraph"/>
              <w:numPr>
                <w:ilvl w:val="0"/>
                <w:numId w:val="48"/>
              </w:numPr>
              <w:rPr>
                <w:ins w:id="614" w:author="Engel, Karen" w:date="2023-05-03T11:19:00Z"/>
                <w:rFonts w:cstheme="minorHAnsi"/>
                <w:sz w:val="20"/>
                <w:szCs w:val="20"/>
              </w:rPr>
            </w:pPr>
            <w:r>
              <w:rPr>
                <w:rFonts w:cstheme="minorHAnsi"/>
                <w:sz w:val="20"/>
                <w:szCs w:val="20"/>
              </w:rPr>
              <w:t xml:space="preserve">Faculty DE Coordinator – co chair appointed by </w:t>
            </w:r>
            <w:del w:id="615" w:author="Engel, Karen" w:date="2023-05-03T11:22:00Z">
              <w:r w:rsidDel="00A469DE">
                <w:rPr>
                  <w:rFonts w:cstheme="minorHAnsi"/>
                  <w:sz w:val="20"/>
                  <w:szCs w:val="20"/>
                </w:rPr>
                <w:delText>IPC (can also be Division re</w:delText>
              </w:r>
            </w:del>
            <w:ins w:id="616" w:author="Engel, Karen" w:date="2023-05-03T11:22:00Z">
              <w:r w:rsidR="00A469DE">
                <w:rPr>
                  <w:rFonts w:cstheme="minorHAnsi"/>
                  <w:sz w:val="20"/>
                  <w:szCs w:val="20"/>
                </w:rPr>
                <w:t>Academic Senate</w:t>
              </w:r>
            </w:ins>
            <w:ins w:id="617" w:author="Engel, Karen" w:date="2023-05-03T11:23:00Z">
              <w:r w:rsidR="00A469DE">
                <w:rPr>
                  <w:rFonts w:cstheme="minorHAnsi"/>
                  <w:sz w:val="20"/>
                  <w:szCs w:val="20"/>
                </w:rPr>
                <w:t>/IPC</w:t>
              </w:r>
            </w:ins>
            <w:del w:id="618" w:author="Engel, Karen" w:date="2023-05-03T11:22:00Z">
              <w:r w:rsidDel="00A469DE">
                <w:rPr>
                  <w:rFonts w:cstheme="minorHAnsi"/>
                  <w:sz w:val="20"/>
                  <w:szCs w:val="20"/>
                </w:rPr>
                <w:delText>p)</w:delText>
              </w:r>
            </w:del>
          </w:p>
          <w:p w14:paraId="33BCF13B" w14:textId="06162DA5" w:rsidR="00C01B5F" w:rsidRDefault="00A469DE" w:rsidP="002D6B20">
            <w:pPr>
              <w:pStyle w:val="ListParagraph"/>
              <w:numPr>
                <w:ilvl w:val="0"/>
                <w:numId w:val="48"/>
              </w:numPr>
              <w:rPr>
                <w:rFonts w:cstheme="minorHAnsi"/>
                <w:sz w:val="20"/>
                <w:szCs w:val="20"/>
              </w:rPr>
            </w:pPr>
            <w:ins w:id="619" w:author="Engel, Karen" w:date="2023-05-03T11:23:00Z">
              <w:r>
                <w:rPr>
                  <w:rFonts w:cstheme="minorHAnsi"/>
                  <w:sz w:val="20"/>
                  <w:szCs w:val="20"/>
                </w:rPr>
                <w:t>Faculty OER/ZTC Representative appointed by Academic Senate/IPC</w:t>
              </w:r>
            </w:ins>
          </w:p>
          <w:p w14:paraId="0F563C8C" w14:textId="0DE11076" w:rsidR="002D6B20" w:rsidRDefault="00A469DE" w:rsidP="002D6B20">
            <w:pPr>
              <w:pStyle w:val="ListParagraph"/>
              <w:numPr>
                <w:ilvl w:val="0"/>
                <w:numId w:val="48"/>
              </w:numPr>
              <w:rPr>
                <w:rFonts w:cstheme="minorHAnsi"/>
                <w:sz w:val="20"/>
                <w:szCs w:val="20"/>
              </w:rPr>
            </w:pPr>
            <w:ins w:id="620" w:author="Engel, Karen" w:date="2023-05-03T11:21:00Z">
              <w:r>
                <w:rPr>
                  <w:rFonts w:cstheme="minorHAnsi"/>
                  <w:sz w:val="20"/>
                  <w:szCs w:val="20"/>
                </w:rPr>
                <w:t>5</w:t>
              </w:r>
            </w:ins>
            <w:del w:id="621" w:author="Engel, Karen" w:date="2023-05-03T11:21:00Z">
              <w:r w:rsidR="002D6B20" w:rsidDel="00A469DE">
                <w:rPr>
                  <w:rFonts w:cstheme="minorHAnsi"/>
                  <w:sz w:val="20"/>
                  <w:szCs w:val="20"/>
                </w:rPr>
                <w:delText>4</w:delText>
              </w:r>
            </w:del>
            <w:r w:rsidR="002D6B20">
              <w:rPr>
                <w:rFonts w:cstheme="minorHAnsi"/>
                <w:sz w:val="20"/>
                <w:szCs w:val="20"/>
              </w:rPr>
              <w:t xml:space="preserve"> faculty representing their Divisions and approved by Academic Senate:</w:t>
            </w:r>
            <w:ins w:id="622" w:author="Engel, Karen" w:date="2023-05-03T11:21:00Z">
              <w:r>
                <w:rPr>
                  <w:rFonts w:cstheme="minorHAnsi"/>
                  <w:sz w:val="20"/>
                  <w:szCs w:val="20"/>
                </w:rPr>
                <w:t xml:space="preserve"> (KAD, HSS, BDW, ST, Counseling)</w:t>
              </w:r>
            </w:ins>
          </w:p>
          <w:p w14:paraId="433DB027" w14:textId="77777777" w:rsidR="002D6B20" w:rsidRDefault="002D6B20" w:rsidP="00A469DE">
            <w:pPr>
              <w:pStyle w:val="ListParagraph"/>
              <w:numPr>
                <w:ilvl w:val="0"/>
                <w:numId w:val="48"/>
              </w:numPr>
              <w:rPr>
                <w:rFonts w:cstheme="minorHAnsi"/>
                <w:sz w:val="20"/>
                <w:szCs w:val="20"/>
              </w:rPr>
              <w:pPrChange w:id="623" w:author="Engel, Karen" w:date="2023-05-03T11:24:00Z">
                <w:pPr>
                  <w:pStyle w:val="ListParagraph"/>
                  <w:numPr>
                    <w:numId w:val="48"/>
                  </w:numPr>
                  <w:tabs>
                    <w:tab w:val="num" w:pos="360"/>
                  </w:tabs>
                  <w:ind w:left="360" w:hanging="360"/>
                </w:pPr>
              </w:pPrChange>
            </w:pPr>
            <w:r>
              <w:rPr>
                <w:rFonts w:cstheme="minorHAnsi"/>
                <w:sz w:val="20"/>
                <w:szCs w:val="20"/>
              </w:rPr>
              <w:t>Instructional Technologist (by position)</w:t>
            </w:r>
          </w:p>
          <w:p w14:paraId="592D7071" w14:textId="21BFDADC" w:rsidR="002D6B20" w:rsidRPr="002D6B20" w:rsidRDefault="002D6B20" w:rsidP="00A469DE">
            <w:pPr>
              <w:pStyle w:val="ListParagraph"/>
              <w:numPr>
                <w:ilvl w:val="0"/>
                <w:numId w:val="48"/>
              </w:numPr>
              <w:rPr>
                <w:rFonts w:cstheme="minorHAnsi"/>
                <w:sz w:val="20"/>
                <w:szCs w:val="20"/>
              </w:rPr>
              <w:pPrChange w:id="624" w:author="Engel, Karen" w:date="2023-05-03T11:24:00Z">
                <w:pPr>
                  <w:pStyle w:val="ListParagraph"/>
                  <w:numPr>
                    <w:numId w:val="48"/>
                  </w:numPr>
                  <w:tabs>
                    <w:tab w:val="num" w:pos="360"/>
                  </w:tabs>
                  <w:ind w:left="360" w:hanging="360"/>
                </w:pPr>
              </w:pPrChange>
            </w:pPr>
            <w:del w:id="625" w:author="Engel, Karen" w:date="2023-05-03T11:21:00Z">
              <w:r w:rsidDel="00A469DE">
                <w:rPr>
                  <w:rFonts w:cstheme="minorHAnsi"/>
                  <w:sz w:val="20"/>
                  <w:szCs w:val="20"/>
                </w:rPr>
                <w:delText>Learning Center</w:delText>
              </w:r>
            </w:del>
            <w:ins w:id="626" w:author="Engel, Karen" w:date="2023-05-03T11:21:00Z">
              <w:r w:rsidR="00A469DE">
                <w:rPr>
                  <w:rFonts w:cstheme="minorHAnsi"/>
                  <w:sz w:val="20"/>
                  <w:szCs w:val="20"/>
                </w:rPr>
                <w:t>Alternate Media Instructional Aide (DRC</w:t>
              </w:r>
            </w:ins>
            <w:r>
              <w:rPr>
                <w:rFonts w:cstheme="minorHAnsi"/>
                <w:sz w:val="20"/>
                <w:szCs w:val="20"/>
              </w:rPr>
              <w:t xml:space="preserve"> Representative</w:t>
            </w:r>
            <w:ins w:id="627" w:author="Engel, Karen" w:date="2023-05-03T11:22:00Z">
              <w:r w:rsidR="00A469DE">
                <w:rPr>
                  <w:rFonts w:cstheme="minorHAnsi"/>
                  <w:sz w:val="20"/>
                  <w:szCs w:val="20"/>
                </w:rPr>
                <w:t>)</w:t>
              </w:r>
            </w:ins>
            <w:del w:id="628" w:author="Engel, Karen" w:date="2023-05-03T11:24:00Z">
              <w:r w:rsidDel="00A469DE">
                <w:rPr>
                  <w:rFonts w:cstheme="minorHAnsi"/>
                  <w:sz w:val="20"/>
                  <w:szCs w:val="20"/>
                </w:rPr>
                <w:delText xml:space="preserve"> –</w:delText>
              </w:r>
            </w:del>
            <w:r>
              <w:rPr>
                <w:rFonts w:cstheme="minorHAnsi"/>
                <w:sz w:val="20"/>
                <w:szCs w:val="20"/>
              </w:rPr>
              <w:t xml:space="preserve"> </w:t>
            </w:r>
            <w:ins w:id="629" w:author="Engel, Karen" w:date="2023-05-03T11:24:00Z">
              <w:r w:rsidR="00A469DE">
                <w:rPr>
                  <w:rFonts w:cstheme="minorHAnsi"/>
                  <w:sz w:val="20"/>
                  <w:szCs w:val="20"/>
                </w:rPr>
                <w:t>(</w:t>
              </w:r>
            </w:ins>
            <w:del w:id="630" w:author="Engel, Karen" w:date="2023-05-03T11:24:00Z">
              <w:r w:rsidDel="00A469DE">
                <w:rPr>
                  <w:rFonts w:cstheme="minorHAnsi"/>
                  <w:sz w:val="20"/>
                  <w:szCs w:val="20"/>
                </w:rPr>
                <w:delText>appointed by Classified Senate</w:delText>
              </w:r>
            </w:del>
            <w:ins w:id="631" w:author="Engel, Karen" w:date="2023-05-03T11:24:00Z">
              <w:r w:rsidR="00A469DE">
                <w:rPr>
                  <w:rFonts w:cstheme="minorHAnsi"/>
                  <w:sz w:val="20"/>
                  <w:szCs w:val="20"/>
                </w:rPr>
                <w:t>by position)</w:t>
              </w:r>
            </w:ins>
          </w:p>
          <w:p w14:paraId="1B638851" w14:textId="77777777" w:rsidR="00CB482F" w:rsidRDefault="002D6B20" w:rsidP="00A469DE">
            <w:pPr>
              <w:pStyle w:val="ListParagraph"/>
              <w:numPr>
                <w:ilvl w:val="0"/>
                <w:numId w:val="48"/>
              </w:numPr>
              <w:rPr>
                <w:ins w:id="632" w:author="Engel, Karen" w:date="2023-05-03T11:25:00Z"/>
                <w:rFonts w:cstheme="minorHAnsi"/>
                <w:sz w:val="20"/>
                <w:szCs w:val="20"/>
              </w:rPr>
            </w:pPr>
            <w:del w:id="633" w:author="Engel, Karen" w:date="2023-05-03T11:25:00Z">
              <w:r w:rsidDel="00A469DE">
                <w:rPr>
                  <w:rFonts w:cstheme="minorHAnsi"/>
                  <w:sz w:val="20"/>
                  <w:szCs w:val="20"/>
                </w:rPr>
                <w:delText>DRC Representative (</w:delText>
              </w:r>
              <w:r w:rsidRPr="002D6B20" w:rsidDel="00A469DE">
                <w:rPr>
                  <w:rFonts w:cstheme="minorHAnsi"/>
                  <w:sz w:val="20"/>
                  <w:szCs w:val="20"/>
                </w:rPr>
                <w:delText>Alternative Media Specialist</w:delText>
              </w:r>
              <w:r w:rsidDel="00A469DE">
                <w:rPr>
                  <w:rFonts w:cstheme="minorHAnsi"/>
                  <w:sz w:val="20"/>
                  <w:szCs w:val="20"/>
                </w:rPr>
                <w:delText>) by position</w:delText>
              </w:r>
            </w:del>
            <w:ins w:id="634" w:author="Engel, Karen" w:date="2023-05-03T11:25:00Z">
              <w:r w:rsidR="00A469DE">
                <w:rPr>
                  <w:rFonts w:cstheme="minorHAnsi"/>
                  <w:sz w:val="20"/>
                  <w:szCs w:val="20"/>
                </w:rPr>
                <w:t>Tutor Coordinator (Learning Center Rep) – appointed by Classified Senate</w:t>
              </w:r>
            </w:ins>
          </w:p>
          <w:p w14:paraId="719498EA" w14:textId="77777777" w:rsidR="00A469DE" w:rsidRDefault="00A469DE" w:rsidP="00A469DE">
            <w:pPr>
              <w:pStyle w:val="ListParagraph"/>
              <w:numPr>
                <w:ilvl w:val="0"/>
                <w:numId w:val="48"/>
              </w:numPr>
              <w:rPr>
                <w:ins w:id="635" w:author="Engel, Karen" w:date="2023-05-03T11:25:00Z"/>
                <w:rFonts w:cstheme="minorHAnsi"/>
                <w:sz w:val="20"/>
                <w:szCs w:val="20"/>
              </w:rPr>
            </w:pPr>
            <w:ins w:id="636" w:author="Engel, Karen" w:date="2023-05-03T11:25:00Z">
              <w:r>
                <w:rPr>
                  <w:rFonts w:cstheme="minorHAnsi"/>
                  <w:sz w:val="20"/>
                  <w:szCs w:val="20"/>
                </w:rPr>
                <w:t>SSPC Representative – appointed by Classified Senate</w:t>
              </w:r>
            </w:ins>
          </w:p>
          <w:p w14:paraId="65D7E394" w14:textId="156AFAEE" w:rsidR="00A469DE" w:rsidRPr="002D6B20" w:rsidRDefault="00A469DE" w:rsidP="00A469DE">
            <w:pPr>
              <w:pStyle w:val="ListParagraph"/>
              <w:numPr>
                <w:ilvl w:val="0"/>
                <w:numId w:val="48"/>
              </w:numPr>
              <w:rPr>
                <w:rFonts w:cstheme="minorHAnsi"/>
                <w:sz w:val="20"/>
                <w:szCs w:val="20"/>
              </w:rPr>
              <w:pPrChange w:id="637" w:author="Engel, Karen" w:date="2023-05-03T11:24:00Z">
                <w:pPr>
                  <w:pStyle w:val="ListParagraph"/>
                  <w:numPr>
                    <w:numId w:val="48"/>
                  </w:numPr>
                  <w:tabs>
                    <w:tab w:val="num" w:pos="360"/>
                  </w:tabs>
                  <w:ind w:left="360" w:hanging="360"/>
                </w:pPr>
              </w:pPrChange>
            </w:pPr>
            <w:ins w:id="638" w:author="Engel, Karen" w:date="2023-05-03T11:25:00Z">
              <w:r>
                <w:rPr>
                  <w:rFonts w:cstheme="minorHAnsi"/>
                  <w:sz w:val="20"/>
                  <w:szCs w:val="20"/>
                </w:rPr>
                <w:t>Student Representative</w:t>
              </w:r>
            </w:ins>
            <w:ins w:id="639" w:author="Engel, Karen" w:date="2023-05-03T11:26:00Z">
              <w:r>
                <w:rPr>
                  <w:rFonts w:cstheme="minorHAnsi"/>
                  <w:sz w:val="20"/>
                  <w:szCs w:val="20"/>
                </w:rPr>
                <w:t xml:space="preserve"> – appointed by ASCC</w:t>
              </w:r>
            </w:ins>
          </w:p>
        </w:tc>
      </w:tr>
      <w:tr w:rsidR="00CB482F" w14:paraId="21408E0F" w14:textId="77777777" w:rsidTr="00A469DE">
        <w:tc>
          <w:tcPr>
            <w:tcW w:w="1975" w:type="dxa"/>
            <w:tcPrChange w:id="640" w:author="Engel, Karen" w:date="2023-05-03T11:23:00Z">
              <w:tcPr>
                <w:tcW w:w="1975" w:type="dxa"/>
              </w:tcPr>
            </w:tcPrChange>
          </w:tcPr>
          <w:p w14:paraId="13955FBE" w14:textId="77777777" w:rsidR="00CB482F" w:rsidRDefault="00CB482F" w:rsidP="00D2091E">
            <w:pPr>
              <w:rPr>
                <w:rFonts w:cstheme="minorHAnsi"/>
                <w:sz w:val="24"/>
                <w:szCs w:val="24"/>
              </w:rPr>
            </w:pPr>
            <w:r w:rsidRPr="000D09DD">
              <w:rPr>
                <w:rFonts w:cstheme="minorHAnsi"/>
                <w:sz w:val="24"/>
                <w:szCs w:val="24"/>
              </w:rPr>
              <w:t>Honors Transfer Program Committee</w:t>
            </w:r>
          </w:p>
        </w:tc>
        <w:tc>
          <w:tcPr>
            <w:tcW w:w="6210" w:type="dxa"/>
            <w:tcPrChange w:id="641" w:author="Engel, Karen" w:date="2023-05-03T11:23:00Z">
              <w:tcPr>
                <w:tcW w:w="6390" w:type="dxa"/>
              </w:tcPr>
            </w:tcPrChange>
          </w:tcPr>
          <w:p w14:paraId="6B5EDA95" w14:textId="185F0D31" w:rsidR="00CB482F" w:rsidRDefault="00CB482F" w:rsidP="004C7570">
            <w:pPr>
              <w:rPr>
                <w:color w:val="333333"/>
                <w:sz w:val="20"/>
                <w:szCs w:val="20"/>
                <w:shd w:val="clear" w:color="auto" w:fill="FFFFFF"/>
              </w:rPr>
            </w:pPr>
            <w:r w:rsidRPr="00292194">
              <w:rPr>
                <w:color w:val="333333"/>
                <w:sz w:val="20"/>
                <w:szCs w:val="20"/>
                <w:shd w:val="clear" w:color="auto" w:fill="FFFFFF"/>
              </w:rPr>
              <w:t xml:space="preserve">Established in 2009, the primary purpose of </w:t>
            </w:r>
            <w:r w:rsidR="009C06BE">
              <w:fldChar w:fldCharType="begin"/>
            </w:r>
            <w:r w:rsidR="009C06BE">
              <w:instrText xml:space="preserve"> HYPERLINK "https://search.canadacollege.edu/s/redirect?collection=canada-search&amp;url=https%3A%2F%2Fcanadacollege.edu%2Fhonorsprogram%2Findex.php&amp;index_url=https%3A%2F%2Fcanadacollege.edu%2Fhonorsprogram%2Findex.php&amp;auth=z1ugmubeFBu4MPR9THUHLw&amp;profile=_default&amp;rank=1&amp;query=honors" </w:instrText>
            </w:r>
            <w:r w:rsidR="009C06BE">
              <w:fldChar w:fldCharType="separate"/>
            </w:r>
            <w:r w:rsidRPr="004C7570">
              <w:rPr>
                <w:rStyle w:val="Hyperlink"/>
                <w:sz w:val="20"/>
                <w:szCs w:val="20"/>
                <w:shd w:val="clear" w:color="auto" w:fill="FFFFFF"/>
              </w:rPr>
              <w:t>Cañada College's Honors Transfer Program (CCHTP)</w:t>
            </w:r>
            <w:r w:rsidR="009C06BE">
              <w:rPr>
                <w:rStyle w:val="Hyperlink"/>
                <w:sz w:val="20"/>
                <w:szCs w:val="20"/>
                <w:shd w:val="clear" w:color="auto" w:fill="FFFFFF"/>
              </w:rPr>
              <w:fldChar w:fldCharType="end"/>
            </w:r>
            <w:r w:rsidRPr="00292194">
              <w:rPr>
                <w:color w:val="333333"/>
                <w:sz w:val="20"/>
                <w:szCs w:val="20"/>
                <w:shd w:val="clear" w:color="auto" w:fill="FFFFFF"/>
              </w:rPr>
              <w:t xml:space="preserve"> is to serve students whose educational goal is to transfer to a 4-year institution and complete a bachelor’s degree. The program is designed for students interested in participating in challenging, academically rigorous experiences through classes and seminars, and is meant to better prepare them for university work. All honors courses are open to the entire student population and are not limited to students who are members of HTP. </w:t>
            </w:r>
            <w:r>
              <w:rPr>
                <w:color w:val="333333"/>
                <w:sz w:val="20"/>
                <w:szCs w:val="20"/>
                <w:shd w:val="clear" w:color="auto" w:fill="FFFFFF"/>
              </w:rPr>
              <w:t xml:space="preserve">The College is a </w:t>
            </w:r>
            <w:r w:rsidRPr="00292194">
              <w:rPr>
                <w:color w:val="333333"/>
                <w:sz w:val="20"/>
                <w:szCs w:val="20"/>
                <w:shd w:val="clear" w:color="auto" w:fill="FFFFFF"/>
              </w:rPr>
              <w:t>member of the UCLA Honors Transfer Alliance Program (</w:t>
            </w:r>
            <w:r w:rsidR="009C06BE">
              <w:fldChar w:fldCharType="begin"/>
            </w:r>
            <w:r w:rsidR="009C06BE">
              <w:instrText xml:space="preserve"> HYPERLINK "http://www.ugeducation.ucla.edu/tap/" </w:instrText>
            </w:r>
            <w:r w:rsidR="009C06BE">
              <w:fldChar w:fldCharType="separate"/>
            </w:r>
            <w:r w:rsidRPr="00292194">
              <w:rPr>
                <w:rStyle w:val="Hyperlink"/>
                <w:color w:val="32865C"/>
                <w:sz w:val="20"/>
                <w:szCs w:val="20"/>
                <w:shd w:val="clear" w:color="auto" w:fill="FFFFFF"/>
              </w:rPr>
              <w:t>TAP</w:t>
            </w:r>
            <w:r w:rsidR="009C06BE">
              <w:rPr>
                <w:rStyle w:val="Hyperlink"/>
                <w:color w:val="32865C"/>
                <w:sz w:val="20"/>
                <w:szCs w:val="20"/>
                <w:shd w:val="clear" w:color="auto" w:fill="FFFFFF"/>
              </w:rPr>
              <w:fldChar w:fldCharType="end"/>
            </w:r>
            <w:r w:rsidRPr="00292194">
              <w:rPr>
                <w:color w:val="333333"/>
                <w:sz w:val="20"/>
                <w:szCs w:val="20"/>
                <w:shd w:val="clear" w:color="auto" w:fill="FFFFFF"/>
              </w:rPr>
              <w:t>) and the Honors Transfer Council of California</w:t>
            </w:r>
            <w:r w:rsidR="009C06BE">
              <w:fldChar w:fldCharType="begin"/>
            </w:r>
            <w:r w:rsidR="009C06BE">
              <w:instrText xml:space="preserve"> HYPERLINK "https://www.honorstransfercouncil.org/" \t "_blank" </w:instrText>
            </w:r>
            <w:r w:rsidR="009C06BE">
              <w:fldChar w:fldCharType="separate"/>
            </w:r>
            <w:r w:rsidRPr="00292194">
              <w:rPr>
                <w:rStyle w:val="Hyperlink"/>
                <w:color w:val="32865C"/>
                <w:sz w:val="20"/>
                <w:szCs w:val="20"/>
                <w:shd w:val="clear" w:color="auto" w:fill="FFFFFF"/>
              </w:rPr>
              <w:t> HTCC</w:t>
            </w:r>
            <w:r w:rsidR="009C06BE">
              <w:rPr>
                <w:rStyle w:val="Hyperlink"/>
                <w:color w:val="32865C"/>
                <w:sz w:val="20"/>
                <w:szCs w:val="20"/>
                <w:shd w:val="clear" w:color="auto" w:fill="FFFFFF"/>
              </w:rPr>
              <w:fldChar w:fldCharType="end"/>
            </w:r>
            <w:r w:rsidRPr="00292194">
              <w:rPr>
                <w:color w:val="333333"/>
                <w:sz w:val="20"/>
                <w:szCs w:val="20"/>
                <w:shd w:val="clear" w:color="auto" w:fill="FFFFFF"/>
              </w:rPr>
              <w:t>.</w:t>
            </w:r>
          </w:p>
          <w:p w14:paraId="6EB0AA66" w14:textId="77777777" w:rsidR="00CB482F" w:rsidRDefault="00CB482F" w:rsidP="004C7570">
            <w:pPr>
              <w:rPr>
                <w:color w:val="333333"/>
                <w:sz w:val="20"/>
                <w:szCs w:val="20"/>
                <w:shd w:val="clear" w:color="auto" w:fill="FFFFFF"/>
              </w:rPr>
            </w:pPr>
          </w:p>
          <w:p w14:paraId="2714B356" w14:textId="7FAC3C4A" w:rsidR="00CB482F" w:rsidRPr="00292194" w:rsidRDefault="00CB482F" w:rsidP="004C7570">
            <w:pPr>
              <w:rPr>
                <w:rFonts w:cstheme="minorHAnsi"/>
                <w:color w:val="FF0000"/>
                <w:sz w:val="20"/>
                <w:szCs w:val="20"/>
              </w:rPr>
            </w:pPr>
            <w:r w:rsidRPr="004C7570">
              <w:rPr>
                <w:rFonts w:cstheme="minorHAnsi"/>
                <w:sz w:val="20"/>
                <w:szCs w:val="20"/>
              </w:rPr>
              <w:t>General oversight of the HTP is provided by the Honors Transfer Program Advisory Committee, which meets at least twice per semester.</w:t>
            </w:r>
          </w:p>
        </w:tc>
        <w:tc>
          <w:tcPr>
            <w:tcW w:w="6210" w:type="dxa"/>
            <w:tcPrChange w:id="642" w:author="Engel, Karen" w:date="2023-05-03T11:23:00Z">
              <w:tcPr>
                <w:tcW w:w="6030" w:type="dxa"/>
              </w:tcPr>
            </w:tcPrChange>
          </w:tcPr>
          <w:p w14:paraId="02DF9E0B" w14:textId="77777777" w:rsidR="00CB482F" w:rsidRPr="004954C1" w:rsidRDefault="00CB482F" w:rsidP="00703BB3">
            <w:pPr>
              <w:rPr>
                <w:sz w:val="20"/>
                <w:szCs w:val="20"/>
              </w:rPr>
            </w:pPr>
            <w:r>
              <w:rPr>
                <w:b/>
                <w:sz w:val="20"/>
                <w:szCs w:val="20"/>
              </w:rPr>
              <w:t>Membership:</w:t>
            </w:r>
          </w:p>
          <w:p w14:paraId="53BBE58E" w14:textId="5C9EE6E2"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Co-Chair: HTP Program Counselor</w:t>
            </w:r>
          </w:p>
          <w:p w14:paraId="6A624E74" w14:textId="146DCA8F"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Co- Chair: HTP Program Coordinator</w:t>
            </w:r>
          </w:p>
          <w:p w14:paraId="5868981F" w14:textId="5975663A"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Minimum of 7-9 faculty members who are teaching in the HTP, with representatives from the academic divisions and counseling (appointments approved by the Academic Senate Governing Council)</w:t>
            </w:r>
          </w:p>
          <w:p w14:paraId="3FA0D140" w14:textId="5C90CF0E"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Vice President of Instruction</w:t>
            </w:r>
          </w:p>
          <w:p w14:paraId="178864FC" w14:textId="1EB0712E"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Transfer Center Director</w:t>
            </w:r>
          </w:p>
          <w:p w14:paraId="6696DE21" w14:textId="1AE2CD4F"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Articulation Officer</w:t>
            </w:r>
          </w:p>
          <w:p w14:paraId="61F9BB38" w14:textId="43F41273"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1 Student, appointed by the PTK leadership</w:t>
            </w:r>
          </w:p>
        </w:tc>
      </w:tr>
      <w:tr w:rsidR="00CB482F" w14:paraId="0FB7FB4E" w14:textId="77777777" w:rsidTr="00A469DE">
        <w:tc>
          <w:tcPr>
            <w:tcW w:w="1975" w:type="dxa"/>
            <w:tcPrChange w:id="643" w:author="Engel, Karen" w:date="2023-05-03T11:23:00Z">
              <w:tcPr>
                <w:tcW w:w="1975" w:type="dxa"/>
              </w:tcPr>
            </w:tcPrChange>
          </w:tcPr>
          <w:p w14:paraId="4A9370A7" w14:textId="24110519" w:rsidR="00CB482F" w:rsidRPr="000D09DD" w:rsidRDefault="00CB482F" w:rsidP="00D2091E">
            <w:pPr>
              <w:rPr>
                <w:rFonts w:cstheme="minorHAnsi"/>
                <w:sz w:val="24"/>
                <w:szCs w:val="24"/>
              </w:rPr>
            </w:pPr>
            <w:r>
              <w:rPr>
                <w:rFonts w:cstheme="minorHAnsi"/>
                <w:sz w:val="24"/>
                <w:szCs w:val="24"/>
              </w:rPr>
              <w:t xml:space="preserve">Professional </w:t>
            </w:r>
            <w:del w:id="644" w:author="Engel, Karen" w:date="2023-02-28T17:52:00Z">
              <w:r w:rsidDel="00C10A82">
                <w:rPr>
                  <w:rFonts w:cstheme="minorHAnsi"/>
                  <w:sz w:val="24"/>
                  <w:szCs w:val="24"/>
                </w:rPr>
                <w:delText xml:space="preserve">Learning </w:delText>
              </w:r>
            </w:del>
            <w:ins w:id="645" w:author="Engel, Karen" w:date="2023-02-28T17:52:00Z">
              <w:r w:rsidR="00C10A82">
                <w:rPr>
                  <w:rFonts w:cstheme="minorHAnsi"/>
                  <w:sz w:val="24"/>
                  <w:szCs w:val="24"/>
                </w:rPr>
                <w:t xml:space="preserve">Development Planning </w:t>
              </w:r>
            </w:ins>
            <w:r>
              <w:rPr>
                <w:rFonts w:cstheme="minorHAnsi"/>
                <w:sz w:val="24"/>
                <w:szCs w:val="24"/>
              </w:rPr>
              <w:t>Committee</w:t>
            </w:r>
          </w:p>
        </w:tc>
        <w:tc>
          <w:tcPr>
            <w:tcW w:w="6210" w:type="dxa"/>
            <w:tcPrChange w:id="646" w:author="Engel, Karen" w:date="2023-05-03T11:23:00Z">
              <w:tcPr>
                <w:tcW w:w="6390" w:type="dxa"/>
              </w:tcPr>
            </w:tcPrChange>
          </w:tcPr>
          <w:p w14:paraId="3AF905FA" w14:textId="52A020FA" w:rsidR="00CB482F" w:rsidRDefault="00CB482F" w:rsidP="00292194">
            <w:pPr>
              <w:pStyle w:val="NormalWeb"/>
              <w:shd w:val="clear" w:color="auto" w:fill="FFFFFF"/>
              <w:spacing w:before="0" w:beforeAutospacing="0" w:after="150" w:afterAutospacing="0"/>
              <w:rPr>
                <w:ins w:id="647" w:author="Engel, Karen" w:date="2023-05-03T11:27:00Z"/>
                <w:rFonts w:asciiTheme="minorHAnsi" w:hAnsiTheme="minorHAnsi"/>
                <w:color w:val="333333"/>
                <w:sz w:val="20"/>
                <w:szCs w:val="20"/>
              </w:rPr>
            </w:pPr>
            <w:r w:rsidRPr="00292194">
              <w:rPr>
                <w:rFonts w:asciiTheme="minorHAnsi" w:hAnsiTheme="minorHAnsi"/>
                <w:color w:val="333333"/>
                <w:sz w:val="20"/>
                <w:szCs w:val="20"/>
              </w:rPr>
              <w:t>The intention of the Cañada Professional Learning Framework is to provide the foundation for a comprehensive professional learning program that meets the college’s needs through supporting existing campus-wide professional learning opportunities and creating a path for further campus-wide professional efforts.</w:t>
            </w:r>
          </w:p>
          <w:p w14:paraId="641DFC32" w14:textId="6D610126" w:rsidR="00A469DE" w:rsidRDefault="00A469DE" w:rsidP="00292194">
            <w:pPr>
              <w:pStyle w:val="NormalWeb"/>
              <w:shd w:val="clear" w:color="auto" w:fill="FFFFFF"/>
              <w:spacing w:before="0" w:beforeAutospacing="0" w:after="150" w:afterAutospacing="0"/>
              <w:rPr>
                <w:ins w:id="648" w:author="Engel, Karen" w:date="2023-05-03T11:27:00Z"/>
                <w:rFonts w:asciiTheme="minorHAnsi" w:hAnsiTheme="minorHAnsi"/>
                <w:color w:val="333333"/>
                <w:sz w:val="20"/>
                <w:szCs w:val="20"/>
              </w:rPr>
            </w:pPr>
          </w:p>
          <w:p w14:paraId="3D75F9BA" w14:textId="614B9D3D" w:rsidR="00A469DE" w:rsidRPr="00A469DE" w:rsidRDefault="00A469DE" w:rsidP="00292194">
            <w:pPr>
              <w:pStyle w:val="NormalWeb"/>
              <w:shd w:val="clear" w:color="auto" w:fill="FFFFFF"/>
              <w:spacing w:before="0" w:beforeAutospacing="0" w:after="150" w:afterAutospacing="0"/>
              <w:rPr>
                <w:rFonts w:asciiTheme="minorHAnsi" w:hAnsiTheme="minorHAnsi"/>
                <w:color w:val="FF0000"/>
                <w:sz w:val="20"/>
                <w:szCs w:val="20"/>
                <w:rPrChange w:id="649" w:author="Engel, Karen" w:date="2023-05-03T11:28:00Z">
                  <w:rPr>
                    <w:rFonts w:asciiTheme="minorHAnsi" w:hAnsiTheme="minorHAnsi"/>
                    <w:color w:val="333333"/>
                    <w:sz w:val="20"/>
                    <w:szCs w:val="20"/>
                  </w:rPr>
                </w:rPrChange>
              </w:rPr>
            </w:pPr>
            <w:ins w:id="650" w:author="Engel, Karen" w:date="2023-05-03T11:27:00Z">
              <w:r w:rsidRPr="00A469DE">
                <w:rPr>
                  <w:rFonts w:asciiTheme="minorHAnsi" w:hAnsiTheme="minorHAnsi"/>
                  <w:color w:val="FF0000"/>
                  <w:sz w:val="20"/>
                  <w:szCs w:val="20"/>
                  <w:rPrChange w:id="651" w:author="Engel, Karen" w:date="2023-05-03T11:28:00Z">
                    <w:rPr>
                      <w:rFonts w:asciiTheme="minorHAnsi" w:hAnsiTheme="minorHAnsi"/>
                      <w:color w:val="333333"/>
                      <w:sz w:val="20"/>
                      <w:szCs w:val="20"/>
                    </w:rPr>
                  </w:rPrChange>
                </w:rPr>
                <w:t>Bylaws</w:t>
              </w:r>
            </w:ins>
            <w:ins w:id="652" w:author="Engel, Karen" w:date="2023-05-03T11:28:00Z">
              <w:r w:rsidRPr="00A469DE">
                <w:rPr>
                  <w:rFonts w:asciiTheme="minorHAnsi" w:hAnsiTheme="minorHAnsi"/>
                  <w:color w:val="FF0000"/>
                  <w:sz w:val="20"/>
                  <w:szCs w:val="20"/>
                  <w:rPrChange w:id="653" w:author="Engel, Karen" w:date="2023-05-03T11:28:00Z">
                    <w:rPr>
                      <w:rFonts w:asciiTheme="minorHAnsi" w:hAnsiTheme="minorHAnsi"/>
                      <w:color w:val="333333"/>
                      <w:sz w:val="20"/>
                      <w:szCs w:val="20"/>
                    </w:rPr>
                  </w:rPrChange>
                </w:rPr>
                <w:t xml:space="preserve"> need to be created.</w:t>
              </w:r>
            </w:ins>
          </w:p>
          <w:p w14:paraId="2AF245BF" w14:textId="77777777" w:rsidR="00A40A51" w:rsidRDefault="00A40A51" w:rsidP="00A02F63">
            <w:pPr>
              <w:rPr>
                <w:rFonts w:cstheme="minorHAnsi"/>
                <w:sz w:val="20"/>
                <w:szCs w:val="20"/>
              </w:rPr>
            </w:pPr>
          </w:p>
          <w:p w14:paraId="2E6E0D06" w14:textId="6BC2CAFD" w:rsidR="00CB482F" w:rsidRPr="00292194" w:rsidRDefault="00CB482F" w:rsidP="00A02F63">
            <w:pPr>
              <w:rPr>
                <w:rFonts w:cstheme="minorHAnsi"/>
                <w:color w:val="FF0000"/>
                <w:sz w:val="20"/>
                <w:szCs w:val="20"/>
              </w:rPr>
            </w:pPr>
            <w:r w:rsidRPr="00E67DE6">
              <w:rPr>
                <w:rFonts w:cstheme="minorHAnsi"/>
                <w:sz w:val="20"/>
                <w:szCs w:val="20"/>
              </w:rPr>
              <w:t xml:space="preserve"> </w:t>
            </w:r>
          </w:p>
        </w:tc>
        <w:tc>
          <w:tcPr>
            <w:tcW w:w="6210" w:type="dxa"/>
            <w:tcPrChange w:id="654" w:author="Engel, Karen" w:date="2023-05-03T11:23:00Z">
              <w:tcPr>
                <w:tcW w:w="6030" w:type="dxa"/>
              </w:tcPr>
            </w:tcPrChange>
          </w:tcPr>
          <w:p w14:paraId="2B080646" w14:textId="493F7FC5" w:rsidR="00A469DE" w:rsidRPr="00A469DE" w:rsidRDefault="00A469DE" w:rsidP="00A469DE">
            <w:pPr>
              <w:rPr>
                <w:ins w:id="655" w:author="Engel, Karen" w:date="2023-05-03T11:29:00Z"/>
                <w:rFonts w:cstheme="minorHAnsi"/>
                <w:b/>
                <w:sz w:val="20"/>
                <w:szCs w:val="20"/>
                <w:rPrChange w:id="656" w:author="Engel, Karen" w:date="2023-05-03T11:29:00Z">
                  <w:rPr>
                    <w:ins w:id="657" w:author="Engel, Karen" w:date="2023-05-03T11:29:00Z"/>
                    <w:rFonts w:eastAsia="Times" w:cstheme="minorHAnsi"/>
                    <w:color w:val="000000"/>
                    <w:sz w:val="20"/>
                    <w:szCs w:val="20"/>
                  </w:rPr>
                </w:rPrChange>
              </w:rPr>
              <w:pPrChange w:id="658" w:author="Engel, Karen" w:date="2023-05-03T11:29:00Z">
                <w:pPr>
                  <w:pStyle w:val="ListParagraph"/>
                  <w:numPr>
                    <w:numId w:val="22"/>
                  </w:numPr>
                  <w:ind w:left="360" w:hanging="360"/>
                </w:pPr>
              </w:pPrChange>
            </w:pPr>
            <w:ins w:id="659" w:author="Engel, Karen" w:date="2023-05-03T11:29:00Z">
              <w:r>
                <w:rPr>
                  <w:rFonts w:cstheme="minorHAnsi"/>
                  <w:b/>
                  <w:sz w:val="20"/>
                  <w:szCs w:val="20"/>
                </w:rPr>
                <w:t>Membership as of May, 2023:</w:t>
              </w:r>
            </w:ins>
          </w:p>
          <w:p w14:paraId="1B8BDA67" w14:textId="5F4667C6" w:rsidR="00A469DE" w:rsidRPr="00A469DE" w:rsidRDefault="00A469DE" w:rsidP="00731E22">
            <w:pPr>
              <w:pStyle w:val="ListParagraph"/>
              <w:numPr>
                <w:ilvl w:val="0"/>
                <w:numId w:val="22"/>
              </w:numPr>
              <w:rPr>
                <w:ins w:id="660" w:author="Engel, Karen" w:date="2023-05-03T11:29:00Z"/>
                <w:rFonts w:cstheme="minorHAnsi"/>
                <w:sz w:val="20"/>
                <w:szCs w:val="20"/>
                <w:rPrChange w:id="661" w:author="Engel, Karen" w:date="2023-05-03T11:29:00Z">
                  <w:rPr>
                    <w:ins w:id="662" w:author="Engel, Karen" w:date="2023-05-03T11:29:00Z"/>
                    <w:rFonts w:eastAsia="Times" w:cstheme="minorHAnsi"/>
                    <w:color w:val="000000"/>
                    <w:sz w:val="20"/>
                    <w:szCs w:val="20"/>
                  </w:rPr>
                </w:rPrChange>
              </w:rPr>
            </w:pPr>
            <w:ins w:id="663" w:author="Engel, Karen" w:date="2023-05-03T11:29:00Z">
              <w:r>
                <w:rPr>
                  <w:rFonts w:eastAsia="Times" w:cstheme="minorHAnsi"/>
                  <w:color w:val="000000"/>
                  <w:sz w:val="20"/>
                  <w:szCs w:val="20"/>
                </w:rPr>
                <w:t>Dean of ASLT – co-chair</w:t>
              </w:r>
            </w:ins>
          </w:p>
          <w:p w14:paraId="48C0ACAC" w14:textId="5A889F09" w:rsidR="00731E22" w:rsidRDefault="00731E22" w:rsidP="00731E22">
            <w:pPr>
              <w:pStyle w:val="ListParagraph"/>
              <w:numPr>
                <w:ilvl w:val="0"/>
                <w:numId w:val="22"/>
              </w:numPr>
              <w:rPr>
                <w:rFonts w:cstheme="minorHAnsi"/>
                <w:sz w:val="20"/>
                <w:szCs w:val="20"/>
              </w:rPr>
            </w:pPr>
            <w:del w:id="664" w:author="Engel, Karen" w:date="2023-05-03T11:31:00Z">
              <w:r w:rsidDel="00F90459">
                <w:rPr>
                  <w:rFonts w:eastAsia="Times" w:cstheme="minorHAnsi"/>
                  <w:color w:val="000000"/>
                  <w:sz w:val="20"/>
                  <w:szCs w:val="20"/>
                </w:rPr>
                <w:delText>2</w:delText>
              </w:r>
            </w:del>
            <w:ins w:id="665" w:author="Engel, Karen" w:date="2023-05-03T11:31:00Z">
              <w:r w:rsidR="00F90459">
                <w:rPr>
                  <w:rFonts w:eastAsia="Times" w:cstheme="minorHAnsi"/>
                  <w:color w:val="000000"/>
                  <w:sz w:val="20"/>
                  <w:szCs w:val="20"/>
                </w:rPr>
                <w:t>3</w:t>
              </w:r>
            </w:ins>
            <w:r>
              <w:rPr>
                <w:rFonts w:eastAsia="Times" w:cstheme="minorHAnsi"/>
                <w:color w:val="000000"/>
                <w:sz w:val="20"/>
                <w:szCs w:val="20"/>
              </w:rPr>
              <w:t xml:space="preserve"> </w:t>
            </w:r>
            <w:ins w:id="666" w:author="Engel, Karen" w:date="2023-05-03T11:28:00Z">
              <w:r w:rsidR="00A469DE">
                <w:rPr>
                  <w:rFonts w:cstheme="minorHAnsi"/>
                  <w:sz w:val="20"/>
                  <w:szCs w:val="20"/>
                </w:rPr>
                <w:t>F</w:t>
              </w:r>
            </w:ins>
            <w:del w:id="667" w:author="Engel, Karen" w:date="2023-05-03T11:28:00Z">
              <w:r w:rsidRPr="00731E22" w:rsidDel="00A469DE">
                <w:rPr>
                  <w:rFonts w:cstheme="minorHAnsi"/>
                  <w:sz w:val="20"/>
                  <w:szCs w:val="20"/>
                </w:rPr>
                <w:delText>f</w:delText>
              </w:r>
            </w:del>
            <w:r w:rsidR="00CB482F" w:rsidRPr="00731E22">
              <w:rPr>
                <w:rFonts w:cstheme="minorHAnsi"/>
                <w:sz w:val="20"/>
                <w:szCs w:val="20"/>
              </w:rPr>
              <w:t>aculty</w:t>
            </w:r>
            <w:r w:rsidRPr="00731E22">
              <w:rPr>
                <w:rFonts w:cstheme="minorHAnsi"/>
                <w:sz w:val="20"/>
                <w:szCs w:val="20"/>
              </w:rPr>
              <w:t xml:space="preserve"> </w:t>
            </w:r>
            <w:r>
              <w:rPr>
                <w:rFonts w:cstheme="minorHAnsi"/>
                <w:sz w:val="20"/>
                <w:szCs w:val="20"/>
              </w:rPr>
              <w:t>confirmed</w:t>
            </w:r>
            <w:r w:rsidRPr="00731E22">
              <w:rPr>
                <w:rFonts w:cstheme="minorHAnsi"/>
                <w:sz w:val="20"/>
                <w:szCs w:val="20"/>
              </w:rPr>
              <w:t xml:space="preserve"> by Academic Senate</w:t>
            </w:r>
          </w:p>
          <w:p w14:paraId="48D89F5C" w14:textId="62B48725" w:rsidR="00731E22" w:rsidRDefault="00731E22" w:rsidP="00731E22">
            <w:pPr>
              <w:pStyle w:val="ListParagraph"/>
              <w:numPr>
                <w:ilvl w:val="1"/>
                <w:numId w:val="22"/>
              </w:numPr>
              <w:rPr>
                <w:rFonts w:cstheme="minorHAnsi"/>
                <w:sz w:val="20"/>
                <w:szCs w:val="20"/>
              </w:rPr>
            </w:pPr>
            <w:del w:id="668" w:author="Engel, Karen" w:date="2023-05-03T11:29:00Z">
              <w:r w:rsidDel="00A469DE">
                <w:rPr>
                  <w:rFonts w:cstheme="minorHAnsi"/>
                  <w:sz w:val="20"/>
                  <w:szCs w:val="20"/>
                </w:rPr>
                <w:delText xml:space="preserve">CIETL </w:delText>
              </w:r>
            </w:del>
            <w:ins w:id="669" w:author="Engel, Karen" w:date="2023-05-03T11:29:00Z">
              <w:r w:rsidR="00A469DE">
                <w:rPr>
                  <w:rFonts w:cstheme="minorHAnsi"/>
                  <w:sz w:val="20"/>
                  <w:szCs w:val="20"/>
                </w:rPr>
                <w:t>Flex Day</w:t>
              </w:r>
              <w:r w:rsidR="00A469DE">
                <w:rPr>
                  <w:rFonts w:cstheme="minorHAnsi"/>
                  <w:sz w:val="20"/>
                  <w:szCs w:val="20"/>
                </w:rPr>
                <w:t xml:space="preserve"> </w:t>
              </w:r>
            </w:ins>
            <w:r>
              <w:rPr>
                <w:rFonts w:cstheme="minorHAnsi"/>
                <w:sz w:val="20"/>
                <w:szCs w:val="20"/>
              </w:rPr>
              <w:t>Coordinator (c</w:t>
            </w:r>
            <w:ins w:id="670" w:author="Engel, Karen" w:date="2023-05-03T11:29:00Z">
              <w:r w:rsidR="00A469DE">
                <w:rPr>
                  <w:rFonts w:cstheme="minorHAnsi"/>
                  <w:sz w:val="20"/>
                  <w:szCs w:val="20"/>
                </w:rPr>
                <w:t>o</w:t>
              </w:r>
            </w:ins>
            <w:del w:id="671" w:author="Engel, Karen" w:date="2023-05-03T11:29:00Z">
              <w:r w:rsidDel="00A469DE">
                <w:rPr>
                  <w:rFonts w:cstheme="minorHAnsi"/>
                  <w:sz w:val="20"/>
                  <w:szCs w:val="20"/>
                </w:rPr>
                <w:delText>h</w:delText>
              </w:r>
            </w:del>
            <w:r>
              <w:rPr>
                <w:rFonts w:cstheme="minorHAnsi"/>
                <w:sz w:val="20"/>
                <w:szCs w:val="20"/>
              </w:rPr>
              <w:t>-chair – appointed by IPC)</w:t>
            </w:r>
          </w:p>
          <w:p w14:paraId="51EBB77F" w14:textId="4261A4C7" w:rsidR="00731E22" w:rsidRDefault="00F90459" w:rsidP="00731E22">
            <w:pPr>
              <w:pStyle w:val="ListParagraph"/>
              <w:numPr>
                <w:ilvl w:val="1"/>
                <w:numId w:val="22"/>
              </w:numPr>
              <w:rPr>
                <w:rFonts w:cstheme="minorHAnsi"/>
                <w:sz w:val="20"/>
                <w:szCs w:val="20"/>
              </w:rPr>
            </w:pPr>
            <w:ins w:id="672" w:author="Engel, Karen" w:date="2023-05-03T11:31:00Z">
              <w:r>
                <w:rPr>
                  <w:rFonts w:cstheme="minorHAnsi"/>
                  <w:sz w:val="20"/>
                  <w:szCs w:val="20"/>
                </w:rPr>
                <w:t>2</w:t>
              </w:r>
            </w:ins>
            <w:del w:id="673" w:author="Engel, Karen" w:date="2023-05-03T11:31:00Z">
              <w:r w:rsidR="00731E22" w:rsidDel="00F90459">
                <w:rPr>
                  <w:rFonts w:cstheme="minorHAnsi"/>
                  <w:sz w:val="20"/>
                  <w:szCs w:val="20"/>
                </w:rPr>
                <w:delText>At-large</w:delText>
              </w:r>
            </w:del>
            <w:r w:rsidR="00731E22">
              <w:rPr>
                <w:rFonts w:cstheme="minorHAnsi"/>
                <w:sz w:val="20"/>
                <w:szCs w:val="20"/>
              </w:rPr>
              <w:t xml:space="preserve"> faculty representative</w:t>
            </w:r>
            <w:ins w:id="674" w:author="Engel, Karen" w:date="2023-05-03T11:31:00Z">
              <w:r>
                <w:rPr>
                  <w:rFonts w:cstheme="minorHAnsi"/>
                  <w:sz w:val="20"/>
                  <w:szCs w:val="20"/>
                </w:rPr>
                <w:t>s (one from Counseling)</w:t>
              </w:r>
            </w:ins>
          </w:p>
          <w:p w14:paraId="600AD19C" w14:textId="77777777" w:rsidR="00731E22" w:rsidRDefault="00731E22" w:rsidP="00731E22">
            <w:pPr>
              <w:pStyle w:val="ListParagraph"/>
              <w:numPr>
                <w:ilvl w:val="0"/>
                <w:numId w:val="22"/>
              </w:numPr>
              <w:rPr>
                <w:rFonts w:cstheme="minorHAnsi"/>
                <w:sz w:val="20"/>
                <w:szCs w:val="20"/>
              </w:rPr>
            </w:pPr>
            <w:r>
              <w:rPr>
                <w:rFonts w:cstheme="minorHAnsi"/>
                <w:sz w:val="20"/>
                <w:szCs w:val="20"/>
              </w:rPr>
              <w:t>2</w:t>
            </w:r>
            <w:r w:rsidR="00CB482F" w:rsidRPr="00731E22">
              <w:rPr>
                <w:rFonts w:cstheme="minorHAnsi"/>
                <w:sz w:val="20"/>
                <w:szCs w:val="20"/>
              </w:rPr>
              <w:t xml:space="preserve"> Classified </w:t>
            </w:r>
            <w:r>
              <w:rPr>
                <w:rFonts w:cstheme="minorHAnsi"/>
                <w:sz w:val="20"/>
                <w:szCs w:val="20"/>
              </w:rPr>
              <w:t>Staff (appointed by Classified Senate)</w:t>
            </w:r>
          </w:p>
          <w:p w14:paraId="73C1E697" w14:textId="77777777" w:rsidR="00731E22" w:rsidRDefault="00731E22" w:rsidP="00731E22">
            <w:pPr>
              <w:pStyle w:val="ListParagraph"/>
              <w:numPr>
                <w:ilvl w:val="0"/>
                <w:numId w:val="22"/>
              </w:numPr>
              <w:rPr>
                <w:rFonts w:cstheme="minorHAnsi"/>
                <w:sz w:val="20"/>
                <w:szCs w:val="20"/>
              </w:rPr>
            </w:pPr>
            <w:r>
              <w:rPr>
                <w:rFonts w:cstheme="minorHAnsi"/>
                <w:sz w:val="20"/>
                <w:szCs w:val="20"/>
              </w:rPr>
              <w:t>2</w:t>
            </w:r>
            <w:r w:rsidR="00CB482F" w:rsidRPr="00731E22">
              <w:rPr>
                <w:rFonts w:cstheme="minorHAnsi"/>
                <w:sz w:val="20"/>
                <w:szCs w:val="20"/>
              </w:rPr>
              <w:t xml:space="preserve"> Associated Students of Cañada Col</w:t>
            </w:r>
            <w:r>
              <w:rPr>
                <w:rFonts w:cstheme="minorHAnsi"/>
                <w:sz w:val="20"/>
                <w:szCs w:val="20"/>
              </w:rPr>
              <w:t>lege (ASCC) representatives</w:t>
            </w:r>
          </w:p>
          <w:p w14:paraId="4C8CFE09" w14:textId="6E6732BD" w:rsidR="00CB482F" w:rsidRPr="00731E22" w:rsidRDefault="00731E22" w:rsidP="00731E22">
            <w:pPr>
              <w:pStyle w:val="ListParagraph"/>
              <w:numPr>
                <w:ilvl w:val="0"/>
                <w:numId w:val="22"/>
              </w:numPr>
              <w:rPr>
                <w:rFonts w:cstheme="minorHAnsi"/>
                <w:sz w:val="20"/>
                <w:szCs w:val="20"/>
              </w:rPr>
            </w:pPr>
            <w:r>
              <w:rPr>
                <w:rFonts w:cstheme="minorHAnsi"/>
                <w:sz w:val="20"/>
                <w:szCs w:val="20"/>
              </w:rPr>
              <w:t>1</w:t>
            </w:r>
            <w:r w:rsidR="00CB482F" w:rsidRPr="00731E22">
              <w:rPr>
                <w:rFonts w:cstheme="minorHAnsi"/>
                <w:sz w:val="20"/>
                <w:szCs w:val="20"/>
              </w:rPr>
              <w:t xml:space="preserve"> administrator</w:t>
            </w:r>
            <w:r>
              <w:rPr>
                <w:rFonts w:eastAsia="Times" w:cstheme="minorHAnsi"/>
                <w:color w:val="000000"/>
                <w:sz w:val="20"/>
                <w:szCs w:val="20"/>
              </w:rPr>
              <w:t xml:space="preserve"> appointed by the College President</w:t>
            </w:r>
          </w:p>
        </w:tc>
      </w:tr>
      <w:tr w:rsidR="00CB482F" w14:paraId="0FA47E20" w14:textId="77777777" w:rsidTr="00A469DE">
        <w:tc>
          <w:tcPr>
            <w:tcW w:w="1975" w:type="dxa"/>
            <w:tcPrChange w:id="675" w:author="Engel, Karen" w:date="2023-05-03T11:23:00Z">
              <w:tcPr>
                <w:tcW w:w="1975" w:type="dxa"/>
              </w:tcPr>
            </w:tcPrChange>
          </w:tcPr>
          <w:p w14:paraId="2030901E" w14:textId="7E77774D" w:rsidR="00CB482F" w:rsidRPr="00C10A82" w:rsidRDefault="00CB482F" w:rsidP="00D2091E">
            <w:pPr>
              <w:rPr>
                <w:rFonts w:cstheme="minorHAnsi"/>
                <w:color w:val="FF0000"/>
                <w:sz w:val="24"/>
                <w:szCs w:val="24"/>
                <w:rPrChange w:id="676" w:author="Engel, Karen" w:date="2023-02-28T17:53:00Z">
                  <w:rPr>
                    <w:rFonts w:cstheme="minorHAnsi"/>
                    <w:sz w:val="24"/>
                    <w:szCs w:val="24"/>
                  </w:rPr>
                </w:rPrChange>
              </w:rPr>
            </w:pPr>
            <w:r w:rsidRPr="000D09DD">
              <w:rPr>
                <w:rFonts w:cstheme="minorHAnsi"/>
                <w:sz w:val="24"/>
                <w:szCs w:val="24"/>
              </w:rPr>
              <w:t>Safety Committee</w:t>
            </w:r>
            <w:ins w:id="677" w:author="Engel, Karen" w:date="2023-02-28T17:53:00Z">
              <w:r w:rsidR="00C10A82">
                <w:rPr>
                  <w:rFonts w:cstheme="minorHAnsi"/>
                  <w:sz w:val="24"/>
                  <w:szCs w:val="24"/>
                </w:rPr>
                <w:t xml:space="preserve"> </w:t>
              </w:r>
            </w:ins>
          </w:p>
        </w:tc>
        <w:tc>
          <w:tcPr>
            <w:tcW w:w="6210" w:type="dxa"/>
            <w:tcPrChange w:id="678" w:author="Engel, Karen" w:date="2023-05-03T11:23:00Z">
              <w:tcPr>
                <w:tcW w:w="6390" w:type="dxa"/>
              </w:tcPr>
            </w:tcPrChange>
          </w:tcPr>
          <w:p w14:paraId="0114315E" w14:textId="17071C1C" w:rsidR="00CB482F" w:rsidRPr="00FD216A" w:rsidRDefault="00CB482F" w:rsidP="00402808">
            <w:pPr>
              <w:pStyle w:val="Default"/>
              <w:rPr>
                <w:rStyle w:val="Hyperlink"/>
                <w:rFonts w:asciiTheme="minorHAnsi" w:hAnsiTheme="minorHAnsi" w:cstheme="minorHAnsi"/>
                <w:sz w:val="20"/>
                <w:szCs w:val="20"/>
                <w:shd w:val="clear" w:color="auto" w:fill="FFFFFF"/>
              </w:rPr>
            </w:pPr>
            <w:r w:rsidRPr="00FD216A">
              <w:rPr>
                <w:rFonts w:asciiTheme="minorHAnsi" w:hAnsiTheme="minorHAnsi" w:cstheme="minorHAnsi"/>
                <w:b/>
                <w:color w:val="333333"/>
                <w:sz w:val="20"/>
                <w:szCs w:val="20"/>
                <w:shd w:val="clear" w:color="auto" w:fill="FFFFFF"/>
              </w:rPr>
              <w:t>Safety Committee</w:t>
            </w:r>
            <w:r w:rsidRPr="00FD216A">
              <w:rPr>
                <w:rFonts w:asciiTheme="minorHAnsi" w:hAnsiTheme="minorHAnsi" w:cstheme="minorHAnsi"/>
                <w:color w:val="333333"/>
                <w:sz w:val="20"/>
                <w:szCs w:val="20"/>
                <w:shd w:val="clear" w:color="auto" w:fill="FFFFFF"/>
              </w:rPr>
              <w:t xml:space="preserve"> – Website </w:t>
            </w:r>
            <w:r w:rsidRPr="00E67DE6">
              <w:rPr>
                <w:rFonts w:asciiTheme="minorHAnsi" w:hAnsiTheme="minorHAnsi" w:cstheme="minorHAnsi"/>
                <w:color w:val="FF0000"/>
                <w:sz w:val="20"/>
                <w:szCs w:val="20"/>
                <w:shd w:val="clear" w:color="auto" w:fill="FFFFFF"/>
              </w:rPr>
              <w:t>needs updating</w:t>
            </w:r>
            <w:r>
              <w:rPr>
                <w:rFonts w:asciiTheme="minorHAnsi" w:hAnsiTheme="minorHAnsi" w:cstheme="minorHAnsi"/>
                <w:color w:val="333333"/>
                <w:sz w:val="20"/>
                <w:szCs w:val="20"/>
                <w:shd w:val="clear" w:color="auto" w:fill="FFFFFF"/>
              </w:rPr>
              <w:t>:</w:t>
            </w:r>
            <w:r w:rsidRPr="00FD216A">
              <w:rPr>
                <w:rFonts w:asciiTheme="minorHAnsi" w:hAnsiTheme="minorHAnsi" w:cstheme="minorHAnsi"/>
                <w:color w:val="333333"/>
                <w:sz w:val="20"/>
                <w:szCs w:val="20"/>
                <w:shd w:val="clear" w:color="auto" w:fill="FFFFFF"/>
              </w:rPr>
              <w:t xml:space="preserve">  </w:t>
            </w:r>
            <w:r w:rsidR="009C06BE">
              <w:fldChar w:fldCharType="begin"/>
            </w:r>
            <w:r w:rsidR="009C06BE">
              <w:instrText xml:space="preserve"> HYPERLINK "https://www.canadacollege.edu/safetycommittee/" </w:instrText>
            </w:r>
            <w:r w:rsidR="009C06BE">
              <w:fldChar w:fldCharType="separate"/>
            </w:r>
            <w:r w:rsidRPr="00FD216A">
              <w:rPr>
                <w:rStyle w:val="Hyperlink"/>
                <w:rFonts w:asciiTheme="minorHAnsi" w:hAnsiTheme="minorHAnsi" w:cstheme="minorHAnsi"/>
                <w:sz w:val="20"/>
                <w:szCs w:val="20"/>
                <w:shd w:val="clear" w:color="auto" w:fill="FFFFFF"/>
              </w:rPr>
              <w:t>https://www.canadacollege.edu/safetycommittee/</w:t>
            </w:r>
            <w:r w:rsidR="009C06BE">
              <w:rPr>
                <w:rStyle w:val="Hyperlink"/>
                <w:rFonts w:asciiTheme="minorHAnsi" w:hAnsiTheme="minorHAnsi" w:cstheme="minorHAnsi"/>
                <w:sz w:val="20"/>
                <w:szCs w:val="20"/>
                <w:shd w:val="clear" w:color="auto" w:fill="FFFFFF"/>
              </w:rPr>
              <w:fldChar w:fldCharType="end"/>
            </w:r>
          </w:p>
          <w:p w14:paraId="5A73E87D" w14:textId="77777777" w:rsidR="00CB482F" w:rsidRPr="00FD216A" w:rsidRDefault="00CB482F" w:rsidP="00402808">
            <w:pPr>
              <w:pStyle w:val="Default"/>
              <w:rPr>
                <w:rFonts w:asciiTheme="minorHAnsi" w:hAnsiTheme="minorHAnsi"/>
                <w:color w:val="333333"/>
                <w:sz w:val="20"/>
                <w:szCs w:val="20"/>
                <w:shd w:val="clear" w:color="auto" w:fill="FFFFFF"/>
              </w:rPr>
            </w:pPr>
          </w:p>
          <w:p w14:paraId="0BD52AC6" w14:textId="29F9425E" w:rsidR="00CB482F" w:rsidRPr="00FD216A" w:rsidRDefault="00CB482F" w:rsidP="00402808">
            <w:pPr>
              <w:pStyle w:val="Default"/>
              <w:rPr>
                <w:rFonts w:asciiTheme="minorHAnsi" w:hAnsiTheme="minorHAnsi" w:cstheme="minorHAnsi"/>
                <w:color w:val="333333"/>
                <w:sz w:val="20"/>
                <w:szCs w:val="20"/>
                <w:shd w:val="clear" w:color="auto" w:fill="FFFFFF"/>
              </w:rPr>
            </w:pPr>
            <w:r w:rsidRPr="00FD216A">
              <w:rPr>
                <w:rFonts w:asciiTheme="minorHAnsi" w:hAnsiTheme="minorHAnsi"/>
                <w:color w:val="333333"/>
                <w:sz w:val="20"/>
                <w:szCs w:val="20"/>
                <w:shd w:val="clear" w:color="auto" w:fill="FFFFFF"/>
              </w:rPr>
              <w:t>The Health and Safety Committee promotes a healthful and safe environment for staff and students, educating and training personnel in safe work practices.</w:t>
            </w:r>
          </w:p>
          <w:p w14:paraId="61178047" w14:textId="77777777" w:rsidR="00CB482F" w:rsidRPr="00FD216A" w:rsidRDefault="00CB482F" w:rsidP="00D2091E">
            <w:pPr>
              <w:rPr>
                <w:rFonts w:cstheme="minorHAnsi"/>
                <w:color w:val="FF0000"/>
                <w:sz w:val="20"/>
                <w:szCs w:val="20"/>
              </w:rPr>
            </w:pPr>
          </w:p>
        </w:tc>
        <w:tc>
          <w:tcPr>
            <w:tcW w:w="6210" w:type="dxa"/>
            <w:tcPrChange w:id="679" w:author="Engel, Karen" w:date="2023-05-03T11:23:00Z">
              <w:tcPr>
                <w:tcW w:w="6030" w:type="dxa"/>
              </w:tcPr>
            </w:tcPrChange>
          </w:tcPr>
          <w:p w14:paraId="499B994C" w14:textId="40FD9F62" w:rsidR="00CB482F" w:rsidRPr="00703BB3" w:rsidRDefault="00CB482F" w:rsidP="00D2091E">
            <w:pPr>
              <w:rPr>
                <w:rFonts w:cstheme="minorHAnsi"/>
                <w:b/>
                <w:sz w:val="20"/>
                <w:szCs w:val="20"/>
              </w:rPr>
            </w:pPr>
            <w:r w:rsidRPr="00703BB3">
              <w:rPr>
                <w:rFonts w:cstheme="minorHAnsi"/>
                <w:b/>
                <w:sz w:val="20"/>
                <w:szCs w:val="20"/>
              </w:rPr>
              <w:t>Membership:</w:t>
            </w:r>
          </w:p>
          <w:p w14:paraId="5E08B5F1" w14:textId="77777777" w:rsidR="00A40A51" w:rsidRDefault="00A40A51" w:rsidP="00404A33">
            <w:pPr>
              <w:pStyle w:val="Default"/>
              <w:numPr>
                <w:ilvl w:val="0"/>
                <w:numId w:val="37"/>
              </w:numPr>
              <w:rPr>
                <w:rFonts w:asciiTheme="minorHAnsi" w:hAnsiTheme="minorHAnsi" w:cstheme="minorHAnsi"/>
                <w:color w:val="auto"/>
                <w:sz w:val="20"/>
                <w:szCs w:val="20"/>
                <w:shd w:val="clear" w:color="auto" w:fill="FFFFFF"/>
              </w:rPr>
            </w:pPr>
            <w:r>
              <w:rPr>
                <w:rFonts w:asciiTheme="minorHAnsi" w:hAnsiTheme="minorHAnsi" w:cstheme="minorHAnsi"/>
                <w:color w:val="auto"/>
                <w:sz w:val="20"/>
                <w:szCs w:val="20"/>
                <w:shd w:val="clear" w:color="auto" w:fill="FFFFFF"/>
              </w:rPr>
              <w:t>VPAS</w:t>
            </w:r>
          </w:p>
          <w:p w14:paraId="1A44AEF8" w14:textId="60209BDF"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VPSS</w:t>
            </w:r>
          </w:p>
          <w:p w14:paraId="32403BF9" w14:textId="77777777" w:rsidR="00A40A51" w:rsidRDefault="00A40A51" w:rsidP="00404A33">
            <w:pPr>
              <w:pStyle w:val="Default"/>
              <w:numPr>
                <w:ilvl w:val="0"/>
                <w:numId w:val="37"/>
              </w:numPr>
              <w:rPr>
                <w:rFonts w:asciiTheme="minorHAnsi" w:hAnsiTheme="minorHAnsi" w:cstheme="minorHAnsi"/>
                <w:color w:val="auto"/>
                <w:sz w:val="20"/>
                <w:szCs w:val="20"/>
                <w:shd w:val="clear" w:color="auto" w:fill="FFFFFF"/>
              </w:rPr>
            </w:pPr>
            <w:r>
              <w:rPr>
                <w:rFonts w:asciiTheme="minorHAnsi" w:hAnsiTheme="minorHAnsi" w:cstheme="minorHAnsi"/>
                <w:color w:val="auto"/>
                <w:sz w:val="20"/>
                <w:szCs w:val="20"/>
                <w:shd w:val="clear" w:color="auto" w:fill="FFFFFF"/>
              </w:rPr>
              <w:t>VPI</w:t>
            </w:r>
          </w:p>
          <w:p w14:paraId="57F92F11" w14:textId="0B6163D9"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Pr>
                <w:rFonts w:asciiTheme="minorHAnsi" w:hAnsiTheme="minorHAnsi" w:cstheme="minorHAnsi"/>
                <w:color w:val="auto"/>
                <w:sz w:val="20"/>
                <w:szCs w:val="20"/>
                <w:shd w:val="clear" w:color="auto" w:fill="FFFFFF"/>
              </w:rPr>
              <w:t xml:space="preserve">Instructional </w:t>
            </w:r>
            <w:r w:rsidRPr="00E67DE6">
              <w:rPr>
                <w:rFonts w:asciiTheme="minorHAnsi" w:hAnsiTheme="minorHAnsi" w:cstheme="minorHAnsi"/>
                <w:color w:val="auto"/>
                <w:sz w:val="20"/>
                <w:szCs w:val="20"/>
                <w:shd w:val="clear" w:color="auto" w:fill="FFFFFF"/>
              </w:rPr>
              <w:t>Dean</w:t>
            </w:r>
          </w:p>
          <w:p w14:paraId="0D8F8A40" w14:textId="1AC4FD04"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Public Safety Sergeant</w:t>
            </w:r>
          </w:p>
          <w:p w14:paraId="56B78261"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Faculty Representative (1)</w:t>
            </w:r>
          </w:p>
          <w:p w14:paraId="5911A7DE"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Classified Representative (2)</w:t>
            </w:r>
          </w:p>
          <w:p w14:paraId="1561C751"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Student Representative (1)</w:t>
            </w:r>
          </w:p>
          <w:p w14:paraId="632835D5"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College Business Officer</w:t>
            </w:r>
          </w:p>
          <w:p w14:paraId="18A60A31"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Public Information Officer</w:t>
            </w:r>
          </w:p>
          <w:p w14:paraId="34E1BD2A"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Health Services Director</w:t>
            </w:r>
          </w:p>
          <w:p w14:paraId="5322B30C"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Superintendent of Custodians and Grounds Ops</w:t>
            </w:r>
          </w:p>
          <w:p w14:paraId="753BB570"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Groundskeeper</w:t>
            </w:r>
          </w:p>
          <w:p w14:paraId="0EAC80FA" w14:textId="029E6CF8"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 xml:space="preserve">Student </w:t>
            </w:r>
            <w:r w:rsidR="00A40A51">
              <w:rPr>
                <w:rFonts w:asciiTheme="minorHAnsi" w:hAnsiTheme="minorHAnsi" w:cstheme="minorHAnsi"/>
                <w:color w:val="auto"/>
                <w:sz w:val="20"/>
                <w:szCs w:val="20"/>
                <w:shd w:val="clear" w:color="auto" w:fill="FFFFFF"/>
              </w:rPr>
              <w:t>Life and Leadership</w:t>
            </w:r>
            <w:r w:rsidRPr="00E67DE6">
              <w:rPr>
                <w:rFonts w:asciiTheme="minorHAnsi" w:hAnsiTheme="minorHAnsi" w:cstheme="minorHAnsi"/>
                <w:color w:val="auto"/>
                <w:sz w:val="20"/>
                <w:szCs w:val="20"/>
                <w:shd w:val="clear" w:color="auto" w:fill="FFFFFF"/>
              </w:rPr>
              <w:t xml:space="preserve"> </w:t>
            </w:r>
            <w:r w:rsidR="00A40A51">
              <w:rPr>
                <w:rFonts w:asciiTheme="minorHAnsi" w:hAnsiTheme="minorHAnsi" w:cstheme="minorHAnsi"/>
                <w:color w:val="auto"/>
                <w:sz w:val="20"/>
                <w:szCs w:val="20"/>
                <w:shd w:val="clear" w:color="auto" w:fill="FFFFFF"/>
              </w:rPr>
              <w:t>Manager</w:t>
            </w:r>
          </w:p>
          <w:p w14:paraId="3DBD4796" w14:textId="249A2C20" w:rsidR="00CB482F" w:rsidRPr="00E67DE6" w:rsidRDefault="00CB482F" w:rsidP="00D2091E">
            <w:pPr>
              <w:rPr>
                <w:rFonts w:cstheme="minorHAnsi"/>
                <w:sz w:val="20"/>
                <w:szCs w:val="20"/>
              </w:rPr>
            </w:pPr>
          </w:p>
        </w:tc>
      </w:tr>
      <w:tr w:rsidR="00CB482F" w14:paraId="4495AF3B" w14:textId="77777777" w:rsidTr="00A469DE">
        <w:tc>
          <w:tcPr>
            <w:tcW w:w="1975" w:type="dxa"/>
            <w:tcPrChange w:id="680" w:author="Engel, Karen" w:date="2023-05-03T11:23:00Z">
              <w:tcPr>
                <w:tcW w:w="1975" w:type="dxa"/>
              </w:tcPr>
            </w:tcPrChange>
          </w:tcPr>
          <w:p w14:paraId="3487525E" w14:textId="59DE0376" w:rsidR="00CB482F" w:rsidRPr="00C10A82" w:rsidRDefault="00CB482F" w:rsidP="00D2091E">
            <w:pPr>
              <w:rPr>
                <w:rFonts w:cstheme="minorHAnsi"/>
                <w:color w:val="FF0000"/>
                <w:sz w:val="24"/>
                <w:szCs w:val="24"/>
                <w:rPrChange w:id="681" w:author="Engel, Karen" w:date="2023-02-28T17:54:00Z">
                  <w:rPr>
                    <w:rFonts w:cstheme="minorHAnsi"/>
                    <w:sz w:val="24"/>
                    <w:szCs w:val="24"/>
                  </w:rPr>
                </w:rPrChange>
              </w:rPr>
            </w:pPr>
            <w:r>
              <w:rPr>
                <w:rFonts w:cstheme="minorHAnsi"/>
                <w:sz w:val="24"/>
                <w:szCs w:val="24"/>
              </w:rPr>
              <w:t xml:space="preserve">Environmental </w:t>
            </w:r>
            <w:r w:rsidRPr="000D09DD">
              <w:rPr>
                <w:rFonts w:cstheme="minorHAnsi"/>
                <w:sz w:val="24"/>
                <w:szCs w:val="24"/>
              </w:rPr>
              <w:t>Sustainability Committee</w:t>
            </w:r>
            <w:ins w:id="682" w:author="Engel, Karen" w:date="2023-02-28T17:54:00Z">
              <w:r w:rsidR="00C10A82">
                <w:rPr>
                  <w:rFonts w:cstheme="minorHAnsi"/>
                  <w:sz w:val="24"/>
                  <w:szCs w:val="24"/>
                </w:rPr>
                <w:t xml:space="preserve"> </w:t>
              </w:r>
              <w:r w:rsidR="00C10A82">
                <w:rPr>
                  <w:rFonts w:cstheme="minorHAnsi"/>
                  <w:color w:val="FF0000"/>
                  <w:sz w:val="24"/>
                  <w:szCs w:val="24"/>
                </w:rPr>
                <w:t xml:space="preserve">– Sustainability planning is organized at the District – </w:t>
              </w:r>
            </w:ins>
            <w:ins w:id="683" w:author="Engel, Karen" w:date="2023-04-11T12:55:00Z">
              <w:r w:rsidR="00534125">
                <w:rPr>
                  <w:rFonts w:cstheme="minorHAnsi"/>
                  <w:color w:val="FF0000"/>
                  <w:sz w:val="24"/>
                  <w:szCs w:val="24"/>
                </w:rPr>
                <w:t xml:space="preserve">On </w:t>
              </w:r>
            </w:ins>
            <w:ins w:id="684" w:author="Engel, Karen" w:date="2023-04-11T12:56:00Z">
              <w:r w:rsidR="00534125">
                <w:rPr>
                  <w:rFonts w:cstheme="minorHAnsi"/>
                  <w:color w:val="FF0000"/>
                  <w:sz w:val="24"/>
                  <w:szCs w:val="24"/>
                </w:rPr>
                <w:t>April 5</w:t>
              </w:r>
            </w:ins>
            <w:ins w:id="685" w:author="Engel, Karen" w:date="2023-04-11T12:55:00Z">
              <w:r w:rsidR="00534125">
                <w:rPr>
                  <w:rFonts w:cstheme="minorHAnsi"/>
                  <w:color w:val="FF0000"/>
                  <w:sz w:val="24"/>
                  <w:szCs w:val="24"/>
                </w:rPr>
                <w:t>, 2023</w:t>
              </w:r>
            </w:ins>
            <w:ins w:id="686" w:author="Engel, Karen" w:date="2023-04-11T12:56:00Z">
              <w:r w:rsidR="00534125">
                <w:rPr>
                  <w:rFonts w:cstheme="minorHAnsi"/>
                  <w:color w:val="FF0000"/>
                  <w:sz w:val="24"/>
                  <w:szCs w:val="24"/>
                </w:rPr>
                <w:t>, PBC suspended this Committee as a college committee</w:t>
              </w:r>
            </w:ins>
          </w:p>
        </w:tc>
        <w:tc>
          <w:tcPr>
            <w:tcW w:w="6210" w:type="dxa"/>
            <w:tcPrChange w:id="687" w:author="Engel, Karen" w:date="2023-05-03T11:23:00Z">
              <w:tcPr>
                <w:tcW w:w="6390" w:type="dxa"/>
              </w:tcPr>
            </w:tcPrChange>
          </w:tcPr>
          <w:p w14:paraId="477651FD" w14:textId="64D40DA2" w:rsidR="00CB482F" w:rsidRPr="00837817" w:rsidDel="00534125" w:rsidRDefault="00CB482F" w:rsidP="00837817">
            <w:pPr>
              <w:shd w:val="clear" w:color="auto" w:fill="FFFFFF"/>
              <w:spacing w:after="150"/>
              <w:rPr>
                <w:del w:id="688" w:author="Engel, Karen" w:date="2023-04-11T12:55:00Z"/>
                <w:rFonts w:eastAsia="Times New Roman" w:cs="Times New Roman"/>
                <w:color w:val="333333"/>
                <w:sz w:val="20"/>
                <w:szCs w:val="20"/>
              </w:rPr>
            </w:pPr>
            <w:del w:id="689" w:author="Engel, Karen" w:date="2023-04-11T12:55:00Z">
              <w:r w:rsidRPr="00FD216A" w:rsidDel="00534125">
                <w:rPr>
                  <w:rFonts w:eastAsia="Times New Roman" w:cs="Times New Roman"/>
                  <w:b/>
                  <w:bCs/>
                  <w:i/>
                  <w:iCs/>
                  <w:color w:val="333333"/>
                  <w:sz w:val="20"/>
                  <w:szCs w:val="20"/>
                </w:rPr>
                <w:delText>Cañada College’s Sustainability Vision:</w:delText>
              </w:r>
            </w:del>
          </w:p>
          <w:p w14:paraId="21342DAE" w14:textId="77F13AB3" w:rsidR="00CB482F" w:rsidRPr="00837817" w:rsidDel="00534125" w:rsidRDefault="00CB482F" w:rsidP="00837817">
            <w:pPr>
              <w:shd w:val="clear" w:color="auto" w:fill="FFFFFF"/>
              <w:spacing w:after="150"/>
              <w:rPr>
                <w:del w:id="690" w:author="Engel, Karen" w:date="2023-04-11T12:55:00Z"/>
                <w:rFonts w:eastAsia="Times New Roman" w:cs="Times New Roman"/>
                <w:color w:val="333333"/>
                <w:sz w:val="20"/>
                <w:szCs w:val="20"/>
              </w:rPr>
            </w:pPr>
            <w:del w:id="691" w:author="Engel, Karen" w:date="2023-04-11T12:55:00Z">
              <w:r w:rsidRPr="00FD216A" w:rsidDel="00534125">
                <w:rPr>
                  <w:rFonts w:eastAsia="Times New Roman" w:cs="Times New Roman"/>
                  <w:b/>
                  <w:bCs/>
                  <w:i/>
                  <w:iCs/>
                  <w:color w:val="333333"/>
                  <w:sz w:val="20"/>
                  <w:szCs w:val="20"/>
                </w:rPr>
                <w:delText>“Cañada College will be a model for environmental sustainability, inspiring and empowering our community to implement sustainable practices and promote social equity.”</w:delText>
              </w:r>
            </w:del>
          </w:p>
          <w:p w14:paraId="69C92CB9" w14:textId="00B46491" w:rsidR="00CB482F" w:rsidRPr="00837817" w:rsidDel="00534125" w:rsidRDefault="00CB482F" w:rsidP="00837817">
            <w:pPr>
              <w:shd w:val="clear" w:color="auto" w:fill="FFFFFF"/>
              <w:spacing w:after="150"/>
              <w:rPr>
                <w:del w:id="692" w:author="Engel, Karen" w:date="2023-04-11T12:55:00Z"/>
                <w:rFonts w:eastAsia="Times New Roman" w:cs="Times New Roman"/>
                <w:color w:val="333333"/>
                <w:sz w:val="20"/>
                <w:szCs w:val="20"/>
              </w:rPr>
            </w:pPr>
            <w:del w:id="693" w:author="Engel, Karen" w:date="2023-04-11T12:55:00Z">
              <w:r w:rsidRPr="00FD216A" w:rsidDel="00534125">
                <w:rPr>
                  <w:rFonts w:eastAsia="Times New Roman" w:cs="Times New Roman"/>
                  <w:b/>
                  <w:bCs/>
                  <w:color w:val="333333"/>
                  <w:sz w:val="20"/>
                  <w:szCs w:val="20"/>
                </w:rPr>
                <w:delText>Mission:</w:delText>
              </w:r>
              <w:r w:rsidRPr="00837817" w:rsidDel="00534125">
                <w:rPr>
                  <w:rFonts w:eastAsia="Times New Roman" w:cs="Times New Roman"/>
                  <w:b/>
                  <w:bCs/>
                  <w:color w:val="333333"/>
                  <w:sz w:val="20"/>
                  <w:szCs w:val="20"/>
                </w:rPr>
                <w:br/>
              </w:r>
              <w:r w:rsidRPr="00837817" w:rsidDel="00534125">
                <w:rPr>
                  <w:rFonts w:eastAsia="Times New Roman" w:cs="Times New Roman"/>
                  <w:color w:val="333333"/>
                  <w:sz w:val="20"/>
                  <w:szCs w:val="20"/>
                </w:rPr>
                <w:delText>The mission of the Cañada College Environmental Sustainability Committee is to develop, implement, and maintain the Cañada College Environmental Sustainability Plan and provide leadership in the development of policies, practices, and resources that promote environmental sustainability.</w:delText>
              </w:r>
            </w:del>
          </w:p>
          <w:p w14:paraId="65C59E1B" w14:textId="48DE643F" w:rsidR="00CB482F" w:rsidRPr="00837817" w:rsidDel="00534125" w:rsidRDefault="00CB482F" w:rsidP="00837817">
            <w:pPr>
              <w:shd w:val="clear" w:color="auto" w:fill="FFFFFF"/>
              <w:spacing w:after="150"/>
              <w:rPr>
                <w:del w:id="694" w:author="Engel, Karen" w:date="2023-04-11T12:55:00Z"/>
                <w:rFonts w:eastAsia="Times New Roman" w:cs="Times New Roman"/>
                <w:color w:val="333333"/>
                <w:sz w:val="20"/>
                <w:szCs w:val="20"/>
              </w:rPr>
            </w:pPr>
            <w:del w:id="695" w:author="Engel, Karen" w:date="2023-04-11T12:55:00Z">
              <w:r w:rsidRPr="00FD216A" w:rsidDel="00534125">
                <w:rPr>
                  <w:rFonts w:eastAsia="Times New Roman" w:cs="Times New Roman"/>
                  <w:b/>
                  <w:bCs/>
                  <w:color w:val="333333"/>
                  <w:sz w:val="20"/>
                  <w:szCs w:val="20"/>
                </w:rPr>
                <w:delText>Values:</w:delText>
              </w:r>
              <w:r w:rsidRPr="00837817" w:rsidDel="00534125">
                <w:rPr>
                  <w:rFonts w:eastAsia="Times New Roman" w:cs="Times New Roman"/>
                  <w:b/>
                  <w:bCs/>
                  <w:color w:val="333333"/>
                  <w:sz w:val="20"/>
                  <w:szCs w:val="20"/>
                </w:rPr>
                <w:br/>
              </w:r>
              <w:r w:rsidRPr="00837817" w:rsidDel="00534125">
                <w:rPr>
                  <w:rFonts w:eastAsia="Times New Roman" w:cs="Times New Roman"/>
                  <w:color w:val="333333"/>
                  <w:sz w:val="20"/>
                  <w:szCs w:val="20"/>
                </w:rPr>
                <w:delText>The Environmental Sustainability Committee values respect, appreciation of differences, trust, equity, thoughtful inquiry, dialogue, advocacy, and reflection as we pursue environmental sustainability.</w:delText>
              </w:r>
            </w:del>
          </w:p>
          <w:p w14:paraId="694F5709" w14:textId="7B4DC403" w:rsidR="00CB482F" w:rsidRPr="00837817" w:rsidDel="00534125" w:rsidRDefault="00CB482F" w:rsidP="00837817">
            <w:pPr>
              <w:shd w:val="clear" w:color="auto" w:fill="FFFFFF"/>
              <w:spacing w:after="150"/>
              <w:rPr>
                <w:del w:id="696" w:author="Engel, Karen" w:date="2023-04-11T12:55:00Z"/>
                <w:rFonts w:eastAsia="Times New Roman" w:cs="Times New Roman"/>
                <w:color w:val="333333"/>
                <w:sz w:val="20"/>
                <w:szCs w:val="20"/>
              </w:rPr>
            </w:pPr>
            <w:del w:id="697" w:author="Engel, Karen" w:date="2023-04-11T12:55:00Z">
              <w:r w:rsidRPr="00FD216A" w:rsidDel="00534125">
                <w:rPr>
                  <w:rFonts w:eastAsia="Times New Roman" w:cs="Times New Roman"/>
                  <w:b/>
                  <w:bCs/>
                  <w:color w:val="333333"/>
                  <w:sz w:val="20"/>
                  <w:szCs w:val="20"/>
                </w:rPr>
                <w:delText>Vision:</w:delText>
              </w:r>
              <w:r w:rsidRPr="00837817" w:rsidDel="00534125">
                <w:rPr>
                  <w:rFonts w:eastAsia="Times New Roman" w:cs="Times New Roman"/>
                  <w:b/>
                  <w:bCs/>
                  <w:color w:val="333333"/>
                  <w:sz w:val="20"/>
                  <w:szCs w:val="20"/>
                </w:rPr>
                <w:br/>
              </w:r>
              <w:r w:rsidRPr="00837817" w:rsidDel="00534125">
                <w:rPr>
                  <w:rFonts w:eastAsia="Times New Roman" w:cs="Times New Roman"/>
                  <w:color w:val="333333"/>
                  <w:sz w:val="20"/>
                  <w:szCs w:val="20"/>
                </w:rPr>
                <w:delText>The Environmental Sustainability Committee's vision is to lead Cañada College to environmental sustainability.</w:delText>
              </w:r>
            </w:del>
          </w:p>
          <w:p w14:paraId="08F78A6F" w14:textId="7B7377AB" w:rsidR="00CB482F" w:rsidRPr="00FD216A" w:rsidRDefault="00CB482F" w:rsidP="009A2EEE">
            <w:pPr>
              <w:pStyle w:val="NormalWeb"/>
              <w:shd w:val="clear" w:color="auto" w:fill="FFFFFF"/>
              <w:spacing w:before="0" w:beforeAutospacing="0" w:after="150" w:afterAutospacing="0"/>
              <w:rPr>
                <w:rFonts w:cstheme="minorHAnsi"/>
                <w:color w:val="FF0000"/>
                <w:sz w:val="20"/>
                <w:szCs w:val="20"/>
              </w:rPr>
            </w:pPr>
            <w:del w:id="698" w:author="Engel, Karen" w:date="2023-04-11T12:55:00Z">
              <w:r w:rsidDel="00534125">
                <w:rPr>
                  <w:rFonts w:asciiTheme="minorHAnsi" w:hAnsiTheme="minorHAnsi" w:cstheme="minorHAnsi"/>
                  <w:sz w:val="20"/>
                  <w:szCs w:val="20"/>
                </w:rPr>
                <w:delText xml:space="preserve">Sustainability Committee </w:delText>
              </w:r>
              <w:r w:rsidR="00534125" w:rsidDel="00534125">
                <w:fldChar w:fldCharType="begin"/>
              </w:r>
              <w:r w:rsidR="00534125" w:rsidDel="00534125">
                <w:delInstrText xml:space="preserve"> HYPERLINK "https://www.canadacollege.edu/sustainabilitycommittee/documents/ES_Committee_ByLaws.pdf" </w:delInstrText>
              </w:r>
              <w:r w:rsidR="00534125" w:rsidDel="00534125">
                <w:fldChar w:fldCharType="separate"/>
              </w:r>
              <w:r w:rsidRPr="001768A1" w:rsidDel="00534125">
                <w:rPr>
                  <w:rStyle w:val="Hyperlink"/>
                  <w:rFonts w:asciiTheme="minorHAnsi" w:hAnsiTheme="minorHAnsi" w:cstheme="minorHAnsi"/>
                  <w:sz w:val="20"/>
                  <w:szCs w:val="20"/>
                </w:rPr>
                <w:delText>bylaws.</w:delText>
              </w:r>
              <w:r w:rsidR="00534125" w:rsidDel="00534125">
                <w:rPr>
                  <w:rStyle w:val="Hyperlink"/>
                  <w:rFonts w:asciiTheme="minorHAnsi" w:hAnsiTheme="minorHAnsi" w:cstheme="minorHAnsi"/>
                  <w:sz w:val="20"/>
                  <w:szCs w:val="20"/>
                </w:rPr>
                <w:fldChar w:fldCharType="end"/>
              </w:r>
            </w:del>
          </w:p>
        </w:tc>
        <w:tc>
          <w:tcPr>
            <w:tcW w:w="6210" w:type="dxa"/>
            <w:tcPrChange w:id="699" w:author="Engel, Karen" w:date="2023-05-03T11:23:00Z">
              <w:tcPr>
                <w:tcW w:w="6030" w:type="dxa"/>
              </w:tcPr>
            </w:tcPrChange>
          </w:tcPr>
          <w:p w14:paraId="02630B43" w14:textId="1E259425" w:rsidR="00CB482F" w:rsidRPr="00FD216A" w:rsidDel="00534125" w:rsidRDefault="00CB482F" w:rsidP="00837817">
            <w:pPr>
              <w:pStyle w:val="NormalWeb"/>
              <w:shd w:val="clear" w:color="auto" w:fill="FFFFFF"/>
              <w:spacing w:before="0" w:beforeAutospacing="0" w:after="150" w:afterAutospacing="0"/>
              <w:rPr>
                <w:del w:id="700" w:author="Engel, Karen" w:date="2023-04-11T12:55:00Z"/>
                <w:rFonts w:asciiTheme="minorHAnsi" w:hAnsiTheme="minorHAnsi"/>
                <w:sz w:val="20"/>
                <w:szCs w:val="20"/>
              </w:rPr>
            </w:pPr>
            <w:del w:id="701" w:author="Engel, Karen" w:date="2023-04-11T12:55:00Z">
              <w:r w:rsidRPr="00FD216A" w:rsidDel="00534125">
                <w:rPr>
                  <w:rFonts w:asciiTheme="minorHAnsi" w:hAnsiTheme="minorHAnsi"/>
                  <w:sz w:val="20"/>
                  <w:szCs w:val="20"/>
                </w:rPr>
                <w:delText xml:space="preserve">Constituent members shall serve a minimum term of two years (August – June), except for midterm replacements. Appointments shall be made by August. </w:delText>
              </w:r>
            </w:del>
          </w:p>
          <w:p w14:paraId="60DCC94F" w14:textId="2517EEBB" w:rsidR="00CB482F" w:rsidDel="00534125" w:rsidRDefault="00CB482F" w:rsidP="00837817">
            <w:pPr>
              <w:pStyle w:val="NormalWeb"/>
              <w:shd w:val="clear" w:color="auto" w:fill="FFFFFF"/>
              <w:spacing w:before="0" w:beforeAutospacing="0" w:after="150" w:afterAutospacing="0"/>
              <w:rPr>
                <w:del w:id="702" w:author="Engel, Karen" w:date="2023-04-11T12:55:00Z"/>
                <w:rFonts w:asciiTheme="minorHAnsi" w:hAnsiTheme="minorHAnsi"/>
                <w:sz w:val="20"/>
                <w:szCs w:val="20"/>
              </w:rPr>
            </w:pPr>
            <w:del w:id="703" w:author="Engel, Karen" w:date="2023-04-11T12:55:00Z">
              <w:r w:rsidRPr="00FD216A" w:rsidDel="00534125">
                <w:rPr>
                  <w:rFonts w:asciiTheme="minorHAnsi" w:hAnsiTheme="minorHAnsi"/>
                  <w:sz w:val="20"/>
                  <w:szCs w:val="20"/>
                </w:rPr>
                <w:delText>Voting Members</w:delText>
              </w:r>
              <w:r w:rsidDel="00534125">
                <w:rPr>
                  <w:rFonts w:asciiTheme="minorHAnsi" w:hAnsiTheme="minorHAnsi"/>
                  <w:sz w:val="20"/>
                  <w:szCs w:val="20"/>
                </w:rPr>
                <w:delText>:</w:delText>
              </w:r>
            </w:del>
          </w:p>
          <w:p w14:paraId="6CA6C87D" w14:textId="6344D2C7" w:rsidR="00CB482F" w:rsidDel="00534125" w:rsidRDefault="00CB482F" w:rsidP="009A2EEE">
            <w:pPr>
              <w:pStyle w:val="NormalWeb"/>
              <w:numPr>
                <w:ilvl w:val="0"/>
                <w:numId w:val="36"/>
              </w:numPr>
              <w:shd w:val="clear" w:color="auto" w:fill="FFFFFF"/>
              <w:spacing w:before="0" w:beforeAutospacing="0" w:after="0" w:afterAutospacing="0"/>
              <w:rPr>
                <w:del w:id="704" w:author="Engel, Karen" w:date="2023-04-11T12:55:00Z"/>
                <w:rFonts w:asciiTheme="minorHAnsi" w:hAnsiTheme="minorHAnsi"/>
                <w:sz w:val="20"/>
                <w:szCs w:val="20"/>
              </w:rPr>
            </w:pPr>
            <w:del w:id="705" w:author="Engel, Karen" w:date="2023-04-11T12:55:00Z">
              <w:r w:rsidRPr="00FD216A" w:rsidDel="00534125">
                <w:rPr>
                  <w:rFonts w:asciiTheme="minorHAnsi" w:hAnsiTheme="minorHAnsi"/>
                  <w:sz w:val="20"/>
                  <w:szCs w:val="20"/>
                </w:rPr>
                <w:delText xml:space="preserve">Four faculty representatives preferably one from each division. </w:delText>
              </w:r>
            </w:del>
          </w:p>
          <w:p w14:paraId="4591D006" w14:textId="3D838425" w:rsidR="00CB482F" w:rsidDel="00534125" w:rsidRDefault="00CB482F" w:rsidP="009A2EEE">
            <w:pPr>
              <w:pStyle w:val="NormalWeb"/>
              <w:numPr>
                <w:ilvl w:val="0"/>
                <w:numId w:val="36"/>
              </w:numPr>
              <w:shd w:val="clear" w:color="auto" w:fill="FFFFFF"/>
              <w:spacing w:before="0" w:beforeAutospacing="0" w:after="0" w:afterAutospacing="0"/>
              <w:rPr>
                <w:del w:id="706" w:author="Engel, Karen" w:date="2023-04-11T12:55:00Z"/>
                <w:rFonts w:asciiTheme="minorHAnsi" w:hAnsiTheme="minorHAnsi"/>
                <w:sz w:val="20"/>
                <w:szCs w:val="20"/>
              </w:rPr>
            </w:pPr>
            <w:del w:id="707" w:author="Engel, Karen" w:date="2023-04-11T12:55:00Z">
              <w:r w:rsidRPr="00FD216A" w:rsidDel="00534125">
                <w:rPr>
                  <w:rFonts w:asciiTheme="minorHAnsi" w:hAnsiTheme="minorHAnsi"/>
                  <w:sz w:val="20"/>
                  <w:szCs w:val="20"/>
                </w:rPr>
                <w:delText xml:space="preserve">A facilities department representative. </w:delText>
              </w:r>
            </w:del>
          </w:p>
          <w:p w14:paraId="784A83F0" w14:textId="0B22005A" w:rsidR="00CB482F" w:rsidDel="00534125" w:rsidRDefault="00CB482F" w:rsidP="009A2EEE">
            <w:pPr>
              <w:pStyle w:val="NormalWeb"/>
              <w:numPr>
                <w:ilvl w:val="0"/>
                <w:numId w:val="36"/>
              </w:numPr>
              <w:shd w:val="clear" w:color="auto" w:fill="FFFFFF"/>
              <w:spacing w:before="0" w:beforeAutospacing="0" w:after="0" w:afterAutospacing="0"/>
              <w:rPr>
                <w:del w:id="708" w:author="Engel, Karen" w:date="2023-04-11T12:55:00Z"/>
                <w:rFonts w:asciiTheme="minorHAnsi" w:hAnsiTheme="minorHAnsi"/>
                <w:sz w:val="20"/>
                <w:szCs w:val="20"/>
              </w:rPr>
            </w:pPr>
            <w:del w:id="709" w:author="Engel, Karen" w:date="2023-04-11T12:55:00Z">
              <w:r w:rsidRPr="009A2EEE" w:rsidDel="00534125">
                <w:rPr>
                  <w:rFonts w:asciiTheme="minorHAnsi" w:hAnsiTheme="minorHAnsi"/>
                  <w:sz w:val="20"/>
                  <w:szCs w:val="20"/>
                </w:rPr>
                <w:delText xml:space="preserve">A management representative. </w:delText>
              </w:r>
            </w:del>
          </w:p>
          <w:p w14:paraId="0A633332" w14:textId="2DBC616B" w:rsidR="00CB482F" w:rsidDel="00534125" w:rsidRDefault="00CB482F" w:rsidP="009A2EEE">
            <w:pPr>
              <w:pStyle w:val="NormalWeb"/>
              <w:numPr>
                <w:ilvl w:val="0"/>
                <w:numId w:val="36"/>
              </w:numPr>
              <w:shd w:val="clear" w:color="auto" w:fill="FFFFFF"/>
              <w:spacing w:before="0" w:beforeAutospacing="0" w:after="0" w:afterAutospacing="0"/>
              <w:rPr>
                <w:del w:id="710" w:author="Engel, Karen" w:date="2023-04-11T12:55:00Z"/>
                <w:rFonts w:asciiTheme="minorHAnsi" w:hAnsiTheme="minorHAnsi"/>
                <w:sz w:val="20"/>
                <w:szCs w:val="20"/>
              </w:rPr>
            </w:pPr>
            <w:del w:id="711" w:author="Engel, Karen" w:date="2023-04-11T12:55:00Z">
              <w:r w:rsidRPr="009A2EEE" w:rsidDel="00534125">
                <w:rPr>
                  <w:rFonts w:asciiTheme="minorHAnsi" w:hAnsiTheme="minorHAnsi"/>
                  <w:sz w:val="20"/>
                  <w:szCs w:val="20"/>
                </w:rPr>
                <w:delText xml:space="preserve">Two classified representatives. </w:delText>
              </w:r>
            </w:del>
          </w:p>
          <w:p w14:paraId="71A8D247" w14:textId="1675C04C" w:rsidR="00CB482F" w:rsidRPr="009A2EEE" w:rsidDel="00534125" w:rsidRDefault="00CB482F" w:rsidP="009A2EEE">
            <w:pPr>
              <w:pStyle w:val="NormalWeb"/>
              <w:numPr>
                <w:ilvl w:val="0"/>
                <w:numId w:val="36"/>
              </w:numPr>
              <w:shd w:val="clear" w:color="auto" w:fill="FFFFFF"/>
              <w:spacing w:before="0" w:beforeAutospacing="0" w:after="0" w:afterAutospacing="0"/>
              <w:rPr>
                <w:del w:id="712" w:author="Engel, Karen" w:date="2023-04-11T12:55:00Z"/>
                <w:rFonts w:asciiTheme="minorHAnsi" w:hAnsiTheme="minorHAnsi"/>
                <w:sz w:val="20"/>
                <w:szCs w:val="20"/>
              </w:rPr>
            </w:pPr>
            <w:del w:id="713" w:author="Engel, Karen" w:date="2023-04-11T12:55:00Z">
              <w:r w:rsidRPr="009A2EEE" w:rsidDel="00534125">
                <w:rPr>
                  <w:rFonts w:asciiTheme="minorHAnsi" w:hAnsiTheme="minorHAnsi"/>
                  <w:sz w:val="20"/>
                  <w:szCs w:val="20"/>
                </w:rPr>
                <w:delText xml:space="preserve">A student representative </w:delText>
              </w:r>
            </w:del>
          </w:p>
          <w:p w14:paraId="645A81B6" w14:textId="3E5EDC7B" w:rsidR="00CB482F" w:rsidRPr="00FD216A" w:rsidDel="00534125" w:rsidRDefault="00CB482F" w:rsidP="00E55C62">
            <w:pPr>
              <w:pStyle w:val="NormalWeb"/>
              <w:shd w:val="clear" w:color="auto" w:fill="FFFFFF"/>
              <w:spacing w:before="0" w:beforeAutospacing="0" w:after="0" w:afterAutospacing="0"/>
              <w:rPr>
                <w:del w:id="714" w:author="Engel, Karen" w:date="2023-04-11T12:55:00Z"/>
                <w:rFonts w:asciiTheme="minorHAnsi" w:hAnsiTheme="minorHAnsi"/>
                <w:sz w:val="20"/>
                <w:szCs w:val="20"/>
              </w:rPr>
            </w:pPr>
          </w:p>
          <w:p w14:paraId="66C7C208" w14:textId="62A92DA1" w:rsidR="00CB482F" w:rsidRPr="00FD216A" w:rsidRDefault="00CB482F" w:rsidP="00837817">
            <w:pPr>
              <w:pStyle w:val="NormalWeb"/>
              <w:shd w:val="clear" w:color="auto" w:fill="FFFFFF"/>
              <w:spacing w:before="0" w:beforeAutospacing="0" w:after="150" w:afterAutospacing="0"/>
              <w:rPr>
                <w:rFonts w:asciiTheme="minorHAnsi" w:hAnsiTheme="minorHAnsi" w:cstheme="minorHAnsi"/>
                <w:color w:val="FF0000"/>
                <w:sz w:val="20"/>
                <w:szCs w:val="20"/>
              </w:rPr>
            </w:pPr>
            <w:del w:id="715" w:author="Engel, Karen" w:date="2023-04-11T12:55:00Z">
              <w:r w:rsidDel="00534125">
                <w:rPr>
                  <w:rFonts w:asciiTheme="minorHAnsi" w:hAnsiTheme="minorHAnsi"/>
                  <w:sz w:val="20"/>
                  <w:szCs w:val="20"/>
                </w:rPr>
                <w:delText xml:space="preserve">Non-voting members:  </w:delText>
              </w:r>
              <w:r w:rsidRPr="00FD216A" w:rsidDel="00534125">
                <w:rPr>
                  <w:rFonts w:asciiTheme="minorHAnsi" w:hAnsiTheme="minorHAnsi"/>
                  <w:sz w:val="20"/>
                  <w:szCs w:val="20"/>
                </w:rPr>
                <w:delText>Additional representatives from Section 3 categories.</w:delText>
              </w:r>
            </w:del>
          </w:p>
        </w:tc>
      </w:tr>
      <w:tr w:rsidR="00CB482F" w:rsidRPr="000D5C0F" w14:paraId="68988ECB" w14:textId="77777777" w:rsidTr="00A469DE">
        <w:tc>
          <w:tcPr>
            <w:tcW w:w="1975" w:type="dxa"/>
            <w:tcPrChange w:id="716" w:author="Engel, Karen" w:date="2023-05-03T11:23:00Z">
              <w:tcPr>
                <w:tcW w:w="1975" w:type="dxa"/>
              </w:tcPr>
            </w:tcPrChange>
          </w:tcPr>
          <w:p w14:paraId="3D70556F" w14:textId="77777777" w:rsidR="00CB482F" w:rsidRPr="000D09DD" w:rsidRDefault="00CB482F" w:rsidP="00D2091E">
            <w:pPr>
              <w:rPr>
                <w:rFonts w:cstheme="minorHAnsi"/>
                <w:sz w:val="24"/>
                <w:szCs w:val="24"/>
              </w:rPr>
            </w:pPr>
            <w:r w:rsidRPr="000D09DD">
              <w:rPr>
                <w:rFonts w:cstheme="minorHAnsi"/>
                <w:sz w:val="24"/>
                <w:szCs w:val="24"/>
              </w:rPr>
              <w:t>Technology Committee</w:t>
            </w:r>
          </w:p>
        </w:tc>
        <w:tc>
          <w:tcPr>
            <w:tcW w:w="6210" w:type="dxa"/>
            <w:tcPrChange w:id="717" w:author="Engel, Karen" w:date="2023-05-03T11:23:00Z">
              <w:tcPr>
                <w:tcW w:w="6390" w:type="dxa"/>
              </w:tcPr>
            </w:tcPrChange>
          </w:tcPr>
          <w:p w14:paraId="0C228F99" w14:textId="77777777" w:rsidR="00CB482F" w:rsidRPr="004D3BC8" w:rsidRDefault="00CB482F" w:rsidP="004D3BC8">
            <w:pPr>
              <w:shd w:val="clear" w:color="auto" w:fill="FFFFFF"/>
              <w:spacing w:after="150"/>
              <w:rPr>
                <w:rFonts w:eastAsia="Times New Roman" w:cstheme="minorHAnsi"/>
                <w:color w:val="333333"/>
                <w:sz w:val="20"/>
                <w:szCs w:val="21"/>
              </w:rPr>
            </w:pPr>
            <w:r w:rsidRPr="004D3BC8">
              <w:rPr>
                <w:rFonts w:eastAsia="Times New Roman" w:cstheme="minorHAnsi"/>
                <w:color w:val="333333"/>
                <w:sz w:val="20"/>
                <w:szCs w:val="21"/>
              </w:rPr>
              <w:t>The Technology Committee is advisory to the Instructional Planning Council on a range of issues related to technology. These advisory tasks include:</w:t>
            </w:r>
          </w:p>
          <w:p w14:paraId="24EB8FDD"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Develop the two-year Technology Plan that (a) summarizes the work the committee has accomplished, (b) sets forth the goals and objectives for the coming two years, (c) aligns with college and district plans, goals and objectives, (d) integrates into institutional planning at all levels, and (e) provides direction for the College’s technology vision.</w:t>
            </w:r>
          </w:p>
          <w:p w14:paraId="7BFADC5C"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Prepare annual progress reports on the committee’s work on the goals and objectives set forth in the Technology Plan and on the committee’s work in the following areas.</w:t>
            </w:r>
          </w:p>
          <w:p w14:paraId="61E4B5C6"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Assess &amp; Evaluate</w:t>
            </w:r>
          </w:p>
          <w:p w14:paraId="1E1E4C9E" w14:textId="77777777" w:rsidR="00CB482F" w:rsidRPr="004D3BC8" w:rsidRDefault="00CB482F" w:rsidP="004D3BC8">
            <w:pPr>
              <w:numPr>
                <w:ilvl w:val="1"/>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Technology usage and needs annually with assistance from the Office of Planning, Research and Institutional Effectiveness;</w:t>
            </w:r>
          </w:p>
          <w:p w14:paraId="0B6DFB28" w14:textId="77777777" w:rsidR="00CB482F" w:rsidRPr="004D3BC8" w:rsidRDefault="00CB482F" w:rsidP="004D3BC8">
            <w:pPr>
              <w:numPr>
                <w:ilvl w:val="1"/>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Technology resource requests by participating in the Planning and Budgeting Council’s annual resource request prioritization meeting.</w:t>
            </w:r>
          </w:p>
          <w:p w14:paraId="1548D206"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Develop Procedures and Policies for</w:t>
            </w:r>
          </w:p>
          <w:p w14:paraId="25ADF544" w14:textId="77777777" w:rsidR="00CB482F" w:rsidRPr="004D3BC8" w:rsidRDefault="00CB482F" w:rsidP="004D3BC8">
            <w:pPr>
              <w:numPr>
                <w:ilvl w:val="1"/>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Educational technology and online instruction in consultation with the Accreditation Liaison Officer, Disability Resource Center (DRC) and Vice President of Instruction regarding compliance with external mandates, including specifications articulated by Title 5, the Accrediting Commission for Community and Junior Colleges (ACCJC), and Section 508 of the Federal Rehabilitation Act;</w:t>
            </w:r>
          </w:p>
          <w:p w14:paraId="1DA6F750" w14:textId="77777777" w:rsidR="00CB482F" w:rsidRPr="004D3BC8" w:rsidRDefault="00CB482F" w:rsidP="004D3BC8">
            <w:pPr>
              <w:numPr>
                <w:ilvl w:val="1"/>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Minimum campus technological standards in collaboration with Information Technology Services (ITS);</w:t>
            </w:r>
          </w:p>
          <w:p w14:paraId="296A8816"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Make Recommendations for</w:t>
            </w:r>
          </w:p>
          <w:p w14:paraId="76F38D87" w14:textId="77777777" w:rsidR="00CB482F" w:rsidRPr="004D3BC8" w:rsidRDefault="00CB482F" w:rsidP="004D3BC8">
            <w:pPr>
              <w:numPr>
                <w:ilvl w:val="1"/>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The implementation of centralized online student support services;</w:t>
            </w:r>
          </w:p>
          <w:p w14:paraId="78897691" w14:textId="77777777" w:rsidR="00CB482F" w:rsidRPr="004D3BC8" w:rsidRDefault="00CB482F" w:rsidP="004D3BC8">
            <w:pPr>
              <w:numPr>
                <w:ilvl w:val="1"/>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The appropriate use of educational technology, in particular the use of proprietary applications (e.g. textbook publisher’s online resources) that support teaching and learning;</w:t>
            </w:r>
          </w:p>
          <w:p w14:paraId="4C9682B3" w14:textId="77777777" w:rsidR="00CB482F" w:rsidRPr="004D3BC8" w:rsidRDefault="00CB482F" w:rsidP="004D3BC8">
            <w:pPr>
              <w:numPr>
                <w:ilvl w:val="1"/>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Technology needs and policies for the Instructional Planning Council (IPC) and the Planning and Budgeting Council (PBC);</w:t>
            </w:r>
          </w:p>
          <w:p w14:paraId="4520E7C4"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Review &amp; Approve annual campus technology inventory, replacement cycle and replacement criteria drafted in collaboration with Information Technology Services (ITS);</w:t>
            </w:r>
          </w:p>
          <w:p w14:paraId="1A6822C5"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Collaborate with the Professional Learning Committee to determine campus professional development needs related to technology.</w:t>
            </w:r>
          </w:p>
          <w:p w14:paraId="280AADDE"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Consult with Academic Senate when committee work may impact academic and professional matters that fall within the 10 + 1 area.</w:t>
            </w:r>
          </w:p>
          <w:p w14:paraId="3CBCF05F"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Consult, advise, and collaborate with, as appropriate, other college and district colleagues concerned with the effective use of technology.</w:t>
            </w:r>
          </w:p>
          <w:p w14:paraId="375E345E" w14:textId="77777777" w:rsidR="00CB482F" w:rsidRPr="004D3BC8" w:rsidRDefault="00CB482F" w:rsidP="004D3BC8">
            <w:pPr>
              <w:numPr>
                <w:ilvl w:val="0"/>
                <w:numId w:val="31"/>
              </w:numPr>
              <w:shd w:val="clear" w:color="auto" w:fill="FFFFFF"/>
              <w:spacing w:before="100" w:beforeAutospacing="1" w:after="100" w:afterAutospacing="1"/>
              <w:rPr>
                <w:rFonts w:eastAsia="Times New Roman" w:cstheme="minorHAnsi"/>
                <w:color w:val="333333"/>
                <w:sz w:val="20"/>
                <w:szCs w:val="20"/>
              </w:rPr>
            </w:pPr>
            <w:r w:rsidRPr="004D3BC8">
              <w:rPr>
                <w:rFonts w:eastAsia="Times New Roman" w:cstheme="minorHAnsi"/>
                <w:color w:val="333333"/>
                <w:sz w:val="20"/>
                <w:szCs w:val="20"/>
              </w:rPr>
              <w:t>Continuously improve the Technology Committee structure, mission, plan, goals and objectives in order to adapt to the changing technology needs for instruction, student services, and business operations.</w:t>
            </w:r>
          </w:p>
          <w:p w14:paraId="11FC3625" w14:textId="77777777" w:rsidR="00CB482F" w:rsidRPr="002329F3" w:rsidRDefault="00CB482F" w:rsidP="00D2091E">
            <w:pPr>
              <w:rPr>
                <w:rFonts w:cstheme="minorHAnsi"/>
                <w:color w:val="FF0000"/>
                <w:sz w:val="20"/>
                <w:szCs w:val="20"/>
              </w:rPr>
            </w:pPr>
          </w:p>
        </w:tc>
        <w:tc>
          <w:tcPr>
            <w:tcW w:w="6210" w:type="dxa"/>
            <w:tcPrChange w:id="718" w:author="Engel, Karen" w:date="2023-05-03T11:23:00Z">
              <w:tcPr>
                <w:tcW w:w="6030" w:type="dxa"/>
              </w:tcPr>
            </w:tcPrChange>
          </w:tcPr>
          <w:p w14:paraId="710378A6" w14:textId="77777777" w:rsidR="005E0521" w:rsidRPr="005E0521" w:rsidRDefault="005E0521" w:rsidP="005E0521">
            <w:pPr>
              <w:rPr>
                <w:rFonts w:cstheme="minorHAnsi"/>
                <w:b/>
                <w:szCs w:val="24"/>
              </w:rPr>
            </w:pPr>
            <w:r w:rsidRPr="005E0521">
              <w:rPr>
                <w:rFonts w:cstheme="minorHAnsi"/>
                <w:b/>
                <w:szCs w:val="24"/>
              </w:rPr>
              <w:t>Membership</w:t>
            </w:r>
            <w:r w:rsidRPr="005E0521">
              <w:rPr>
                <w:rFonts w:cstheme="minorHAnsi"/>
                <w:b/>
                <w:szCs w:val="24"/>
              </w:rPr>
              <w:tab/>
              <w:t>Representing (appointed by)</w:t>
            </w:r>
          </w:p>
          <w:p w14:paraId="2D3861CE"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Dean of Academic Support &amp; Learning Technologies (Tri-Chair &amp; Voting Member)</w:t>
            </w:r>
            <w:r w:rsidRPr="005E0521">
              <w:rPr>
                <w:rFonts w:cstheme="minorHAnsi"/>
                <w:sz w:val="20"/>
                <w:szCs w:val="24"/>
              </w:rPr>
              <w:tab/>
              <w:t>Instructional Planning Council</w:t>
            </w:r>
          </w:p>
          <w:p w14:paraId="670CEC15"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Vice President of Instruction (Voting Member)</w:t>
            </w:r>
            <w:r w:rsidRPr="005E0521">
              <w:rPr>
                <w:rFonts w:cstheme="minorHAnsi"/>
                <w:sz w:val="20"/>
                <w:szCs w:val="24"/>
              </w:rPr>
              <w:tab/>
              <w:t>Administrative Planning Council</w:t>
            </w:r>
          </w:p>
          <w:p w14:paraId="75C9D012"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Vice President of Student Services (Voting Member)</w:t>
            </w:r>
            <w:r w:rsidRPr="005E0521">
              <w:rPr>
                <w:rFonts w:cstheme="minorHAnsi"/>
                <w:sz w:val="20"/>
                <w:szCs w:val="24"/>
              </w:rPr>
              <w:tab/>
              <w:t>Planning &amp; Budgeting Council</w:t>
            </w:r>
          </w:p>
          <w:p w14:paraId="5A4038B3"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Administrator</w:t>
            </w:r>
            <w:r w:rsidRPr="005E0521">
              <w:rPr>
                <w:rFonts w:cstheme="minorHAnsi"/>
                <w:sz w:val="20"/>
                <w:szCs w:val="24"/>
              </w:rPr>
              <w:tab/>
              <w:t>Guided Pathways</w:t>
            </w:r>
          </w:p>
          <w:p w14:paraId="6CCC1619"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Vice President of Administrative Services (Resource Member)</w:t>
            </w:r>
            <w:r w:rsidRPr="005E0521">
              <w:rPr>
                <w:rFonts w:cstheme="minorHAnsi"/>
                <w:sz w:val="20"/>
                <w:szCs w:val="24"/>
              </w:rPr>
              <w:tab/>
              <w:t>Budget Office</w:t>
            </w:r>
          </w:p>
          <w:p w14:paraId="6C78AC93"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At-large classified staff</w:t>
            </w:r>
            <w:r w:rsidRPr="005E0521">
              <w:rPr>
                <w:rFonts w:cstheme="minorHAnsi"/>
                <w:sz w:val="20"/>
                <w:szCs w:val="24"/>
              </w:rPr>
              <w:tab/>
              <w:t>Classified Senate</w:t>
            </w:r>
          </w:p>
          <w:p w14:paraId="6C816807"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Instructional Technologist (Tri-Chair &amp; Voting Member)</w:t>
            </w:r>
            <w:r w:rsidRPr="005E0521">
              <w:rPr>
                <w:rFonts w:cstheme="minorHAnsi"/>
                <w:sz w:val="20"/>
                <w:szCs w:val="24"/>
              </w:rPr>
              <w:tab/>
              <w:t>Classified Senate</w:t>
            </w:r>
          </w:p>
          <w:p w14:paraId="3B80D2A6"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Library Support Specialist (Resource Member)</w:t>
            </w:r>
            <w:r w:rsidRPr="005E0521">
              <w:rPr>
                <w:rFonts w:cstheme="minorHAnsi"/>
                <w:sz w:val="20"/>
                <w:szCs w:val="24"/>
              </w:rPr>
              <w:tab/>
              <w:t>Library</w:t>
            </w:r>
          </w:p>
          <w:p w14:paraId="581DF8C1"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Instructional Aide II (Resource Member)</w:t>
            </w:r>
            <w:r w:rsidRPr="005E0521">
              <w:rPr>
                <w:rFonts w:cstheme="minorHAnsi"/>
                <w:sz w:val="20"/>
                <w:szCs w:val="24"/>
              </w:rPr>
              <w:tab/>
              <w:t>Learning Center</w:t>
            </w:r>
          </w:p>
          <w:p w14:paraId="10DCE4C6"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 xml:space="preserve">Project Director, </w:t>
            </w:r>
            <w:proofErr w:type="spellStart"/>
            <w:r w:rsidRPr="005E0521">
              <w:rPr>
                <w:rFonts w:cstheme="minorHAnsi"/>
                <w:sz w:val="20"/>
                <w:szCs w:val="24"/>
              </w:rPr>
              <w:t>TriO</w:t>
            </w:r>
            <w:proofErr w:type="spellEnd"/>
            <w:r w:rsidRPr="005E0521">
              <w:rPr>
                <w:rFonts w:cstheme="minorHAnsi"/>
                <w:sz w:val="20"/>
                <w:szCs w:val="24"/>
              </w:rPr>
              <w:t xml:space="preserve"> Upward Bound (Voting Member)</w:t>
            </w:r>
            <w:r w:rsidRPr="005E0521">
              <w:rPr>
                <w:rFonts w:cstheme="minorHAnsi"/>
                <w:sz w:val="20"/>
                <w:szCs w:val="24"/>
              </w:rPr>
              <w:tab/>
              <w:t>Student Services Planning Council</w:t>
            </w:r>
          </w:p>
          <w:p w14:paraId="05413F8C"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Online Education Coordinator, Faculty (Tri-Chair &amp; Voting Member)</w:t>
            </w:r>
            <w:r w:rsidRPr="005E0521">
              <w:rPr>
                <w:rFonts w:cstheme="minorHAnsi"/>
                <w:sz w:val="20"/>
                <w:szCs w:val="24"/>
              </w:rPr>
              <w:tab/>
              <w:t>Academic Senate &amp; Distance Education Advisory Committee</w:t>
            </w:r>
          </w:p>
          <w:p w14:paraId="332F9981"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Faculty (Voting Member)</w:t>
            </w:r>
            <w:r w:rsidRPr="005E0521">
              <w:rPr>
                <w:rFonts w:cstheme="minorHAnsi"/>
                <w:sz w:val="20"/>
                <w:szCs w:val="24"/>
              </w:rPr>
              <w:tab/>
              <w:t>Academic Senate</w:t>
            </w:r>
          </w:p>
          <w:p w14:paraId="4420B3D1"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Faculty (Resource Member)</w:t>
            </w:r>
            <w:r w:rsidRPr="005E0521">
              <w:rPr>
                <w:rFonts w:cstheme="minorHAnsi"/>
                <w:sz w:val="20"/>
                <w:szCs w:val="24"/>
              </w:rPr>
              <w:tab/>
              <w:t>Division</w:t>
            </w:r>
          </w:p>
          <w:p w14:paraId="359F3D7B"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Faculty (Resource Member)</w:t>
            </w:r>
            <w:r w:rsidRPr="005E0521">
              <w:rPr>
                <w:rFonts w:cstheme="minorHAnsi"/>
                <w:sz w:val="20"/>
                <w:szCs w:val="24"/>
              </w:rPr>
              <w:tab/>
              <w:t>Division</w:t>
            </w:r>
          </w:p>
          <w:p w14:paraId="39066862"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Faculty (Resource Member)</w:t>
            </w:r>
            <w:r w:rsidRPr="005E0521">
              <w:rPr>
                <w:rFonts w:cstheme="minorHAnsi"/>
                <w:sz w:val="20"/>
                <w:szCs w:val="24"/>
              </w:rPr>
              <w:tab/>
              <w:t>Division</w:t>
            </w:r>
          </w:p>
          <w:p w14:paraId="45DF4321"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Faculty (Resource Member)</w:t>
            </w:r>
            <w:r w:rsidRPr="005E0521">
              <w:rPr>
                <w:rFonts w:cstheme="minorHAnsi"/>
                <w:sz w:val="20"/>
                <w:szCs w:val="24"/>
              </w:rPr>
              <w:tab/>
              <w:t>Division</w:t>
            </w:r>
          </w:p>
          <w:p w14:paraId="211F266D"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CIETL Coordinator, Faculty (Resource Member)</w:t>
            </w:r>
            <w:r w:rsidRPr="005E0521">
              <w:rPr>
                <w:rFonts w:cstheme="minorHAnsi"/>
                <w:sz w:val="20"/>
                <w:szCs w:val="24"/>
              </w:rPr>
              <w:tab/>
              <w:t>Professional Learning Committee</w:t>
            </w:r>
          </w:p>
          <w:p w14:paraId="4311EA7B"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Senator at large for STEM (Voting Member)</w:t>
            </w:r>
            <w:r w:rsidRPr="005E0521">
              <w:rPr>
                <w:rFonts w:cstheme="minorHAnsi"/>
                <w:sz w:val="20"/>
                <w:szCs w:val="24"/>
              </w:rPr>
              <w:tab/>
              <w:t>Associated Students</w:t>
            </w:r>
          </w:p>
          <w:p w14:paraId="215D4415"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Senator </w:t>
            </w:r>
            <w:r w:rsidRPr="005E0521">
              <w:rPr>
                <w:rFonts w:cstheme="minorHAnsi"/>
                <w:sz w:val="20"/>
                <w:szCs w:val="24"/>
              </w:rPr>
              <w:tab/>
              <w:t>Associated Students</w:t>
            </w:r>
          </w:p>
          <w:p w14:paraId="1209937A"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District ITS Staff (by position)</w:t>
            </w:r>
            <w:r w:rsidRPr="005E0521">
              <w:rPr>
                <w:rFonts w:cstheme="minorHAnsi"/>
                <w:sz w:val="20"/>
                <w:szCs w:val="24"/>
              </w:rPr>
              <w:tab/>
            </w:r>
          </w:p>
          <w:p w14:paraId="146B6B7E"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Director of Information Technology Support Services (Voting Member)</w:t>
            </w:r>
            <w:r w:rsidRPr="005E0521">
              <w:rPr>
                <w:rFonts w:cstheme="minorHAnsi"/>
                <w:sz w:val="20"/>
                <w:szCs w:val="24"/>
              </w:rPr>
              <w:tab/>
              <w:t>District ITS</w:t>
            </w:r>
          </w:p>
          <w:p w14:paraId="78076EC7" w14:textId="77777777" w:rsidR="005E0521" w:rsidRPr="005E0521" w:rsidRDefault="005E0521" w:rsidP="005E0521">
            <w:pPr>
              <w:pStyle w:val="ListParagraph"/>
              <w:numPr>
                <w:ilvl w:val="0"/>
                <w:numId w:val="50"/>
              </w:numPr>
              <w:rPr>
                <w:rFonts w:cstheme="minorHAnsi"/>
                <w:sz w:val="20"/>
                <w:szCs w:val="24"/>
              </w:rPr>
            </w:pPr>
            <w:r w:rsidRPr="005E0521">
              <w:rPr>
                <w:rFonts w:cstheme="minorHAnsi"/>
                <w:sz w:val="20"/>
                <w:szCs w:val="24"/>
              </w:rPr>
              <w:t>IT Technician III (Voting Member) notification to CSEA/Classified Senate</w:t>
            </w:r>
            <w:r w:rsidRPr="005E0521">
              <w:rPr>
                <w:rFonts w:cstheme="minorHAnsi"/>
                <w:sz w:val="20"/>
                <w:szCs w:val="24"/>
              </w:rPr>
              <w:tab/>
              <w:t>Local ITS</w:t>
            </w:r>
          </w:p>
          <w:p w14:paraId="70ACD897" w14:textId="3C5A1DF1" w:rsidR="00CB482F" w:rsidRPr="000D5C0F" w:rsidRDefault="00CB482F" w:rsidP="004D3BC8">
            <w:pPr>
              <w:rPr>
                <w:rFonts w:cstheme="minorHAnsi"/>
                <w:color w:val="FF0000"/>
                <w:sz w:val="18"/>
                <w:szCs w:val="20"/>
              </w:rPr>
            </w:pPr>
          </w:p>
        </w:tc>
      </w:tr>
    </w:tbl>
    <w:p w14:paraId="0A8B9F1B" w14:textId="31FE0A5F" w:rsidR="00EC044C" w:rsidRDefault="00EC044C">
      <w:pPr>
        <w:rPr>
          <w:rFonts w:cstheme="minorHAnsi"/>
          <w:b/>
          <w:sz w:val="24"/>
          <w:szCs w:val="24"/>
        </w:rPr>
      </w:pPr>
    </w:p>
    <w:sectPr w:rsidR="00EC044C" w:rsidSect="00D2091E">
      <w:footerReference w:type="default" r:id="rId25"/>
      <w:pgSz w:w="1584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4AE2F" w14:textId="77777777" w:rsidR="009C06BE" w:rsidRDefault="009C06BE" w:rsidP="00F4549C">
      <w:pPr>
        <w:spacing w:after="0" w:line="240" w:lineRule="auto"/>
      </w:pPr>
      <w:r>
        <w:separator/>
      </w:r>
    </w:p>
  </w:endnote>
  <w:endnote w:type="continuationSeparator" w:id="0">
    <w:p w14:paraId="0716E7F0" w14:textId="77777777" w:rsidR="009C06BE" w:rsidRDefault="009C06BE" w:rsidP="00F4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058136"/>
      <w:docPartObj>
        <w:docPartGallery w:val="Page Numbers (Bottom of Page)"/>
        <w:docPartUnique/>
      </w:docPartObj>
    </w:sdtPr>
    <w:sdtEndPr>
      <w:rPr>
        <w:noProof/>
      </w:rPr>
    </w:sdtEndPr>
    <w:sdtContent>
      <w:p w14:paraId="1D8F7994" w14:textId="5240AB4F" w:rsidR="009C06BE" w:rsidRDefault="009C06BE">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C21FA0D" w14:textId="77777777" w:rsidR="009C06BE" w:rsidRDefault="009C0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AD0E6" w14:textId="77777777" w:rsidR="009C06BE" w:rsidRDefault="009C06BE" w:rsidP="00F4549C">
      <w:pPr>
        <w:spacing w:after="0" w:line="240" w:lineRule="auto"/>
      </w:pPr>
      <w:r>
        <w:separator/>
      </w:r>
    </w:p>
  </w:footnote>
  <w:footnote w:type="continuationSeparator" w:id="0">
    <w:p w14:paraId="7490EC55" w14:textId="77777777" w:rsidR="009C06BE" w:rsidRDefault="009C06BE" w:rsidP="00F45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070"/>
    <w:multiLevelType w:val="multilevel"/>
    <w:tmpl w:val="D83C04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64FAF"/>
    <w:multiLevelType w:val="hybridMultilevel"/>
    <w:tmpl w:val="7D4A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A579D"/>
    <w:multiLevelType w:val="multilevel"/>
    <w:tmpl w:val="BDBC8EE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BEE6A7B"/>
    <w:multiLevelType w:val="hybridMultilevel"/>
    <w:tmpl w:val="69F4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C3F2B"/>
    <w:multiLevelType w:val="hybridMultilevel"/>
    <w:tmpl w:val="083E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D04B7"/>
    <w:multiLevelType w:val="multilevel"/>
    <w:tmpl w:val="2AEE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EB4CAB"/>
    <w:multiLevelType w:val="multilevel"/>
    <w:tmpl w:val="EA460FF8"/>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C481FA6"/>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E1127FD"/>
    <w:multiLevelType w:val="hybridMultilevel"/>
    <w:tmpl w:val="B2086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8577E6"/>
    <w:multiLevelType w:val="hybridMultilevel"/>
    <w:tmpl w:val="00F8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30CDB"/>
    <w:multiLevelType w:val="hybridMultilevel"/>
    <w:tmpl w:val="D3A28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471EE4"/>
    <w:multiLevelType w:val="multilevel"/>
    <w:tmpl w:val="98A8DF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D0A17FA"/>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F563583"/>
    <w:multiLevelType w:val="hybridMultilevel"/>
    <w:tmpl w:val="44C24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9C41F4"/>
    <w:multiLevelType w:val="hybridMultilevel"/>
    <w:tmpl w:val="E90C0E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655FE9"/>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19556B7"/>
    <w:multiLevelType w:val="multilevel"/>
    <w:tmpl w:val="EF84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DC6930"/>
    <w:multiLevelType w:val="hybridMultilevel"/>
    <w:tmpl w:val="5C0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907C5"/>
    <w:multiLevelType w:val="multilevel"/>
    <w:tmpl w:val="809A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2F6FCC"/>
    <w:multiLevelType w:val="hybridMultilevel"/>
    <w:tmpl w:val="8506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33EBD"/>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3D8C6335"/>
    <w:multiLevelType w:val="multilevel"/>
    <w:tmpl w:val="5688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E52F05"/>
    <w:multiLevelType w:val="multilevel"/>
    <w:tmpl w:val="2054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457939"/>
    <w:multiLevelType w:val="hybridMultilevel"/>
    <w:tmpl w:val="C84C7F5A"/>
    <w:lvl w:ilvl="0" w:tplc="47109D84">
      <w:start w:val="1"/>
      <w:numFmt w:val="bullet"/>
      <w:lvlText w:val="•"/>
      <w:lvlJc w:val="left"/>
      <w:pPr>
        <w:tabs>
          <w:tab w:val="num" w:pos="720"/>
        </w:tabs>
        <w:ind w:left="720" w:hanging="360"/>
      </w:pPr>
      <w:rPr>
        <w:rFonts w:ascii="Arial" w:hAnsi="Arial" w:hint="default"/>
      </w:rPr>
    </w:lvl>
    <w:lvl w:ilvl="1" w:tplc="69346CDA">
      <w:start w:val="1"/>
      <w:numFmt w:val="bullet"/>
      <w:lvlText w:val="•"/>
      <w:lvlJc w:val="left"/>
      <w:pPr>
        <w:tabs>
          <w:tab w:val="num" w:pos="1440"/>
        </w:tabs>
        <w:ind w:left="1440" w:hanging="360"/>
      </w:pPr>
      <w:rPr>
        <w:rFonts w:ascii="Arial" w:hAnsi="Arial" w:hint="default"/>
      </w:rPr>
    </w:lvl>
    <w:lvl w:ilvl="2" w:tplc="40F2CFC0">
      <w:numFmt w:val="bullet"/>
      <w:lvlText w:val="•"/>
      <w:lvlJc w:val="left"/>
      <w:pPr>
        <w:tabs>
          <w:tab w:val="num" w:pos="2160"/>
        </w:tabs>
        <w:ind w:left="2160" w:hanging="360"/>
      </w:pPr>
      <w:rPr>
        <w:rFonts w:ascii="Arial" w:hAnsi="Arial" w:hint="default"/>
      </w:rPr>
    </w:lvl>
    <w:lvl w:ilvl="3" w:tplc="91387BB0" w:tentative="1">
      <w:start w:val="1"/>
      <w:numFmt w:val="bullet"/>
      <w:lvlText w:val="•"/>
      <w:lvlJc w:val="left"/>
      <w:pPr>
        <w:tabs>
          <w:tab w:val="num" w:pos="2880"/>
        </w:tabs>
        <w:ind w:left="2880" w:hanging="360"/>
      </w:pPr>
      <w:rPr>
        <w:rFonts w:ascii="Arial" w:hAnsi="Arial" w:hint="default"/>
      </w:rPr>
    </w:lvl>
    <w:lvl w:ilvl="4" w:tplc="96048BBC" w:tentative="1">
      <w:start w:val="1"/>
      <w:numFmt w:val="bullet"/>
      <w:lvlText w:val="•"/>
      <w:lvlJc w:val="left"/>
      <w:pPr>
        <w:tabs>
          <w:tab w:val="num" w:pos="3600"/>
        </w:tabs>
        <w:ind w:left="3600" w:hanging="360"/>
      </w:pPr>
      <w:rPr>
        <w:rFonts w:ascii="Arial" w:hAnsi="Arial" w:hint="default"/>
      </w:rPr>
    </w:lvl>
    <w:lvl w:ilvl="5" w:tplc="131459A0" w:tentative="1">
      <w:start w:val="1"/>
      <w:numFmt w:val="bullet"/>
      <w:lvlText w:val="•"/>
      <w:lvlJc w:val="left"/>
      <w:pPr>
        <w:tabs>
          <w:tab w:val="num" w:pos="4320"/>
        </w:tabs>
        <w:ind w:left="4320" w:hanging="360"/>
      </w:pPr>
      <w:rPr>
        <w:rFonts w:ascii="Arial" w:hAnsi="Arial" w:hint="default"/>
      </w:rPr>
    </w:lvl>
    <w:lvl w:ilvl="6" w:tplc="BF301988" w:tentative="1">
      <w:start w:val="1"/>
      <w:numFmt w:val="bullet"/>
      <w:lvlText w:val="•"/>
      <w:lvlJc w:val="left"/>
      <w:pPr>
        <w:tabs>
          <w:tab w:val="num" w:pos="5040"/>
        </w:tabs>
        <w:ind w:left="5040" w:hanging="360"/>
      </w:pPr>
      <w:rPr>
        <w:rFonts w:ascii="Arial" w:hAnsi="Arial" w:hint="default"/>
      </w:rPr>
    </w:lvl>
    <w:lvl w:ilvl="7" w:tplc="D6D2C27C" w:tentative="1">
      <w:start w:val="1"/>
      <w:numFmt w:val="bullet"/>
      <w:lvlText w:val="•"/>
      <w:lvlJc w:val="left"/>
      <w:pPr>
        <w:tabs>
          <w:tab w:val="num" w:pos="5760"/>
        </w:tabs>
        <w:ind w:left="5760" w:hanging="360"/>
      </w:pPr>
      <w:rPr>
        <w:rFonts w:ascii="Arial" w:hAnsi="Arial" w:hint="default"/>
      </w:rPr>
    </w:lvl>
    <w:lvl w:ilvl="8" w:tplc="A9ACDEE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502AE4"/>
    <w:multiLevelType w:val="hybridMultilevel"/>
    <w:tmpl w:val="35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741CB9"/>
    <w:multiLevelType w:val="multilevel"/>
    <w:tmpl w:val="18EE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341041"/>
    <w:multiLevelType w:val="multilevel"/>
    <w:tmpl w:val="900C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9A554B"/>
    <w:multiLevelType w:val="multilevel"/>
    <w:tmpl w:val="43A4701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6"/>
      <w:numFmt w:val="decimal"/>
      <w:lvlText w:val="%3"/>
      <w:lvlJc w:val="left"/>
      <w:pPr>
        <w:ind w:left="2160" w:hanging="360"/>
      </w:pPr>
      <w:rPr>
        <w:rFonts w:hint="default"/>
        <w:sz w:val="1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2456E8"/>
    <w:multiLevelType w:val="hybridMultilevel"/>
    <w:tmpl w:val="8924A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F010B6"/>
    <w:multiLevelType w:val="hybridMultilevel"/>
    <w:tmpl w:val="B78A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92108"/>
    <w:multiLevelType w:val="hybridMultilevel"/>
    <w:tmpl w:val="3734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85ABF"/>
    <w:multiLevelType w:val="multilevel"/>
    <w:tmpl w:val="37949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B437A6"/>
    <w:multiLevelType w:val="hybridMultilevel"/>
    <w:tmpl w:val="21CE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0E16AD"/>
    <w:multiLevelType w:val="multilevel"/>
    <w:tmpl w:val="2C820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804605"/>
    <w:multiLevelType w:val="multilevel"/>
    <w:tmpl w:val="653E96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57CB3ED5"/>
    <w:multiLevelType w:val="hybridMultilevel"/>
    <w:tmpl w:val="7C4CF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B825754"/>
    <w:multiLevelType w:val="hybridMultilevel"/>
    <w:tmpl w:val="ED58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117A0C"/>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5E843DB6"/>
    <w:multiLevelType w:val="multilevel"/>
    <w:tmpl w:val="653E96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5EE82ED9"/>
    <w:multiLevelType w:val="hybridMultilevel"/>
    <w:tmpl w:val="FF2A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E470D5"/>
    <w:multiLevelType w:val="hybridMultilevel"/>
    <w:tmpl w:val="E46A6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2232E2F"/>
    <w:multiLevelType w:val="multilevel"/>
    <w:tmpl w:val="EA460FF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22F6B1F"/>
    <w:multiLevelType w:val="hybridMultilevel"/>
    <w:tmpl w:val="E61A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A939F9"/>
    <w:multiLevelType w:val="hybridMultilevel"/>
    <w:tmpl w:val="89D0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27242B"/>
    <w:multiLevelType w:val="multilevel"/>
    <w:tmpl w:val="8CC2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6F4385"/>
    <w:multiLevelType w:val="hybridMultilevel"/>
    <w:tmpl w:val="F01C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E30E1F"/>
    <w:multiLevelType w:val="multilevel"/>
    <w:tmpl w:val="EA460FF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8025ED3"/>
    <w:multiLevelType w:val="hybridMultilevel"/>
    <w:tmpl w:val="2E1E9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9D23EE"/>
    <w:multiLevelType w:val="hybridMultilevel"/>
    <w:tmpl w:val="54FE2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D1515F2"/>
    <w:multiLevelType w:val="hybridMultilevel"/>
    <w:tmpl w:val="D9A64A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0D851DC"/>
    <w:multiLevelType w:val="hybridMultilevel"/>
    <w:tmpl w:val="576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DF2C3C"/>
    <w:multiLevelType w:val="hybridMultilevel"/>
    <w:tmpl w:val="489CE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A224CF1"/>
    <w:multiLevelType w:val="hybridMultilevel"/>
    <w:tmpl w:val="ED2A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AC43F7"/>
    <w:multiLevelType w:val="multilevel"/>
    <w:tmpl w:val="4316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52"/>
  </w:num>
  <w:num w:numId="3">
    <w:abstractNumId w:val="53"/>
  </w:num>
  <w:num w:numId="4">
    <w:abstractNumId w:val="35"/>
  </w:num>
  <w:num w:numId="5">
    <w:abstractNumId w:val="0"/>
  </w:num>
  <w:num w:numId="6">
    <w:abstractNumId w:val="26"/>
  </w:num>
  <w:num w:numId="7">
    <w:abstractNumId w:val="1"/>
  </w:num>
  <w:num w:numId="8">
    <w:abstractNumId w:val="24"/>
  </w:num>
  <w:num w:numId="9">
    <w:abstractNumId w:val="36"/>
  </w:num>
  <w:num w:numId="10">
    <w:abstractNumId w:val="43"/>
  </w:num>
  <w:num w:numId="11">
    <w:abstractNumId w:val="5"/>
  </w:num>
  <w:num w:numId="12">
    <w:abstractNumId w:val="21"/>
  </w:num>
  <w:num w:numId="13">
    <w:abstractNumId w:val="45"/>
  </w:num>
  <w:num w:numId="14">
    <w:abstractNumId w:val="17"/>
  </w:num>
  <w:num w:numId="15">
    <w:abstractNumId w:val="9"/>
  </w:num>
  <w:num w:numId="16">
    <w:abstractNumId w:val="31"/>
  </w:num>
  <w:num w:numId="17">
    <w:abstractNumId w:val="32"/>
  </w:num>
  <w:num w:numId="18">
    <w:abstractNumId w:val="16"/>
  </w:num>
  <w:num w:numId="19">
    <w:abstractNumId w:val="22"/>
  </w:num>
  <w:num w:numId="20">
    <w:abstractNumId w:val="44"/>
  </w:num>
  <w:num w:numId="21">
    <w:abstractNumId w:val="39"/>
  </w:num>
  <w:num w:numId="22">
    <w:abstractNumId w:val="14"/>
  </w:num>
  <w:num w:numId="23">
    <w:abstractNumId w:val="18"/>
  </w:num>
  <w:num w:numId="24">
    <w:abstractNumId w:val="11"/>
  </w:num>
  <w:num w:numId="25">
    <w:abstractNumId w:val="40"/>
  </w:num>
  <w:num w:numId="26">
    <w:abstractNumId w:val="8"/>
  </w:num>
  <w:num w:numId="27">
    <w:abstractNumId w:val="10"/>
  </w:num>
  <w:num w:numId="28">
    <w:abstractNumId w:val="28"/>
  </w:num>
  <w:num w:numId="29">
    <w:abstractNumId w:val="51"/>
  </w:num>
  <w:num w:numId="30">
    <w:abstractNumId w:val="49"/>
  </w:num>
  <w:num w:numId="31">
    <w:abstractNumId w:val="2"/>
  </w:num>
  <w:num w:numId="32">
    <w:abstractNumId w:val="29"/>
  </w:num>
  <w:num w:numId="33">
    <w:abstractNumId w:val="42"/>
  </w:num>
  <w:num w:numId="34">
    <w:abstractNumId w:val="48"/>
  </w:num>
  <w:num w:numId="35">
    <w:abstractNumId w:val="12"/>
  </w:num>
  <w:num w:numId="36">
    <w:abstractNumId w:val="7"/>
  </w:num>
  <w:num w:numId="37">
    <w:abstractNumId w:val="15"/>
  </w:num>
  <w:num w:numId="38">
    <w:abstractNumId w:val="37"/>
  </w:num>
  <w:num w:numId="39">
    <w:abstractNumId w:val="20"/>
  </w:num>
  <w:num w:numId="40">
    <w:abstractNumId w:val="23"/>
  </w:num>
  <w:num w:numId="41">
    <w:abstractNumId w:val="47"/>
  </w:num>
  <w:num w:numId="42">
    <w:abstractNumId w:val="33"/>
  </w:num>
  <w:num w:numId="43">
    <w:abstractNumId w:val="46"/>
  </w:num>
  <w:num w:numId="44">
    <w:abstractNumId w:val="41"/>
  </w:num>
  <w:num w:numId="45">
    <w:abstractNumId w:val="27"/>
  </w:num>
  <w:num w:numId="46">
    <w:abstractNumId w:val="6"/>
  </w:num>
  <w:num w:numId="47">
    <w:abstractNumId w:val="38"/>
  </w:num>
  <w:num w:numId="48">
    <w:abstractNumId w:val="34"/>
  </w:num>
  <w:num w:numId="49">
    <w:abstractNumId w:val="30"/>
  </w:num>
  <w:num w:numId="50">
    <w:abstractNumId w:val="50"/>
  </w:num>
  <w:num w:numId="51">
    <w:abstractNumId w:val="3"/>
  </w:num>
  <w:num w:numId="52">
    <w:abstractNumId w:val="4"/>
  </w:num>
  <w:num w:numId="53">
    <w:abstractNumId w:val="19"/>
  </w:num>
  <w:num w:numId="54">
    <w:abstractNumId w:val="13"/>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ngel, Karen">
    <w15:presenceInfo w15:providerId="AD" w15:userId="S-1-5-21-1304569826-509891136-618671499-520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E8B"/>
    <w:rsid w:val="00064C43"/>
    <w:rsid w:val="0006593D"/>
    <w:rsid w:val="00080064"/>
    <w:rsid w:val="000D09DD"/>
    <w:rsid w:val="000D5C0F"/>
    <w:rsid w:val="000E172A"/>
    <w:rsid w:val="000E7FC3"/>
    <w:rsid w:val="000F678C"/>
    <w:rsid w:val="00130256"/>
    <w:rsid w:val="001424F8"/>
    <w:rsid w:val="00166B6F"/>
    <w:rsid w:val="001768A1"/>
    <w:rsid w:val="0018504F"/>
    <w:rsid w:val="00195665"/>
    <w:rsid w:val="001B185F"/>
    <w:rsid w:val="001C75B3"/>
    <w:rsid w:val="001D52B5"/>
    <w:rsid w:val="001D7316"/>
    <w:rsid w:val="001E162C"/>
    <w:rsid w:val="001E7E7F"/>
    <w:rsid w:val="002329F3"/>
    <w:rsid w:val="00233542"/>
    <w:rsid w:val="00237378"/>
    <w:rsid w:val="00262934"/>
    <w:rsid w:val="00267E8B"/>
    <w:rsid w:val="00292194"/>
    <w:rsid w:val="00295E2E"/>
    <w:rsid w:val="002A233E"/>
    <w:rsid w:val="002D0126"/>
    <w:rsid w:val="002D0DAB"/>
    <w:rsid w:val="002D6B20"/>
    <w:rsid w:val="002E2973"/>
    <w:rsid w:val="00327A9C"/>
    <w:rsid w:val="003473D4"/>
    <w:rsid w:val="00357893"/>
    <w:rsid w:val="003873F6"/>
    <w:rsid w:val="003930BA"/>
    <w:rsid w:val="00397FF7"/>
    <w:rsid w:val="003B507E"/>
    <w:rsid w:val="003C7D24"/>
    <w:rsid w:val="003E7762"/>
    <w:rsid w:val="003F68E0"/>
    <w:rsid w:val="00402808"/>
    <w:rsid w:val="00404A33"/>
    <w:rsid w:val="00413552"/>
    <w:rsid w:val="00435D9B"/>
    <w:rsid w:val="004954C1"/>
    <w:rsid w:val="004C3D5F"/>
    <w:rsid w:val="004C7570"/>
    <w:rsid w:val="004D3BC8"/>
    <w:rsid w:val="004D77EA"/>
    <w:rsid w:val="004E62EB"/>
    <w:rsid w:val="00501B07"/>
    <w:rsid w:val="00527AA5"/>
    <w:rsid w:val="00534125"/>
    <w:rsid w:val="00566415"/>
    <w:rsid w:val="005B6357"/>
    <w:rsid w:val="005E0521"/>
    <w:rsid w:val="005E1A8E"/>
    <w:rsid w:val="005F3035"/>
    <w:rsid w:val="00600A28"/>
    <w:rsid w:val="00614956"/>
    <w:rsid w:val="00617A4F"/>
    <w:rsid w:val="006437FE"/>
    <w:rsid w:val="00652C6D"/>
    <w:rsid w:val="00657AD5"/>
    <w:rsid w:val="0066044E"/>
    <w:rsid w:val="00671DE3"/>
    <w:rsid w:val="006D1168"/>
    <w:rsid w:val="006F190D"/>
    <w:rsid w:val="006F3B34"/>
    <w:rsid w:val="00703BB3"/>
    <w:rsid w:val="00721EF3"/>
    <w:rsid w:val="007245FF"/>
    <w:rsid w:val="00731E22"/>
    <w:rsid w:val="0073301E"/>
    <w:rsid w:val="00762CD9"/>
    <w:rsid w:val="007F0706"/>
    <w:rsid w:val="007F77E7"/>
    <w:rsid w:val="008117A2"/>
    <w:rsid w:val="00837817"/>
    <w:rsid w:val="00845F7B"/>
    <w:rsid w:val="00892DA7"/>
    <w:rsid w:val="008952EA"/>
    <w:rsid w:val="008A6200"/>
    <w:rsid w:val="008B3F7C"/>
    <w:rsid w:val="008C483F"/>
    <w:rsid w:val="008E6B00"/>
    <w:rsid w:val="00916A4D"/>
    <w:rsid w:val="009A2EEE"/>
    <w:rsid w:val="009C06BE"/>
    <w:rsid w:val="009D3656"/>
    <w:rsid w:val="009E5350"/>
    <w:rsid w:val="00A02F63"/>
    <w:rsid w:val="00A364A1"/>
    <w:rsid w:val="00A40A51"/>
    <w:rsid w:val="00A469DE"/>
    <w:rsid w:val="00A63BFE"/>
    <w:rsid w:val="00A74625"/>
    <w:rsid w:val="00A902FE"/>
    <w:rsid w:val="00AA4E60"/>
    <w:rsid w:val="00AD0700"/>
    <w:rsid w:val="00AE7EC0"/>
    <w:rsid w:val="00B23407"/>
    <w:rsid w:val="00B41DA9"/>
    <w:rsid w:val="00B61D25"/>
    <w:rsid w:val="00B726DE"/>
    <w:rsid w:val="00B7433F"/>
    <w:rsid w:val="00C01B5F"/>
    <w:rsid w:val="00C10840"/>
    <w:rsid w:val="00C10A82"/>
    <w:rsid w:val="00C10DC4"/>
    <w:rsid w:val="00C411E4"/>
    <w:rsid w:val="00C55A5F"/>
    <w:rsid w:val="00CA0451"/>
    <w:rsid w:val="00CA2ED9"/>
    <w:rsid w:val="00CB482F"/>
    <w:rsid w:val="00CC1153"/>
    <w:rsid w:val="00CC53C7"/>
    <w:rsid w:val="00D07196"/>
    <w:rsid w:val="00D2091E"/>
    <w:rsid w:val="00D645EF"/>
    <w:rsid w:val="00D72726"/>
    <w:rsid w:val="00D851F3"/>
    <w:rsid w:val="00D972DA"/>
    <w:rsid w:val="00DD6132"/>
    <w:rsid w:val="00DE265C"/>
    <w:rsid w:val="00E2207B"/>
    <w:rsid w:val="00E30A0C"/>
    <w:rsid w:val="00E55C62"/>
    <w:rsid w:val="00E67DE6"/>
    <w:rsid w:val="00EA3486"/>
    <w:rsid w:val="00EC044C"/>
    <w:rsid w:val="00EC3B9F"/>
    <w:rsid w:val="00EE109D"/>
    <w:rsid w:val="00F21301"/>
    <w:rsid w:val="00F44C54"/>
    <w:rsid w:val="00F4549C"/>
    <w:rsid w:val="00F5106A"/>
    <w:rsid w:val="00F90459"/>
    <w:rsid w:val="00F97C02"/>
    <w:rsid w:val="00FA742E"/>
    <w:rsid w:val="00FD216A"/>
    <w:rsid w:val="00FE256E"/>
    <w:rsid w:val="00FF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D5530C"/>
  <w15:chartTrackingRefBased/>
  <w15:docId w15:val="{2995974C-9758-4502-BFAC-A1A9FA14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qFormat/>
    <w:rsid w:val="00617A4F"/>
    <w:pPr>
      <w:keepNext/>
      <w:keepLines/>
      <w:spacing w:before="480" w:after="120" w:line="276" w:lineRule="auto"/>
      <w:outlineLvl w:val="0"/>
    </w:pPr>
    <w:rPr>
      <w:rFonts w:eastAsia="Arial" w:cs="Arial"/>
      <w:sz w:val="40"/>
      <w:szCs w:val="48"/>
    </w:rPr>
  </w:style>
  <w:style w:type="paragraph" w:styleId="Heading2">
    <w:name w:val="heading 2"/>
    <w:basedOn w:val="Normal"/>
    <w:next w:val="Normal"/>
    <w:link w:val="Heading2Char"/>
    <w:uiPriority w:val="9"/>
    <w:semiHidden/>
    <w:unhideWhenUsed/>
    <w:qFormat/>
    <w:rsid w:val="003B50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267E8B"/>
    <w:pPr>
      <w:keepNext/>
      <w:keepLines/>
      <w:spacing w:before="280" w:after="80" w:line="276" w:lineRule="auto"/>
      <w:outlineLvl w:val="2"/>
    </w:pPr>
    <w:rPr>
      <w:rFonts w:ascii="Arial" w:eastAsia="Arial" w:hAnsi="Arial" w:cs="Arial"/>
      <w:b/>
      <w:sz w:val="28"/>
      <w:szCs w:val="28"/>
    </w:rPr>
  </w:style>
  <w:style w:type="paragraph" w:styleId="Heading4">
    <w:name w:val="heading 4"/>
    <w:basedOn w:val="Normal"/>
    <w:next w:val="Normal"/>
    <w:link w:val="Heading4Char"/>
    <w:uiPriority w:val="9"/>
    <w:semiHidden/>
    <w:unhideWhenUsed/>
    <w:qFormat/>
    <w:rsid w:val="003B50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7A4F"/>
    <w:rPr>
      <w:rFonts w:eastAsia="Arial" w:cs="Arial"/>
      <w:sz w:val="40"/>
      <w:szCs w:val="48"/>
    </w:rPr>
  </w:style>
  <w:style w:type="character" w:customStyle="1" w:styleId="Heading3Char">
    <w:name w:val="Heading 3 Char"/>
    <w:basedOn w:val="DefaultParagraphFont"/>
    <w:link w:val="Heading3"/>
    <w:rsid w:val="00267E8B"/>
    <w:rPr>
      <w:rFonts w:ascii="Arial" w:eastAsia="Arial" w:hAnsi="Arial" w:cs="Arial"/>
      <w:b/>
      <w:sz w:val="28"/>
      <w:szCs w:val="28"/>
    </w:rPr>
  </w:style>
  <w:style w:type="paragraph" w:customStyle="1" w:styleId="Default">
    <w:name w:val="Default"/>
    <w:rsid w:val="00267E8B"/>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3B507E"/>
    <w:rPr>
      <w:b/>
      <w:bCs/>
    </w:rPr>
  </w:style>
  <w:style w:type="character" w:customStyle="1" w:styleId="Heading4Char">
    <w:name w:val="Heading 4 Char"/>
    <w:basedOn w:val="DefaultParagraphFont"/>
    <w:link w:val="Heading4"/>
    <w:uiPriority w:val="9"/>
    <w:semiHidden/>
    <w:rsid w:val="003B507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3B5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B507E"/>
    <w:rPr>
      <w:rFonts w:asciiTheme="majorHAnsi" w:eastAsiaTheme="majorEastAsia" w:hAnsiTheme="majorHAnsi" w:cstheme="majorBidi"/>
      <w:color w:val="2E74B5" w:themeColor="accent1" w:themeShade="BF"/>
      <w:sz w:val="26"/>
      <w:szCs w:val="26"/>
    </w:rPr>
  </w:style>
  <w:style w:type="character" w:customStyle="1" w:styleId="c20">
    <w:name w:val="c20"/>
    <w:basedOn w:val="DefaultParagraphFont"/>
    <w:rsid w:val="003B507E"/>
  </w:style>
  <w:style w:type="paragraph" w:customStyle="1" w:styleId="c16">
    <w:name w:val="c16"/>
    <w:basedOn w:val="Normal"/>
    <w:rsid w:val="003B5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3B507E"/>
  </w:style>
  <w:style w:type="paragraph" w:customStyle="1" w:styleId="c0">
    <w:name w:val="c0"/>
    <w:basedOn w:val="Normal"/>
    <w:rsid w:val="003B5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DefaultParagraphFont"/>
    <w:rsid w:val="003B507E"/>
  </w:style>
  <w:style w:type="character" w:customStyle="1" w:styleId="c1">
    <w:name w:val="c1"/>
    <w:basedOn w:val="DefaultParagraphFont"/>
    <w:rsid w:val="003B507E"/>
  </w:style>
  <w:style w:type="character" w:customStyle="1" w:styleId="c9">
    <w:name w:val="c9"/>
    <w:basedOn w:val="DefaultParagraphFont"/>
    <w:rsid w:val="003B507E"/>
  </w:style>
  <w:style w:type="character" w:customStyle="1" w:styleId="c25">
    <w:name w:val="c25"/>
    <w:basedOn w:val="DefaultParagraphFont"/>
    <w:rsid w:val="003B507E"/>
  </w:style>
  <w:style w:type="character" w:customStyle="1" w:styleId="c26">
    <w:name w:val="c26"/>
    <w:basedOn w:val="DefaultParagraphFont"/>
    <w:rsid w:val="003B507E"/>
  </w:style>
  <w:style w:type="paragraph" w:styleId="ListParagraph">
    <w:name w:val="List Paragraph"/>
    <w:basedOn w:val="Normal"/>
    <w:uiPriority w:val="34"/>
    <w:qFormat/>
    <w:rsid w:val="003473D4"/>
    <w:pPr>
      <w:ind w:left="720"/>
      <w:contextualSpacing/>
    </w:pPr>
  </w:style>
  <w:style w:type="character" w:styleId="Hyperlink">
    <w:name w:val="Hyperlink"/>
    <w:basedOn w:val="DefaultParagraphFont"/>
    <w:uiPriority w:val="99"/>
    <w:unhideWhenUsed/>
    <w:rsid w:val="003473D4"/>
    <w:rPr>
      <w:color w:val="0563C1" w:themeColor="hyperlink"/>
      <w:u w:val="single"/>
    </w:rPr>
  </w:style>
  <w:style w:type="paragraph" w:styleId="BalloonText">
    <w:name w:val="Balloon Text"/>
    <w:basedOn w:val="Normal"/>
    <w:link w:val="BalloonTextChar"/>
    <w:uiPriority w:val="99"/>
    <w:semiHidden/>
    <w:unhideWhenUsed/>
    <w:rsid w:val="0061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956"/>
    <w:rPr>
      <w:rFonts w:ascii="Segoe UI" w:hAnsi="Segoe UI" w:cs="Segoe UI"/>
      <w:sz w:val="18"/>
      <w:szCs w:val="18"/>
    </w:rPr>
  </w:style>
  <w:style w:type="paragraph" w:styleId="Header">
    <w:name w:val="header"/>
    <w:basedOn w:val="Normal"/>
    <w:link w:val="HeaderChar"/>
    <w:uiPriority w:val="99"/>
    <w:unhideWhenUsed/>
    <w:rsid w:val="00F45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49C"/>
  </w:style>
  <w:style w:type="paragraph" w:styleId="Footer">
    <w:name w:val="footer"/>
    <w:basedOn w:val="Normal"/>
    <w:link w:val="FooterChar"/>
    <w:uiPriority w:val="99"/>
    <w:unhideWhenUsed/>
    <w:rsid w:val="00F45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49C"/>
  </w:style>
  <w:style w:type="paragraph" w:styleId="NoSpacing">
    <w:name w:val="No Spacing"/>
    <w:uiPriority w:val="1"/>
    <w:qFormat/>
    <w:rsid w:val="00617A4F"/>
    <w:pPr>
      <w:spacing w:after="0" w:line="240" w:lineRule="auto"/>
    </w:pPr>
  </w:style>
  <w:style w:type="table" w:styleId="TableGrid">
    <w:name w:val="Table Grid"/>
    <w:basedOn w:val="TableNormal"/>
    <w:uiPriority w:val="39"/>
    <w:rsid w:val="000D0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37817"/>
    <w:rPr>
      <w:i/>
      <w:iCs/>
    </w:rPr>
  </w:style>
  <w:style w:type="character" w:styleId="FollowedHyperlink">
    <w:name w:val="FollowedHyperlink"/>
    <w:basedOn w:val="DefaultParagraphFont"/>
    <w:uiPriority w:val="99"/>
    <w:semiHidden/>
    <w:unhideWhenUsed/>
    <w:rsid w:val="00402808"/>
    <w:rPr>
      <w:color w:val="954F72" w:themeColor="followedHyperlink"/>
      <w:u w:val="single"/>
    </w:rPr>
  </w:style>
  <w:style w:type="paragraph" w:customStyle="1" w:styleId="tableparagraph">
    <w:name w:val="tableparagraph"/>
    <w:basedOn w:val="Normal"/>
    <w:rsid w:val="00FA742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D0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9845">
      <w:bodyDiv w:val="1"/>
      <w:marLeft w:val="0"/>
      <w:marRight w:val="0"/>
      <w:marTop w:val="0"/>
      <w:marBottom w:val="0"/>
      <w:divBdr>
        <w:top w:val="none" w:sz="0" w:space="0" w:color="auto"/>
        <w:left w:val="none" w:sz="0" w:space="0" w:color="auto"/>
        <w:bottom w:val="none" w:sz="0" w:space="0" w:color="auto"/>
        <w:right w:val="none" w:sz="0" w:space="0" w:color="auto"/>
      </w:divBdr>
    </w:div>
    <w:div w:id="39062737">
      <w:bodyDiv w:val="1"/>
      <w:marLeft w:val="0"/>
      <w:marRight w:val="0"/>
      <w:marTop w:val="0"/>
      <w:marBottom w:val="0"/>
      <w:divBdr>
        <w:top w:val="none" w:sz="0" w:space="0" w:color="auto"/>
        <w:left w:val="none" w:sz="0" w:space="0" w:color="auto"/>
        <w:bottom w:val="none" w:sz="0" w:space="0" w:color="auto"/>
        <w:right w:val="none" w:sz="0" w:space="0" w:color="auto"/>
      </w:divBdr>
      <w:divsChild>
        <w:div w:id="1911698280">
          <w:marLeft w:val="446"/>
          <w:marRight w:val="0"/>
          <w:marTop w:val="0"/>
          <w:marBottom w:val="0"/>
          <w:divBdr>
            <w:top w:val="none" w:sz="0" w:space="0" w:color="auto"/>
            <w:left w:val="none" w:sz="0" w:space="0" w:color="auto"/>
            <w:bottom w:val="none" w:sz="0" w:space="0" w:color="auto"/>
            <w:right w:val="none" w:sz="0" w:space="0" w:color="auto"/>
          </w:divBdr>
        </w:div>
        <w:div w:id="1804226391">
          <w:marLeft w:val="446"/>
          <w:marRight w:val="0"/>
          <w:marTop w:val="0"/>
          <w:marBottom w:val="0"/>
          <w:divBdr>
            <w:top w:val="none" w:sz="0" w:space="0" w:color="auto"/>
            <w:left w:val="none" w:sz="0" w:space="0" w:color="auto"/>
            <w:bottom w:val="none" w:sz="0" w:space="0" w:color="auto"/>
            <w:right w:val="none" w:sz="0" w:space="0" w:color="auto"/>
          </w:divBdr>
        </w:div>
        <w:div w:id="751662565">
          <w:marLeft w:val="446"/>
          <w:marRight w:val="0"/>
          <w:marTop w:val="0"/>
          <w:marBottom w:val="0"/>
          <w:divBdr>
            <w:top w:val="none" w:sz="0" w:space="0" w:color="auto"/>
            <w:left w:val="none" w:sz="0" w:space="0" w:color="auto"/>
            <w:bottom w:val="none" w:sz="0" w:space="0" w:color="auto"/>
            <w:right w:val="none" w:sz="0" w:space="0" w:color="auto"/>
          </w:divBdr>
        </w:div>
        <w:div w:id="816840840">
          <w:marLeft w:val="446"/>
          <w:marRight w:val="0"/>
          <w:marTop w:val="0"/>
          <w:marBottom w:val="0"/>
          <w:divBdr>
            <w:top w:val="none" w:sz="0" w:space="0" w:color="auto"/>
            <w:left w:val="none" w:sz="0" w:space="0" w:color="auto"/>
            <w:bottom w:val="none" w:sz="0" w:space="0" w:color="auto"/>
            <w:right w:val="none" w:sz="0" w:space="0" w:color="auto"/>
          </w:divBdr>
        </w:div>
        <w:div w:id="202182036">
          <w:marLeft w:val="446"/>
          <w:marRight w:val="0"/>
          <w:marTop w:val="0"/>
          <w:marBottom w:val="0"/>
          <w:divBdr>
            <w:top w:val="none" w:sz="0" w:space="0" w:color="auto"/>
            <w:left w:val="none" w:sz="0" w:space="0" w:color="auto"/>
            <w:bottom w:val="none" w:sz="0" w:space="0" w:color="auto"/>
            <w:right w:val="none" w:sz="0" w:space="0" w:color="auto"/>
          </w:divBdr>
        </w:div>
      </w:divsChild>
    </w:div>
    <w:div w:id="62263362">
      <w:bodyDiv w:val="1"/>
      <w:marLeft w:val="0"/>
      <w:marRight w:val="0"/>
      <w:marTop w:val="0"/>
      <w:marBottom w:val="0"/>
      <w:divBdr>
        <w:top w:val="none" w:sz="0" w:space="0" w:color="auto"/>
        <w:left w:val="none" w:sz="0" w:space="0" w:color="auto"/>
        <w:bottom w:val="none" w:sz="0" w:space="0" w:color="auto"/>
        <w:right w:val="none" w:sz="0" w:space="0" w:color="auto"/>
      </w:divBdr>
    </w:div>
    <w:div w:id="108669631">
      <w:bodyDiv w:val="1"/>
      <w:marLeft w:val="0"/>
      <w:marRight w:val="0"/>
      <w:marTop w:val="0"/>
      <w:marBottom w:val="0"/>
      <w:divBdr>
        <w:top w:val="none" w:sz="0" w:space="0" w:color="auto"/>
        <w:left w:val="none" w:sz="0" w:space="0" w:color="auto"/>
        <w:bottom w:val="none" w:sz="0" w:space="0" w:color="auto"/>
        <w:right w:val="none" w:sz="0" w:space="0" w:color="auto"/>
      </w:divBdr>
    </w:div>
    <w:div w:id="165560002">
      <w:bodyDiv w:val="1"/>
      <w:marLeft w:val="0"/>
      <w:marRight w:val="0"/>
      <w:marTop w:val="0"/>
      <w:marBottom w:val="0"/>
      <w:divBdr>
        <w:top w:val="none" w:sz="0" w:space="0" w:color="auto"/>
        <w:left w:val="none" w:sz="0" w:space="0" w:color="auto"/>
        <w:bottom w:val="none" w:sz="0" w:space="0" w:color="auto"/>
        <w:right w:val="none" w:sz="0" w:space="0" w:color="auto"/>
      </w:divBdr>
    </w:div>
    <w:div w:id="190538909">
      <w:bodyDiv w:val="1"/>
      <w:marLeft w:val="0"/>
      <w:marRight w:val="0"/>
      <w:marTop w:val="0"/>
      <w:marBottom w:val="0"/>
      <w:divBdr>
        <w:top w:val="none" w:sz="0" w:space="0" w:color="auto"/>
        <w:left w:val="none" w:sz="0" w:space="0" w:color="auto"/>
        <w:bottom w:val="none" w:sz="0" w:space="0" w:color="auto"/>
        <w:right w:val="none" w:sz="0" w:space="0" w:color="auto"/>
      </w:divBdr>
    </w:div>
    <w:div w:id="214124798">
      <w:bodyDiv w:val="1"/>
      <w:marLeft w:val="0"/>
      <w:marRight w:val="0"/>
      <w:marTop w:val="0"/>
      <w:marBottom w:val="0"/>
      <w:divBdr>
        <w:top w:val="none" w:sz="0" w:space="0" w:color="auto"/>
        <w:left w:val="none" w:sz="0" w:space="0" w:color="auto"/>
        <w:bottom w:val="none" w:sz="0" w:space="0" w:color="auto"/>
        <w:right w:val="none" w:sz="0" w:space="0" w:color="auto"/>
      </w:divBdr>
    </w:div>
    <w:div w:id="240601476">
      <w:bodyDiv w:val="1"/>
      <w:marLeft w:val="0"/>
      <w:marRight w:val="0"/>
      <w:marTop w:val="0"/>
      <w:marBottom w:val="0"/>
      <w:divBdr>
        <w:top w:val="none" w:sz="0" w:space="0" w:color="auto"/>
        <w:left w:val="none" w:sz="0" w:space="0" w:color="auto"/>
        <w:bottom w:val="none" w:sz="0" w:space="0" w:color="auto"/>
        <w:right w:val="none" w:sz="0" w:space="0" w:color="auto"/>
      </w:divBdr>
    </w:div>
    <w:div w:id="310332564">
      <w:bodyDiv w:val="1"/>
      <w:marLeft w:val="0"/>
      <w:marRight w:val="0"/>
      <w:marTop w:val="0"/>
      <w:marBottom w:val="0"/>
      <w:divBdr>
        <w:top w:val="none" w:sz="0" w:space="0" w:color="auto"/>
        <w:left w:val="none" w:sz="0" w:space="0" w:color="auto"/>
        <w:bottom w:val="none" w:sz="0" w:space="0" w:color="auto"/>
        <w:right w:val="none" w:sz="0" w:space="0" w:color="auto"/>
      </w:divBdr>
    </w:div>
    <w:div w:id="433288631">
      <w:bodyDiv w:val="1"/>
      <w:marLeft w:val="0"/>
      <w:marRight w:val="0"/>
      <w:marTop w:val="0"/>
      <w:marBottom w:val="0"/>
      <w:divBdr>
        <w:top w:val="none" w:sz="0" w:space="0" w:color="auto"/>
        <w:left w:val="none" w:sz="0" w:space="0" w:color="auto"/>
        <w:bottom w:val="none" w:sz="0" w:space="0" w:color="auto"/>
        <w:right w:val="none" w:sz="0" w:space="0" w:color="auto"/>
      </w:divBdr>
    </w:div>
    <w:div w:id="546721318">
      <w:bodyDiv w:val="1"/>
      <w:marLeft w:val="0"/>
      <w:marRight w:val="0"/>
      <w:marTop w:val="0"/>
      <w:marBottom w:val="0"/>
      <w:divBdr>
        <w:top w:val="none" w:sz="0" w:space="0" w:color="auto"/>
        <w:left w:val="none" w:sz="0" w:space="0" w:color="auto"/>
        <w:bottom w:val="none" w:sz="0" w:space="0" w:color="auto"/>
        <w:right w:val="none" w:sz="0" w:space="0" w:color="auto"/>
      </w:divBdr>
      <w:divsChild>
        <w:div w:id="1791708574">
          <w:marLeft w:val="446"/>
          <w:marRight w:val="0"/>
          <w:marTop w:val="0"/>
          <w:marBottom w:val="0"/>
          <w:divBdr>
            <w:top w:val="none" w:sz="0" w:space="0" w:color="auto"/>
            <w:left w:val="none" w:sz="0" w:space="0" w:color="auto"/>
            <w:bottom w:val="none" w:sz="0" w:space="0" w:color="auto"/>
            <w:right w:val="none" w:sz="0" w:space="0" w:color="auto"/>
          </w:divBdr>
        </w:div>
        <w:div w:id="576282464">
          <w:marLeft w:val="446"/>
          <w:marRight w:val="0"/>
          <w:marTop w:val="0"/>
          <w:marBottom w:val="0"/>
          <w:divBdr>
            <w:top w:val="none" w:sz="0" w:space="0" w:color="auto"/>
            <w:left w:val="none" w:sz="0" w:space="0" w:color="auto"/>
            <w:bottom w:val="none" w:sz="0" w:space="0" w:color="auto"/>
            <w:right w:val="none" w:sz="0" w:space="0" w:color="auto"/>
          </w:divBdr>
        </w:div>
        <w:div w:id="242029906">
          <w:marLeft w:val="446"/>
          <w:marRight w:val="0"/>
          <w:marTop w:val="0"/>
          <w:marBottom w:val="0"/>
          <w:divBdr>
            <w:top w:val="none" w:sz="0" w:space="0" w:color="auto"/>
            <w:left w:val="none" w:sz="0" w:space="0" w:color="auto"/>
            <w:bottom w:val="none" w:sz="0" w:space="0" w:color="auto"/>
            <w:right w:val="none" w:sz="0" w:space="0" w:color="auto"/>
          </w:divBdr>
        </w:div>
        <w:div w:id="859389027">
          <w:marLeft w:val="446"/>
          <w:marRight w:val="0"/>
          <w:marTop w:val="0"/>
          <w:marBottom w:val="0"/>
          <w:divBdr>
            <w:top w:val="none" w:sz="0" w:space="0" w:color="auto"/>
            <w:left w:val="none" w:sz="0" w:space="0" w:color="auto"/>
            <w:bottom w:val="none" w:sz="0" w:space="0" w:color="auto"/>
            <w:right w:val="none" w:sz="0" w:space="0" w:color="auto"/>
          </w:divBdr>
        </w:div>
        <w:div w:id="1714891680">
          <w:marLeft w:val="446"/>
          <w:marRight w:val="0"/>
          <w:marTop w:val="0"/>
          <w:marBottom w:val="0"/>
          <w:divBdr>
            <w:top w:val="none" w:sz="0" w:space="0" w:color="auto"/>
            <w:left w:val="none" w:sz="0" w:space="0" w:color="auto"/>
            <w:bottom w:val="none" w:sz="0" w:space="0" w:color="auto"/>
            <w:right w:val="none" w:sz="0" w:space="0" w:color="auto"/>
          </w:divBdr>
        </w:div>
      </w:divsChild>
    </w:div>
    <w:div w:id="643781103">
      <w:bodyDiv w:val="1"/>
      <w:marLeft w:val="0"/>
      <w:marRight w:val="0"/>
      <w:marTop w:val="0"/>
      <w:marBottom w:val="0"/>
      <w:divBdr>
        <w:top w:val="none" w:sz="0" w:space="0" w:color="auto"/>
        <w:left w:val="none" w:sz="0" w:space="0" w:color="auto"/>
        <w:bottom w:val="none" w:sz="0" w:space="0" w:color="auto"/>
        <w:right w:val="none" w:sz="0" w:space="0" w:color="auto"/>
      </w:divBdr>
    </w:div>
    <w:div w:id="708652695">
      <w:bodyDiv w:val="1"/>
      <w:marLeft w:val="0"/>
      <w:marRight w:val="0"/>
      <w:marTop w:val="0"/>
      <w:marBottom w:val="0"/>
      <w:divBdr>
        <w:top w:val="none" w:sz="0" w:space="0" w:color="auto"/>
        <w:left w:val="none" w:sz="0" w:space="0" w:color="auto"/>
        <w:bottom w:val="none" w:sz="0" w:space="0" w:color="auto"/>
        <w:right w:val="none" w:sz="0" w:space="0" w:color="auto"/>
      </w:divBdr>
    </w:div>
    <w:div w:id="751052712">
      <w:bodyDiv w:val="1"/>
      <w:marLeft w:val="0"/>
      <w:marRight w:val="0"/>
      <w:marTop w:val="0"/>
      <w:marBottom w:val="0"/>
      <w:divBdr>
        <w:top w:val="none" w:sz="0" w:space="0" w:color="auto"/>
        <w:left w:val="none" w:sz="0" w:space="0" w:color="auto"/>
        <w:bottom w:val="none" w:sz="0" w:space="0" w:color="auto"/>
        <w:right w:val="none" w:sz="0" w:space="0" w:color="auto"/>
      </w:divBdr>
    </w:div>
    <w:div w:id="815489826">
      <w:bodyDiv w:val="1"/>
      <w:marLeft w:val="0"/>
      <w:marRight w:val="0"/>
      <w:marTop w:val="0"/>
      <w:marBottom w:val="0"/>
      <w:divBdr>
        <w:top w:val="none" w:sz="0" w:space="0" w:color="auto"/>
        <w:left w:val="none" w:sz="0" w:space="0" w:color="auto"/>
        <w:bottom w:val="none" w:sz="0" w:space="0" w:color="auto"/>
        <w:right w:val="none" w:sz="0" w:space="0" w:color="auto"/>
      </w:divBdr>
    </w:div>
    <w:div w:id="977801679">
      <w:bodyDiv w:val="1"/>
      <w:marLeft w:val="0"/>
      <w:marRight w:val="0"/>
      <w:marTop w:val="0"/>
      <w:marBottom w:val="0"/>
      <w:divBdr>
        <w:top w:val="none" w:sz="0" w:space="0" w:color="auto"/>
        <w:left w:val="none" w:sz="0" w:space="0" w:color="auto"/>
        <w:bottom w:val="none" w:sz="0" w:space="0" w:color="auto"/>
        <w:right w:val="none" w:sz="0" w:space="0" w:color="auto"/>
      </w:divBdr>
    </w:div>
    <w:div w:id="1019699119">
      <w:bodyDiv w:val="1"/>
      <w:marLeft w:val="0"/>
      <w:marRight w:val="0"/>
      <w:marTop w:val="0"/>
      <w:marBottom w:val="0"/>
      <w:divBdr>
        <w:top w:val="none" w:sz="0" w:space="0" w:color="auto"/>
        <w:left w:val="none" w:sz="0" w:space="0" w:color="auto"/>
        <w:bottom w:val="none" w:sz="0" w:space="0" w:color="auto"/>
        <w:right w:val="none" w:sz="0" w:space="0" w:color="auto"/>
      </w:divBdr>
    </w:div>
    <w:div w:id="1067262590">
      <w:bodyDiv w:val="1"/>
      <w:marLeft w:val="0"/>
      <w:marRight w:val="0"/>
      <w:marTop w:val="0"/>
      <w:marBottom w:val="0"/>
      <w:divBdr>
        <w:top w:val="none" w:sz="0" w:space="0" w:color="auto"/>
        <w:left w:val="none" w:sz="0" w:space="0" w:color="auto"/>
        <w:bottom w:val="none" w:sz="0" w:space="0" w:color="auto"/>
        <w:right w:val="none" w:sz="0" w:space="0" w:color="auto"/>
      </w:divBdr>
    </w:div>
    <w:div w:id="1180507790">
      <w:bodyDiv w:val="1"/>
      <w:marLeft w:val="0"/>
      <w:marRight w:val="0"/>
      <w:marTop w:val="0"/>
      <w:marBottom w:val="0"/>
      <w:divBdr>
        <w:top w:val="none" w:sz="0" w:space="0" w:color="auto"/>
        <w:left w:val="none" w:sz="0" w:space="0" w:color="auto"/>
        <w:bottom w:val="none" w:sz="0" w:space="0" w:color="auto"/>
        <w:right w:val="none" w:sz="0" w:space="0" w:color="auto"/>
      </w:divBdr>
    </w:div>
    <w:div w:id="1205025427">
      <w:bodyDiv w:val="1"/>
      <w:marLeft w:val="0"/>
      <w:marRight w:val="0"/>
      <w:marTop w:val="0"/>
      <w:marBottom w:val="0"/>
      <w:divBdr>
        <w:top w:val="none" w:sz="0" w:space="0" w:color="auto"/>
        <w:left w:val="none" w:sz="0" w:space="0" w:color="auto"/>
        <w:bottom w:val="none" w:sz="0" w:space="0" w:color="auto"/>
        <w:right w:val="none" w:sz="0" w:space="0" w:color="auto"/>
      </w:divBdr>
    </w:div>
    <w:div w:id="1265335478">
      <w:bodyDiv w:val="1"/>
      <w:marLeft w:val="0"/>
      <w:marRight w:val="0"/>
      <w:marTop w:val="0"/>
      <w:marBottom w:val="0"/>
      <w:divBdr>
        <w:top w:val="none" w:sz="0" w:space="0" w:color="auto"/>
        <w:left w:val="none" w:sz="0" w:space="0" w:color="auto"/>
        <w:bottom w:val="none" w:sz="0" w:space="0" w:color="auto"/>
        <w:right w:val="none" w:sz="0" w:space="0" w:color="auto"/>
      </w:divBdr>
    </w:div>
    <w:div w:id="1266421131">
      <w:bodyDiv w:val="1"/>
      <w:marLeft w:val="0"/>
      <w:marRight w:val="0"/>
      <w:marTop w:val="0"/>
      <w:marBottom w:val="0"/>
      <w:divBdr>
        <w:top w:val="none" w:sz="0" w:space="0" w:color="auto"/>
        <w:left w:val="none" w:sz="0" w:space="0" w:color="auto"/>
        <w:bottom w:val="none" w:sz="0" w:space="0" w:color="auto"/>
        <w:right w:val="none" w:sz="0" w:space="0" w:color="auto"/>
      </w:divBdr>
    </w:div>
    <w:div w:id="1525898544">
      <w:bodyDiv w:val="1"/>
      <w:marLeft w:val="0"/>
      <w:marRight w:val="0"/>
      <w:marTop w:val="0"/>
      <w:marBottom w:val="0"/>
      <w:divBdr>
        <w:top w:val="none" w:sz="0" w:space="0" w:color="auto"/>
        <w:left w:val="none" w:sz="0" w:space="0" w:color="auto"/>
        <w:bottom w:val="none" w:sz="0" w:space="0" w:color="auto"/>
        <w:right w:val="none" w:sz="0" w:space="0" w:color="auto"/>
      </w:divBdr>
    </w:div>
    <w:div w:id="1575239149">
      <w:bodyDiv w:val="1"/>
      <w:marLeft w:val="0"/>
      <w:marRight w:val="0"/>
      <w:marTop w:val="0"/>
      <w:marBottom w:val="0"/>
      <w:divBdr>
        <w:top w:val="none" w:sz="0" w:space="0" w:color="auto"/>
        <w:left w:val="none" w:sz="0" w:space="0" w:color="auto"/>
        <w:bottom w:val="none" w:sz="0" w:space="0" w:color="auto"/>
        <w:right w:val="none" w:sz="0" w:space="0" w:color="auto"/>
      </w:divBdr>
    </w:div>
    <w:div w:id="1589386813">
      <w:bodyDiv w:val="1"/>
      <w:marLeft w:val="0"/>
      <w:marRight w:val="0"/>
      <w:marTop w:val="0"/>
      <w:marBottom w:val="0"/>
      <w:divBdr>
        <w:top w:val="none" w:sz="0" w:space="0" w:color="auto"/>
        <w:left w:val="none" w:sz="0" w:space="0" w:color="auto"/>
        <w:bottom w:val="none" w:sz="0" w:space="0" w:color="auto"/>
        <w:right w:val="none" w:sz="0" w:space="0" w:color="auto"/>
      </w:divBdr>
    </w:div>
    <w:div w:id="1742676938">
      <w:bodyDiv w:val="1"/>
      <w:marLeft w:val="0"/>
      <w:marRight w:val="0"/>
      <w:marTop w:val="0"/>
      <w:marBottom w:val="0"/>
      <w:divBdr>
        <w:top w:val="none" w:sz="0" w:space="0" w:color="auto"/>
        <w:left w:val="none" w:sz="0" w:space="0" w:color="auto"/>
        <w:bottom w:val="none" w:sz="0" w:space="0" w:color="auto"/>
        <w:right w:val="none" w:sz="0" w:space="0" w:color="auto"/>
      </w:divBdr>
    </w:div>
    <w:div w:id="1866480062">
      <w:bodyDiv w:val="1"/>
      <w:marLeft w:val="0"/>
      <w:marRight w:val="0"/>
      <w:marTop w:val="0"/>
      <w:marBottom w:val="0"/>
      <w:divBdr>
        <w:top w:val="none" w:sz="0" w:space="0" w:color="auto"/>
        <w:left w:val="none" w:sz="0" w:space="0" w:color="auto"/>
        <w:bottom w:val="none" w:sz="0" w:space="0" w:color="auto"/>
        <w:right w:val="none" w:sz="0" w:space="0" w:color="auto"/>
      </w:divBdr>
    </w:div>
    <w:div w:id="2009286113">
      <w:bodyDiv w:val="1"/>
      <w:marLeft w:val="0"/>
      <w:marRight w:val="0"/>
      <w:marTop w:val="0"/>
      <w:marBottom w:val="0"/>
      <w:divBdr>
        <w:top w:val="none" w:sz="0" w:space="0" w:color="auto"/>
        <w:left w:val="none" w:sz="0" w:space="0" w:color="auto"/>
        <w:bottom w:val="none" w:sz="0" w:space="0" w:color="auto"/>
        <w:right w:val="none" w:sz="0" w:space="0" w:color="auto"/>
      </w:divBdr>
    </w:div>
    <w:div w:id="202416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nadacollege.edu/classifiedsenate/index.php"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anadacollege.edu/classifiedsenate/Classified-Senate-Bylaws-07.pdf" TargetMode="External"/><Relationship Id="rId7" Type="http://schemas.openxmlformats.org/officeDocument/2006/relationships/webSettings" Target="webSettings.xml"/><Relationship Id="rId12" Type="http://schemas.openxmlformats.org/officeDocument/2006/relationships/hyperlink" Target="https://canadacollege.edu/studentlife/ASCC.php"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anadacollege.edu/sspc/index.php" TargetMode="External"/><Relationship Id="rId20" Type="http://schemas.openxmlformats.org/officeDocument/2006/relationships/hyperlink" Target="https://www.canadacollege.edu/classifiedsenate/Canada-Classified-Senate-Constitution-05-18-09.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nadacollege.edu/academicsenate/index.php" TargetMode="External"/><Relationship Id="rId24" Type="http://schemas.openxmlformats.org/officeDocument/2006/relationships/hyperlink" Target="https://www.canadacollege.edu/studentlife/docs/ASCC-Constitution.pdf" TargetMode="External"/><Relationship Id="rId5" Type="http://schemas.openxmlformats.org/officeDocument/2006/relationships/styles" Target="styles.xml"/><Relationship Id="rId15" Type="http://schemas.openxmlformats.org/officeDocument/2006/relationships/hyperlink" Target="https://canadacollege.edu/ipc/" TargetMode="External"/><Relationship Id="rId23" Type="http://schemas.openxmlformats.org/officeDocument/2006/relationships/hyperlink" Target="https://www.canadacollege.edu/classifiedsenate/Classified-Senate-Bylaws-07.pdf"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nadacollege.edu/planningbudgetingcouncil/index.php" TargetMode="External"/><Relationship Id="rId22" Type="http://schemas.openxmlformats.org/officeDocument/2006/relationships/hyperlink" Target="https://www.canadacollege.edu/classifiedsenate/docs/Statement%20of%20Ethics_FINAL_1_31_18.pdf"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bc55ecc-363e-43e9-bfac-4ba2e86f45e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5" ma:contentTypeDescription="Create a new document." ma:contentTypeScope="" ma:versionID="900dfa885e66ede44dac9437f05f45e0">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a0393aa21a56e339b5acabf351bccbce"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36830C-C6E8-4960-A56C-C6B94149D59E}">
  <ds:schemaRefs>
    <ds:schemaRef ds:uri="http://schemas.microsoft.com/sharepoint/v3/contenttype/forms"/>
  </ds:schemaRefs>
</ds:datastoreItem>
</file>

<file path=customXml/itemProps2.xml><?xml version="1.0" encoding="utf-8"?>
<ds:datastoreItem xmlns:ds="http://schemas.openxmlformats.org/officeDocument/2006/customXml" ds:itemID="{828504C6-7D61-4020-A42F-9842AE93761A}">
  <ds:schemaRefs>
    <ds:schemaRef ds:uri="http://schemas.openxmlformats.org/package/2006/metadata/core-properties"/>
    <ds:schemaRef ds:uri="http://www.w3.org/XML/1998/namespace"/>
    <ds:schemaRef ds:uri="http://schemas.microsoft.com/office/2006/documentManagement/types"/>
    <ds:schemaRef ds:uri="http://purl.org/dc/terms/"/>
    <ds:schemaRef ds:uri="2bc55ecc-363e-43e9-bfac-4ba2e86f45ee"/>
    <ds:schemaRef ds:uri="http://purl.org/dc/elements/1.1/"/>
    <ds:schemaRef ds:uri="http://schemas.microsoft.com/office/infopath/2007/PartnerControls"/>
    <ds:schemaRef ds:uri="bb5bbb0b-6c89-44d7-be61-0adfe653f98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CE243F5-5D31-4AF0-AEC8-5C2B17272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14</Pages>
  <Words>4914</Words>
  <Characters>28012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Karen</dc:creator>
  <cp:keywords/>
  <dc:description/>
  <cp:lastModifiedBy>Engel, Karen</cp:lastModifiedBy>
  <cp:revision>8</cp:revision>
  <cp:lastPrinted>2018-12-12T18:27:00Z</cp:lastPrinted>
  <dcterms:created xsi:type="dcterms:W3CDTF">2023-05-03T17:22:00Z</dcterms:created>
  <dcterms:modified xsi:type="dcterms:W3CDTF">2023-05-03T18:37:00Z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