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BA45AF" w:rsidRPr="00ED0108" w14:paraId="22D5CC57" w14:textId="77777777" w:rsidTr="00032BD2">
        <w:tc>
          <w:tcPr>
            <w:tcW w:w="14490" w:type="dxa"/>
            <w:gridSpan w:val="5"/>
          </w:tcPr>
          <w:p w14:paraId="0010E2B4" w14:textId="77777777" w:rsidR="00BA45AF" w:rsidRPr="00F470C8" w:rsidRDefault="00BA45AF" w:rsidP="00032BD2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>Goal</w:t>
            </w:r>
            <w:ins w:id="0" w:author="Moore, Erin" w:date="2017-03-17T15:16:00Z">
              <w:r>
                <w:rPr>
                  <w:rFonts w:ascii="Garamond" w:hAnsi="Garamond"/>
                  <w:b/>
                  <w:sz w:val="28"/>
                  <w:szCs w:val="28"/>
                </w:rPr>
                <w:t xml:space="preserve"> 1</w:t>
              </w:r>
            </w:ins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F470C8">
              <w:rPr>
                <w:rFonts w:ascii="Garamond" w:hAnsi="Garamond"/>
                <w:sz w:val="28"/>
                <w:szCs w:val="28"/>
              </w:rPr>
              <w:t>Establish a dedicated space, resources, and program of activities for</w:t>
            </w:r>
            <w:ins w:id="1" w:author="Moore, Erin" w:date="2017-03-13T10:27:00Z">
              <w:r>
                <w:rPr>
                  <w:rFonts w:ascii="Garamond" w:hAnsi="Garamond"/>
                  <w:sz w:val="28"/>
                  <w:szCs w:val="28"/>
                </w:rPr>
                <w:t xml:space="preserve"> ongoing</w:t>
              </w:r>
            </w:ins>
            <w:r w:rsidRPr="00F470C8">
              <w:rPr>
                <w:rFonts w:ascii="Garamond" w:hAnsi="Garamond"/>
                <w:sz w:val="28"/>
                <w:szCs w:val="28"/>
              </w:rPr>
              <w:t xml:space="preserve"> campus-wide professional learning.</w:t>
            </w:r>
          </w:p>
        </w:tc>
      </w:tr>
      <w:tr w:rsidR="00BA45AF" w:rsidRPr="00ED0108" w14:paraId="4CE1BC6F" w14:textId="77777777" w:rsidTr="00032BD2">
        <w:tc>
          <w:tcPr>
            <w:tcW w:w="2898" w:type="dxa"/>
          </w:tcPr>
          <w:p w14:paraId="7F0CDAE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Core Concept</w:t>
            </w:r>
          </w:p>
        </w:tc>
        <w:tc>
          <w:tcPr>
            <w:tcW w:w="2898" w:type="dxa"/>
          </w:tcPr>
          <w:p w14:paraId="2B35D6D6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14:paraId="4B7F953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</w:tcPr>
          <w:p w14:paraId="788BADF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Timeline (completed by)</w:t>
            </w:r>
          </w:p>
        </w:tc>
        <w:tc>
          <w:tcPr>
            <w:tcW w:w="2898" w:type="dxa"/>
          </w:tcPr>
          <w:p w14:paraId="219E31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BA45AF" w:rsidRPr="00ED0108" w14:paraId="59F16333" w14:textId="77777777" w:rsidTr="00032BD2">
        <w:tc>
          <w:tcPr>
            <w:tcW w:w="2898" w:type="dxa"/>
          </w:tcPr>
          <w:p w14:paraId="0B06BFD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1CFAB34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Identify college-wide needs for programming </w:t>
            </w:r>
          </w:p>
        </w:tc>
        <w:tc>
          <w:tcPr>
            <w:tcW w:w="2898" w:type="dxa"/>
          </w:tcPr>
          <w:p w14:paraId="58BCCDF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</w:tc>
        <w:tc>
          <w:tcPr>
            <w:tcW w:w="2898" w:type="dxa"/>
          </w:tcPr>
          <w:p w14:paraId="5E372DE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</w:tc>
        <w:tc>
          <w:tcPr>
            <w:tcW w:w="2898" w:type="dxa"/>
          </w:tcPr>
          <w:p w14:paraId="05E93D0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14:paraId="5FD7194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Data collected</w:t>
            </w:r>
          </w:p>
        </w:tc>
      </w:tr>
      <w:tr w:rsidR="00BA45AF" w:rsidRPr="00ED0108" w14:paraId="11716CB8" w14:textId="77777777" w:rsidTr="00032BD2">
        <w:tc>
          <w:tcPr>
            <w:tcW w:w="2898" w:type="dxa"/>
          </w:tcPr>
          <w:p w14:paraId="1C77946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2898" w:type="dxa"/>
          </w:tcPr>
          <w:p w14:paraId="3284734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Identify a space and branding for College-wide Professional Learning Program.</w:t>
            </w:r>
          </w:p>
        </w:tc>
        <w:tc>
          <w:tcPr>
            <w:tcW w:w="2898" w:type="dxa"/>
          </w:tcPr>
          <w:p w14:paraId="1E47586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budget</w:t>
            </w:r>
          </w:p>
          <w:p w14:paraId="3217AA6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Create logo and advertising</w:t>
            </w:r>
          </w:p>
          <w:p w14:paraId="50F03D3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Distribute information to campus</w:t>
            </w:r>
          </w:p>
        </w:tc>
        <w:tc>
          <w:tcPr>
            <w:tcW w:w="2898" w:type="dxa"/>
          </w:tcPr>
          <w:p w14:paraId="2B68D84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14:paraId="703E9E5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14:paraId="2D4E764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Ongoing beginning Fall 2017</w:t>
            </w:r>
          </w:p>
        </w:tc>
        <w:tc>
          <w:tcPr>
            <w:tcW w:w="2898" w:type="dxa"/>
          </w:tcPr>
          <w:p w14:paraId="361C84F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Budget for the 2017-18 year is set</w:t>
            </w:r>
          </w:p>
          <w:p w14:paraId="7F26E02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Logo is approved and materials created and distributed</w:t>
            </w:r>
          </w:p>
        </w:tc>
      </w:tr>
      <w:tr w:rsidR="00BA45AF" w:rsidRPr="00ED0108" w14:paraId="0DE34EC8" w14:textId="77777777" w:rsidTr="00032BD2">
        <w:tc>
          <w:tcPr>
            <w:tcW w:w="2898" w:type="dxa"/>
          </w:tcPr>
          <w:p w14:paraId="476485C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766C8F8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resources and a calendar of  events</w:t>
            </w:r>
          </w:p>
        </w:tc>
        <w:tc>
          <w:tcPr>
            <w:tcW w:w="2898" w:type="dxa"/>
          </w:tcPr>
          <w:p w14:paraId="3DCA703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14:paraId="1A4040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Review needs assessment data </w:t>
            </w:r>
          </w:p>
          <w:p w14:paraId="2DFB447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Develop budget for activities, resources, materials</w:t>
            </w:r>
          </w:p>
        </w:tc>
        <w:tc>
          <w:tcPr>
            <w:tcW w:w="2898" w:type="dxa"/>
          </w:tcPr>
          <w:p w14:paraId="1B7F428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14:paraId="7C27398F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07D815F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14:paraId="07CF77A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3D2F049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</w:tc>
        <w:tc>
          <w:tcPr>
            <w:tcW w:w="2898" w:type="dxa"/>
          </w:tcPr>
          <w:p w14:paraId="4FD0A99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14:paraId="1305F1C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Program of activities developed</w:t>
            </w:r>
          </w:p>
          <w:p w14:paraId="6619FBF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Resources and materials purchased, promotional materials distributed</w:t>
            </w:r>
          </w:p>
        </w:tc>
      </w:tr>
    </w:tbl>
    <w:p w14:paraId="6451F64B" w14:textId="77777777" w:rsidR="00BA45AF" w:rsidRDefault="00BA45AF" w:rsidP="00BA45AF">
      <w:pPr>
        <w:rPr>
          <w:rFonts w:ascii="Garamond" w:hAnsi="Garamond"/>
        </w:rPr>
      </w:pPr>
    </w:p>
    <w:p w14:paraId="37627875" w14:textId="77777777" w:rsidR="00BA45AF" w:rsidRDefault="00BA45AF" w:rsidP="00BA45AF">
      <w:pPr>
        <w:rPr>
          <w:rFonts w:ascii="Garamond" w:hAnsi="Garamond"/>
        </w:rPr>
      </w:pPr>
    </w:p>
    <w:p w14:paraId="57B3F8D8" w14:textId="77777777" w:rsidR="00BA45AF" w:rsidRDefault="00BA45AF" w:rsidP="00BA45AF">
      <w:pPr>
        <w:rPr>
          <w:rFonts w:ascii="Garamond" w:hAnsi="Garamond"/>
        </w:rPr>
      </w:pPr>
    </w:p>
    <w:p w14:paraId="2E5E563A" w14:textId="77777777" w:rsidR="00BA45AF" w:rsidRDefault="00BA45AF" w:rsidP="00BA45AF">
      <w:pPr>
        <w:rPr>
          <w:rFonts w:ascii="Garamond" w:hAnsi="Garamond"/>
        </w:rPr>
      </w:pPr>
    </w:p>
    <w:p w14:paraId="741ECE27" w14:textId="77777777" w:rsidR="00BA45AF" w:rsidRDefault="00BA45AF" w:rsidP="00BA45AF">
      <w:pPr>
        <w:rPr>
          <w:rFonts w:ascii="Garamond" w:hAnsi="Garamond"/>
        </w:rPr>
      </w:pPr>
    </w:p>
    <w:p w14:paraId="5CD79B43" w14:textId="77777777" w:rsidR="00BA45AF" w:rsidRDefault="00BA45AF" w:rsidP="00BA45AF">
      <w:pPr>
        <w:rPr>
          <w:rFonts w:ascii="Garamond" w:hAnsi="Garamond"/>
        </w:rPr>
      </w:pPr>
    </w:p>
    <w:p w14:paraId="566C4529" w14:textId="77777777" w:rsidR="00BA45AF" w:rsidRDefault="00BA45AF" w:rsidP="00BA45AF">
      <w:pPr>
        <w:rPr>
          <w:rFonts w:ascii="Garamond" w:hAnsi="Garamond"/>
        </w:rPr>
      </w:pPr>
    </w:p>
    <w:p w14:paraId="12A61E59" w14:textId="77777777" w:rsidR="00BA45AF" w:rsidRDefault="00BA45AF" w:rsidP="00BA45AF">
      <w:pPr>
        <w:rPr>
          <w:rFonts w:ascii="Garamond" w:hAnsi="Garamond"/>
        </w:rPr>
      </w:pPr>
    </w:p>
    <w:p w14:paraId="09E6F7C1" w14:textId="77777777" w:rsidR="00BA45AF" w:rsidRPr="00ED0108" w:rsidRDefault="00BA45AF" w:rsidP="00BA45AF">
      <w:pPr>
        <w:rPr>
          <w:rFonts w:ascii="Garamond" w:hAnsi="Garamond"/>
        </w:rPr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BA45AF" w:rsidRPr="00ED0108" w14:paraId="2C3FD836" w14:textId="77777777" w:rsidTr="00032BD2">
        <w:tc>
          <w:tcPr>
            <w:tcW w:w="14490" w:type="dxa"/>
            <w:gridSpan w:val="5"/>
          </w:tcPr>
          <w:p w14:paraId="7CBB5C29" w14:textId="77777777" w:rsidR="00BA45AF" w:rsidRPr="00F470C8" w:rsidRDefault="00BA45AF" w:rsidP="00032BD2">
            <w:pPr>
              <w:rPr>
                <w:rFonts w:ascii="Garamond" w:hAnsi="Garamond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lastRenderedPageBreak/>
              <w:t>Goal</w:t>
            </w:r>
            <w:ins w:id="2" w:author="Moore, Erin" w:date="2017-03-17T15:16:00Z">
              <w:r>
                <w:rPr>
                  <w:rFonts w:ascii="Garamond" w:hAnsi="Garamond"/>
                  <w:b/>
                  <w:sz w:val="28"/>
                  <w:szCs w:val="28"/>
                </w:rPr>
                <w:t xml:space="preserve"> 2</w:t>
              </w:r>
            </w:ins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del w:id="3" w:author="Moore, Erin" w:date="2017-03-13T09:33:00Z">
              <w:r w:rsidRPr="00F470C8" w:rsidDel="00A35A4A">
                <w:rPr>
                  <w:rFonts w:ascii="Garamond" w:hAnsi="Garamond"/>
                  <w:sz w:val="28"/>
                  <w:szCs w:val="28"/>
                </w:rPr>
                <w:delText>Advance methods for serving students in order to promote innovation, efficiency, skill development, and overall institutional effectiveness. –OR-</w:delText>
              </w:r>
            </w:del>
          </w:p>
          <w:p w14:paraId="3ACB81D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470C8">
              <w:rPr>
                <w:rFonts w:ascii="Garamond" w:hAnsi="Garamond"/>
                <w:sz w:val="28"/>
                <w:szCs w:val="28"/>
              </w:rPr>
              <w:t>Implement a</w:t>
            </w:r>
            <w:ins w:id="4" w:author="Moore, Erin" w:date="2017-03-13T09:33:00Z">
              <w:r>
                <w:rPr>
                  <w:rFonts w:ascii="Garamond" w:hAnsi="Garamond"/>
                  <w:sz w:val="28"/>
                  <w:szCs w:val="28"/>
                </w:rPr>
                <w:t>n ongoing</w:t>
              </w:r>
            </w:ins>
            <w:r w:rsidRPr="00F470C8">
              <w:rPr>
                <w:rFonts w:ascii="Garamond" w:hAnsi="Garamond"/>
                <w:sz w:val="28"/>
                <w:szCs w:val="28"/>
              </w:rPr>
              <w:t xml:space="preserve"> College-wide professional learning program that engages campus constituents while creating opportunities for innovative practices that promote student success.</w:t>
            </w:r>
          </w:p>
        </w:tc>
      </w:tr>
      <w:tr w:rsidR="00BA45AF" w:rsidRPr="00ED0108" w14:paraId="3680BF4D" w14:textId="77777777" w:rsidTr="00032BD2">
        <w:tc>
          <w:tcPr>
            <w:tcW w:w="2898" w:type="dxa"/>
          </w:tcPr>
          <w:p w14:paraId="28566CA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2898" w:type="dxa"/>
          </w:tcPr>
          <w:p w14:paraId="1694199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14:paraId="4AA7840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</w:tcPr>
          <w:p w14:paraId="17812B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Timeline </w:t>
            </w:r>
          </w:p>
        </w:tc>
        <w:tc>
          <w:tcPr>
            <w:tcW w:w="2898" w:type="dxa"/>
          </w:tcPr>
          <w:p w14:paraId="5172A71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BA45AF" w:rsidRPr="00ED0108" w14:paraId="08771377" w14:textId="77777777" w:rsidTr="00032BD2">
        <w:tc>
          <w:tcPr>
            <w:tcW w:w="2898" w:type="dxa"/>
          </w:tcPr>
          <w:p w14:paraId="0437AB5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66B3FAB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</w:t>
            </w:r>
            <w:del w:id="5" w:author="Moore, Erin" w:date="2017-03-13T13:58:00Z">
              <w:r w:rsidRPr="00ED0108" w:rsidDel="009E551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 faculty </w:delText>
              </w:r>
            </w:del>
            <w:ins w:id="6" w:author="Moore, Erin" w:date="2017-03-13T13:58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employees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with opportunities to learn and develop strategies that promote innovation</w:t>
            </w:r>
            <w:ins w:id="7" w:author="Moore, Erin" w:date="2017-03-13T09:33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to benefit students</w:t>
              </w:r>
            </w:ins>
          </w:p>
        </w:tc>
        <w:tc>
          <w:tcPr>
            <w:tcW w:w="2898" w:type="dxa"/>
          </w:tcPr>
          <w:p w14:paraId="21A56851" w14:textId="77777777" w:rsidR="00BA45AF" w:rsidRPr="00ED0108" w:rsidDel="00A35A4A" w:rsidRDefault="00BA45AF" w:rsidP="00032BD2">
            <w:pPr>
              <w:rPr>
                <w:del w:id="8" w:author="Moore, Erin" w:date="2017-03-13T09:33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9"/>
            <w:del w:id="10" w:author="Moore, Erin" w:date="2017-03-13T09:33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Create a year-long instructional academy</w:delText>
              </w:r>
            </w:del>
            <w:commentRangeEnd w:id="9"/>
            <w:r>
              <w:rPr>
                <w:rStyle w:val="CommentReference"/>
              </w:rPr>
              <w:commentReference w:id="9"/>
            </w:r>
          </w:p>
          <w:p w14:paraId="619FA33F" w14:textId="77777777" w:rsidR="00BA45AF" w:rsidRDefault="00BA45AF" w:rsidP="00032BD2">
            <w:pPr>
              <w:rPr>
                <w:ins w:id="11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" w:author="Moore, Erin" w:date="2017-03-13T12:15:00Z">
              <w:r w:rsidRPr="00ED0108" w:rsidDel="00147C0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Organize </w:delText>
              </w:r>
            </w:del>
            <w:ins w:id="13" w:author="Moore, Erin" w:date="2017-03-13T15:5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Expand and </w:t>
              </w:r>
            </w:ins>
            <w:ins w:id="14" w:author="Moore, Erin" w:date="2017-03-13T12:1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coordinate </w:t>
              </w:r>
            </w:ins>
            <w:del w:id="15" w:author="Moore, Erin" w:date="2017-03-13T09:34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faculty </w:delText>
              </w:r>
            </w:del>
            <w:del w:id="16" w:author="Moore, Erin" w:date="2017-03-13T12:15:00Z">
              <w:r w:rsidRPr="00ED0108" w:rsidDel="00147C0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professional learning communities (PLCs)</w:delText>
              </w:r>
            </w:del>
            <w:ins w:id="17" w:author="Moore, Erin" w:date="2017-03-13T12:1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communities of practice</w:t>
              </w:r>
            </w:ins>
            <w:ins w:id="18" w:author="Moore, Erin" w:date="2017-03-13T09:3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that promote learning from one another </w:t>
              </w:r>
            </w:ins>
            <w:ins w:id="19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in the following areas:</w:t>
              </w:r>
            </w:ins>
          </w:p>
          <w:p w14:paraId="44468E17" w14:textId="77777777" w:rsidR="00BA45AF" w:rsidRDefault="00BA45AF" w:rsidP="00032BD2">
            <w:pPr>
              <w:rPr>
                <w:ins w:id="20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1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Faculty pedagogical discussions</w:t>
              </w:r>
            </w:ins>
          </w:p>
          <w:p w14:paraId="61C5D8E7" w14:textId="77777777" w:rsidR="00BA45AF" w:rsidRDefault="00BA45AF" w:rsidP="00032BD2">
            <w:pPr>
              <w:rPr>
                <w:ins w:id="22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3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Tools for workplace efficiency</w:t>
              </w:r>
            </w:ins>
          </w:p>
          <w:p w14:paraId="7E1EF9DE" w14:textId="77777777" w:rsidR="00BA45AF" w:rsidRDefault="00BA45AF" w:rsidP="00032BD2">
            <w:pPr>
              <w:rPr>
                <w:ins w:id="24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5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Exploration of innovative practices</w:t>
              </w:r>
            </w:ins>
          </w:p>
          <w:p w14:paraId="0564C5B1" w14:textId="77777777" w:rsidR="00BA45AF" w:rsidRDefault="00BA45AF" w:rsidP="00032BD2">
            <w:pPr>
              <w:rPr>
                <w:ins w:id="26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7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Technology</w:t>
              </w:r>
            </w:ins>
          </w:p>
          <w:p w14:paraId="0600DD83" w14:textId="77777777" w:rsidR="00BA45AF" w:rsidRDefault="00BA45AF" w:rsidP="00032BD2">
            <w:pPr>
              <w:rPr>
                <w:ins w:id="28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9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Social Justice</w:t>
              </w:r>
            </w:ins>
            <w:ins w:id="30" w:author="Moore, Erin" w:date="2017-03-13T11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and Diversity</w:t>
              </w:r>
            </w:ins>
          </w:p>
          <w:p w14:paraId="6A3EA5A2" w14:textId="77777777" w:rsidR="00BA45AF" w:rsidRDefault="00BA45AF" w:rsidP="00032BD2">
            <w:pPr>
              <w:rPr>
                <w:ins w:id="31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32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Basic Skills</w:t>
              </w:r>
            </w:ins>
          </w:p>
          <w:p w14:paraId="006516CA" w14:textId="77777777" w:rsidR="00BA45AF" w:rsidRDefault="00BA45AF" w:rsidP="00032BD2">
            <w:pPr>
              <w:rPr>
                <w:ins w:id="33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34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College Operations</w:t>
              </w:r>
            </w:ins>
          </w:p>
          <w:p w14:paraId="4127FC2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35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Leadership</w:t>
              </w:r>
            </w:ins>
          </w:p>
        </w:tc>
        <w:tc>
          <w:tcPr>
            <w:tcW w:w="2898" w:type="dxa"/>
          </w:tcPr>
          <w:p w14:paraId="36023E6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F21383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04469B29" w14:textId="77777777" w:rsidTr="00032BD2">
        <w:tc>
          <w:tcPr>
            <w:tcW w:w="2898" w:type="dxa"/>
          </w:tcPr>
          <w:p w14:paraId="5B32828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36"/>
            <w:del w:id="37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Learning &amp; Teaching</w:delText>
              </w:r>
            </w:del>
          </w:p>
        </w:tc>
        <w:tc>
          <w:tcPr>
            <w:tcW w:w="2898" w:type="dxa"/>
          </w:tcPr>
          <w:p w14:paraId="3BC5C3F7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38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Engage faculty in pedagogical discussions that promote collaborations, innovative strategies and </w:delText>
              </w:r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delText>practices, data-driven decision making</w:delText>
              </w:r>
            </w:del>
          </w:p>
        </w:tc>
        <w:tc>
          <w:tcPr>
            <w:tcW w:w="2898" w:type="dxa"/>
          </w:tcPr>
          <w:p w14:paraId="2CFBB58C" w14:textId="77777777" w:rsidR="00BA45AF" w:rsidRPr="00ED0108" w:rsidDel="00A35A4A" w:rsidRDefault="00BA45AF" w:rsidP="00032BD2">
            <w:pPr>
              <w:rPr>
                <w:del w:id="39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0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delText>Create a series of learning and teaching strategies seminars:</w:delText>
              </w:r>
            </w:del>
          </w:p>
          <w:p w14:paraId="4F707507" w14:textId="77777777" w:rsidR="00BA45AF" w:rsidRPr="00ED0108" w:rsidDel="00A35A4A" w:rsidRDefault="00BA45AF" w:rsidP="00032BD2">
            <w:pPr>
              <w:rPr>
                <w:del w:id="41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2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instruction</w:delText>
              </w:r>
            </w:del>
          </w:p>
          <w:p w14:paraId="28467E16" w14:textId="77777777" w:rsidR="00BA45AF" w:rsidRPr="00ED0108" w:rsidDel="00A35A4A" w:rsidRDefault="00BA45AF" w:rsidP="00032BD2">
            <w:pPr>
              <w:rPr>
                <w:del w:id="43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4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Curriculum design</w:delText>
              </w:r>
            </w:del>
          </w:p>
          <w:p w14:paraId="335FE517" w14:textId="77777777" w:rsidR="00BA45AF" w:rsidRPr="00ED0108" w:rsidDel="00A35A4A" w:rsidRDefault="00BA45AF" w:rsidP="00032BD2">
            <w:pPr>
              <w:rPr>
                <w:del w:id="45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6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delText>Feedback and evaluation</w:delText>
              </w:r>
            </w:del>
          </w:p>
          <w:p w14:paraId="00E467B2" w14:textId="77777777" w:rsidR="00BA45AF" w:rsidRPr="00ED0108" w:rsidDel="00A35A4A" w:rsidRDefault="00BA45AF" w:rsidP="00032BD2">
            <w:pPr>
              <w:rPr>
                <w:del w:id="47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8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Assessment design</w:delText>
              </w:r>
            </w:del>
          </w:p>
          <w:p w14:paraId="556ABDF4" w14:textId="77777777" w:rsidR="00BA45AF" w:rsidRPr="00ED0108" w:rsidDel="00A35A4A" w:rsidRDefault="00BA45AF" w:rsidP="00032BD2">
            <w:pPr>
              <w:rPr>
                <w:del w:id="49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50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expectations</w:delText>
              </w:r>
            </w:del>
          </w:p>
          <w:p w14:paraId="7B060C8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51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environment</w:delText>
              </w:r>
            </w:del>
            <w:commentRangeEnd w:id="36"/>
            <w:r>
              <w:rPr>
                <w:rStyle w:val="CommentReference"/>
              </w:rPr>
              <w:commentReference w:id="36"/>
            </w:r>
          </w:p>
        </w:tc>
        <w:tc>
          <w:tcPr>
            <w:tcW w:w="2898" w:type="dxa"/>
          </w:tcPr>
          <w:p w14:paraId="321ADED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BE3FBF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647424D2" w14:textId="77777777" w:rsidTr="00032BD2">
        <w:tc>
          <w:tcPr>
            <w:tcW w:w="2898" w:type="dxa"/>
          </w:tcPr>
          <w:p w14:paraId="23BB38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60775B7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technology skills through workshops and exploring resources</w:t>
            </w:r>
          </w:p>
        </w:tc>
        <w:tc>
          <w:tcPr>
            <w:tcW w:w="2898" w:type="dxa"/>
          </w:tcPr>
          <w:p w14:paraId="5DFBBC5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Series of technology workshops</w:t>
            </w:r>
          </w:p>
          <w:p w14:paraId="1D74471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Tech Tip Tuesdays (once-a-month)</w:t>
            </w:r>
          </w:p>
          <w:p w14:paraId="10D82B2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Integrating technology in the classroom</w:t>
            </w:r>
          </w:p>
          <w:p w14:paraId="4FFB486F" w14:textId="2CDE8CB6" w:rsidR="00BA45AF" w:rsidRPr="00ED0108" w:rsidRDefault="0023071A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ELITE (new program)</w:t>
            </w:r>
          </w:p>
        </w:tc>
        <w:tc>
          <w:tcPr>
            <w:tcW w:w="2898" w:type="dxa"/>
          </w:tcPr>
          <w:p w14:paraId="7616B40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006158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1A098C87" w14:textId="77777777" w:rsidTr="00032BD2">
        <w:tc>
          <w:tcPr>
            <w:tcW w:w="2898" w:type="dxa"/>
          </w:tcPr>
          <w:p w14:paraId="56B56B26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52"/>
            <w:del w:id="53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Communication &amp; Collaboration</w:delText>
              </w:r>
            </w:del>
          </w:p>
        </w:tc>
        <w:tc>
          <w:tcPr>
            <w:tcW w:w="2898" w:type="dxa"/>
          </w:tcPr>
          <w:p w14:paraId="08DC690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54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Develop a mentoring program that follows a specific pathway/expertise/area of interest</w:delText>
              </w:r>
            </w:del>
          </w:p>
        </w:tc>
        <w:tc>
          <w:tcPr>
            <w:tcW w:w="2898" w:type="dxa"/>
          </w:tcPr>
          <w:p w14:paraId="0AB4D076" w14:textId="77777777" w:rsidR="00BA45AF" w:rsidRPr="00ED0108" w:rsidDel="00A35A4A" w:rsidRDefault="00BA45AF" w:rsidP="00032BD2">
            <w:pPr>
              <w:rPr>
                <w:del w:id="55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56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Technology</w:delText>
              </w:r>
            </w:del>
          </w:p>
          <w:p w14:paraId="55ADFFD4" w14:textId="77777777" w:rsidR="00BA45AF" w:rsidRPr="00ED0108" w:rsidDel="00A35A4A" w:rsidRDefault="00BA45AF" w:rsidP="00032BD2">
            <w:pPr>
              <w:rPr>
                <w:del w:id="57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58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Social Justice</w:delText>
              </w:r>
            </w:del>
          </w:p>
          <w:p w14:paraId="0F3C545E" w14:textId="77777777" w:rsidR="00BA45AF" w:rsidRPr="00ED0108" w:rsidDel="00A35A4A" w:rsidRDefault="00BA45AF" w:rsidP="00032BD2">
            <w:pPr>
              <w:rPr>
                <w:del w:id="59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60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Basic Skills</w:delText>
              </w:r>
            </w:del>
          </w:p>
          <w:p w14:paraId="187D404A" w14:textId="77777777" w:rsidR="00BA45AF" w:rsidRPr="00ED0108" w:rsidDel="00A35A4A" w:rsidRDefault="00BA45AF" w:rsidP="00032BD2">
            <w:pPr>
              <w:rPr>
                <w:del w:id="61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62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College Operations</w:delText>
              </w:r>
            </w:del>
          </w:p>
          <w:p w14:paraId="18181BD2" w14:textId="77777777" w:rsidR="00BA45AF" w:rsidRPr="00ED0108" w:rsidDel="00A35A4A" w:rsidRDefault="00BA45AF" w:rsidP="00032BD2">
            <w:pPr>
              <w:rPr>
                <w:del w:id="63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64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Instructional</w:delText>
              </w:r>
            </w:del>
          </w:p>
          <w:p w14:paraId="6FEFFEF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65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Culturally responsive teaching</w:delText>
              </w:r>
            </w:del>
            <w:commentRangeEnd w:id="52"/>
            <w:r>
              <w:rPr>
                <w:rStyle w:val="CommentReference"/>
              </w:rPr>
              <w:commentReference w:id="52"/>
            </w:r>
          </w:p>
        </w:tc>
        <w:tc>
          <w:tcPr>
            <w:tcW w:w="2898" w:type="dxa"/>
          </w:tcPr>
          <w:p w14:paraId="6514FBA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1064EC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5AD98DEC" w14:textId="77777777" w:rsidTr="00032BD2">
        <w:tc>
          <w:tcPr>
            <w:tcW w:w="2898" w:type="dxa"/>
          </w:tcPr>
          <w:p w14:paraId="7B60D54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2898" w:type="dxa"/>
          </w:tcPr>
          <w:p w14:paraId="4CE40F5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opportunities for inter-</w:t>
            </w:r>
            <w:del w:id="66" w:author="Moore, Erin" w:date="2017-03-13T09:39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campus </w:delText>
              </w:r>
            </w:del>
            <w:ins w:id="67" w:author="Moore, Erin" w:date="2017-03-13T09:39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departmental</w:t>
              </w:r>
              <w:r w:rsidRPr="00ED0108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networking in order for colleagues to explore how the college operates</w:t>
            </w:r>
          </w:p>
        </w:tc>
        <w:tc>
          <w:tcPr>
            <w:tcW w:w="2898" w:type="dxa"/>
          </w:tcPr>
          <w:p w14:paraId="642E50B4" w14:textId="77777777" w:rsidR="00BA45AF" w:rsidRPr="00ED0108" w:rsidDel="00A35A4A" w:rsidRDefault="00BA45AF" w:rsidP="00032BD2">
            <w:pPr>
              <w:rPr>
                <w:del w:id="68" w:author="Moore, Erin" w:date="2017-03-13T09:39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69" w:author="Moore, Erin" w:date="2017-03-13T09:39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Lunch &amp; learn sessions</w:delText>
              </w:r>
            </w:del>
          </w:p>
          <w:p w14:paraId="5FDAF52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Informal meet &amp; greets</w:t>
            </w:r>
          </w:p>
          <w:p w14:paraId="6DFB2132" w14:textId="77777777" w:rsidR="00BA45AF" w:rsidRDefault="00BA45AF" w:rsidP="00032BD2">
            <w:pPr>
              <w:rPr>
                <w:ins w:id="70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Collaborative meetings</w:t>
            </w:r>
            <w:ins w:id="71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(activities and projects)</w:t>
              </w:r>
            </w:ins>
          </w:p>
          <w:p w14:paraId="56356111" w14:textId="77777777" w:rsidR="00BA45AF" w:rsidRDefault="00BA45AF" w:rsidP="00032BD2">
            <w:pPr>
              <w:rPr>
                <w:ins w:id="72" w:author="Moore, Erin" w:date="2017-03-13T09:40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3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Conversations with colleagues</w:t>
              </w:r>
            </w:ins>
          </w:p>
          <w:p w14:paraId="58D9A436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4" w:author="Moore, Erin" w:date="2017-03-13T09:40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Departmental sharing at meetings</w:t>
              </w:r>
            </w:ins>
          </w:p>
        </w:tc>
        <w:tc>
          <w:tcPr>
            <w:tcW w:w="2898" w:type="dxa"/>
          </w:tcPr>
          <w:p w14:paraId="307DA00F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E721D4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5AF8D6B7" w14:textId="77777777" w:rsidTr="00032BD2">
        <w:tc>
          <w:tcPr>
            <w:tcW w:w="2898" w:type="dxa"/>
          </w:tcPr>
          <w:p w14:paraId="672676D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49AAFE36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Promote resources for </w:t>
            </w:r>
            <w:del w:id="75" w:author="Moore, Erin" w:date="2017-03-13T12:00:00Z">
              <w:r w:rsidRPr="00ED0108" w:rsidDel="0013335C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individualized </w:delText>
              </w:r>
            </w:del>
            <w:ins w:id="76" w:author="Moore, Erin" w:date="2017-03-13T12:00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personalized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2898" w:type="dxa"/>
          </w:tcPr>
          <w:p w14:paraId="3FE7361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California Community Colleges Professional Learning Network</w:t>
            </w:r>
          </w:p>
          <w:p w14:paraId="24139781" w14:textId="77777777" w:rsidR="00BA45AF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Grovo</w:t>
            </w:r>
            <w:proofErr w:type="spellEnd"/>
          </w:p>
          <w:p w14:paraId="1EA806B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Skillsoft</w:t>
            </w:r>
            <w:proofErr w:type="spellEnd"/>
          </w:p>
          <w:p w14:paraId="2F16153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Lynda.com</w:t>
            </w:r>
          </w:p>
          <w:p w14:paraId="7D398392" w14:textId="77777777" w:rsidR="00BA45AF" w:rsidRDefault="00BA45AF" w:rsidP="00032BD2">
            <w:pPr>
              <w:rPr>
                <w:ins w:id="77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Workshops &amp; courses</w:t>
            </w:r>
          </w:p>
          <w:p w14:paraId="22798402" w14:textId="77777777" w:rsidR="00BA45AF" w:rsidRDefault="00BA45AF" w:rsidP="00032BD2">
            <w:pPr>
              <w:rPr>
                <w:ins w:id="78" w:author="Moore, Erin" w:date="2017-03-13T09:42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9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Wellness opportunities</w:t>
              </w:r>
            </w:ins>
          </w:p>
          <w:p w14:paraId="2AC9FFE5" w14:textId="77777777" w:rsidR="00BA45AF" w:rsidRDefault="00BA45AF" w:rsidP="00032BD2">
            <w:pPr>
              <w:rPr>
                <w:ins w:id="80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81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 xml:space="preserve">Trainings to access </w:t>
              </w:r>
            </w:ins>
            <w:ins w:id="82" w:author="Moore, Erin" w:date="2017-03-13T12:0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professional learning </w:t>
              </w:r>
            </w:ins>
            <w:ins w:id="83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funding</w:t>
              </w:r>
            </w:ins>
          </w:p>
          <w:p w14:paraId="226AAC6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84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Other resources</w:t>
              </w:r>
            </w:ins>
            <w:ins w:id="85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and opportunities</w:t>
              </w:r>
            </w:ins>
          </w:p>
        </w:tc>
        <w:tc>
          <w:tcPr>
            <w:tcW w:w="2898" w:type="dxa"/>
          </w:tcPr>
          <w:p w14:paraId="716434A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C44804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4A48D30E" w14:textId="77777777" w:rsidTr="00032BD2">
        <w:tc>
          <w:tcPr>
            <w:tcW w:w="2898" w:type="dxa"/>
          </w:tcPr>
          <w:p w14:paraId="1751FE8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86"/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3F9F396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information on how to access Professional Development funds to further career &amp; Personal Growth</w:t>
            </w:r>
          </w:p>
        </w:tc>
        <w:tc>
          <w:tcPr>
            <w:tcW w:w="2898" w:type="dxa"/>
          </w:tcPr>
          <w:p w14:paraId="5A6AA1A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Update webpages</w:t>
            </w:r>
          </w:p>
          <w:p w14:paraId="47C94197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trainings</w:t>
            </w:r>
            <w:commentRangeEnd w:id="86"/>
            <w:r>
              <w:rPr>
                <w:rStyle w:val="CommentReference"/>
              </w:rPr>
              <w:commentReference w:id="86"/>
            </w:r>
          </w:p>
          <w:p w14:paraId="0EE60C3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A700D2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7B4485D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105261DB" w14:textId="77777777" w:rsidTr="00032BD2">
        <w:tc>
          <w:tcPr>
            <w:tcW w:w="2898" w:type="dxa"/>
          </w:tcPr>
          <w:p w14:paraId="66D58D8F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87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29A4A01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wellness resources &amp; opportunities</w:t>
            </w:r>
            <w:commentRangeEnd w:id="87"/>
            <w:r>
              <w:rPr>
                <w:rStyle w:val="CommentReference"/>
              </w:rPr>
              <w:commentReference w:id="87"/>
            </w:r>
          </w:p>
        </w:tc>
        <w:tc>
          <w:tcPr>
            <w:tcW w:w="2898" w:type="dxa"/>
          </w:tcPr>
          <w:p w14:paraId="2B9F20FF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2C1B3C7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C1A844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BA45AF" w:rsidRPr="00ED0108" w14:paraId="77233041" w14:textId="77777777" w:rsidTr="00032BD2">
        <w:tc>
          <w:tcPr>
            <w:tcW w:w="2898" w:type="dxa"/>
          </w:tcPr>
          <w:p w14:paraId="4380C6E8" w14:textId="77777777" w:rsidR="00BA45AF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88"/>
            <w:del w:id="89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Career &amp; Personal Growth &amp; Learning</w:delText>
              </w:r>
            </w:del>
          </w:p>
        </w:tc>
        <w:tc>
          <w:tcPr>
            <w:tcW w:w="2898" w:type="dxa"/>
          </w:tcPr>
          <w:p w14:paraId="3E5B7C89" w14:textId="77777777" w:rsidR="00BA45AF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90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Identify training needs for individual job roles in order to determine resources and opportunities to support those needs. </w:delText>
              </w:r>
            </w:del>
          </w:p>
        </w:tc>
        <w:tc>
          <w:tcPr>
            <w:tcW w:w="2898" w:type="dxa"/>
          </w:tcPr>
          <w:p w14:paraId="56C56DD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F136AF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6FB0607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91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Handbook of job roles and resources</w:delText>
              </w:r>
            </w:del>
            <w:commentRangeEnd w:id="88"/>
            <w:r>
              <w:rPr>
                <w:rStyle w:val="CommentReference"/>
              </w:rPr>
              <w:commentReference w:id="88"/>
            </w:r>
          </w:p>
        </w:tc>
      </w:tr>
    </w:tbl>
    <w:p w14:paraId="1BFF152B" w14:textId="77777777" w:rsidR="00DD12C5" w:rsidRDefault="00DD12C5">
      <w:bookmarkStart w:id="92" w:name="_GoBack"/>
      <w:bookmarkEnd w:id="92"/>
    </w:p>
    <w:sectPr w:rsidR="00DD12C5" w:rsidSect="00BA4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Moore, Erin" w:date="2017-03-13T09:33:00Z" w:initials="ME">
    <w:p w14:paraId="2C7996A9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Hold for a future plan in order to develop a well laid out academy that can be ongoing</w:t>
      </w:r>
    </w:p>
  </w:comment>
  <w:comment w:id="36" w:author="Moore, Erin" w:date="2017-03-13T09:37:00Z" w:initials="ME">
    <w:p w14:paraId="4F959428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Hold for a future plan in order to develop ongoing opportunities grounded in a needs assessment</w:t>
      </w:r>
    </w:p>
  </w:comment>
  <w:comment w:id="52" w:author="Moore, Erin" w:date="2017-03-13T09:38:00Z" w:initials="ME">
    <w:p w14:paraId="3861964D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This objectives was added to the Professional Learning Community objective. The PL Committee agreed that mentoring could be embedded into Professional Learning Communities.</w:t>
      </w:r>
    </w:p>
  </w:comment>
  <w:comment w:id="86" w:author="Moore, Erin" w:date="2017-03-13T09:42:00Z" w:initials="ME">
    <w:p w14:paraId="12CFE4A9" w14:textId="59D3FA3F" w:rsidR="00BA45AF" w:rsidRDefault="00BA45AF" w:rsidP="00BA45AF">
      <w:pPr>
        <w:pStyle w:val="CommentText"/>
      </w:pPr>
      <w:r>
        <w:rPr>
          <w:rStyle w:val="CommentReference"/>
        </w:rPr>
        <w:annotationRef/>
      </w:r>
      <w:r w:rsidR="00F91F95">
        <w:t>E</w:t>
      </w:r>
      <w:r>
        <w:t>mbedded into the first Career &amp; Personal Growth &amp; Learning objective</w:t>
      </w:r>
    </w:p>
  </w:comment>
  <w:comment w:id="87" w:author="Moore, Erin" w:date="2017-03-13T09:42:00Z" w:initials="ME">
    <w:p w14:paraId="4C83F552" w14:textId="02A5CBA0" w:rsidR="00BA45AF" w:rsidRDefault="00BA45AF" w:rsidP="00BA45AF">
      <w:pPr>
        <w:pStyle w:val="CommentText"/>
      </w:pPr>
      <w:r>
        <w:rPr>
          <w:rStyle w:val="CommentReference"/>
        </w:rPr>
        <w:annotationRef/>
      </w:r>
      <w:r w:rsidR="00F91F95">
        <w:t>E</w:t>
      </w:r>
      <w:r>
        <w:t>mbedded into the first Career &amp; Personal Growth &amp; Learning objective</w:t>
      </w:r>
    </w:p>
  </w:comment>
  <w:comment w:id="88" w:author="Moore, Erin" w:date="2017-03-13T09:43:00Z" w:initials="ME">
    <w:p w14:paraId="7D672107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This will be held for a future plan. One year is not enough time to arrange for this, and the objective and strategies need more discussion in order to make this meaningful for the College.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996A9" w15:done="0"/>
  <w15:commentEx w15:paraId="4F959428" w15:done="0"/>
  <w15:commentEx w15:paraId="3861964D" w15:done="0"/>
  <w15:commentEx w15:paraId="12CFE4A9" w15:done="0"/>
  <w15:commentEx w15:paraId="4C83F552" w15:done="0"/>
  <w15:commentEx w15:paraId="7D6721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re, Erin">
    <w15:presenceInfo w15:providerId="AD" w15:userId="S-1-5-21-1304569826-509891136-618671499-42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F"/>
    <w:rsid w:val="0023071A"/>
    <w:rsid w:val="00BA45AF"/>
    <w:rsid w:val="00DD12C5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1E9"/>
  <w15:chartTrackingRefBased/>
  <w15:docId w15:val="{233F1650-D8F1-40D5-B494-063EB64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3</cp:revision>
  <dcterms:created xsi:type="dcterms:W3CDTF">2017-03-23T18:22:00Z</dcterms:created>
  <dcterms:modified xsi:type="dcterms:W3CDTF">2017-03-23T18:24:00Z</dcterms:modified>
</cp:coreProperties>
</file>