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CC9A3" w14:textId="3B4A3D0E" w:rsidR="00BE7A59" w:rsidRDefault="00BE7A59" w:rsidP="00BE7A59">
      <w:pPr>
        <w:pStyle w:val="Heading5"/>
        <w:ind w:left="0"/>
      </w:pPr>
      <w:r>
        <w:t>PBC Membership</w:t>
      </w:r>
      <w:r w:rsidR="00E2345E">
        <w:t xml:space="preserve"> </w:t>
      </w:r>
      <w:bookmarkStart w:id="0" w:name="_GoBack"/>
      <w:bookmarkEnd w:id="0"/>
    </w:p>
    <w:p w14:paraId="64803859" w14:textId="77777777" w:rsidR="00BE7A59" w:rsidRDefault="00BE7A59" w:rsidP="00BE7A59">
      <w:pPr>
        <w:pStyle w:val="BodyText"/>
        <w:ind w:right="477"/>
        <w:rPr>
          <w:rFonts w:ascii="Calibri"/>
        </w:rPr>
      </w:pPr>
      <w:r>
        <w:rPr>
          <w:rFonts w:ascii="Calibri"/>
        </w:rPr>
        <w:t>Membership in the PBC should address two goals: 1) representation of constituencies, and 2) inclusion of individuals with specialized knowledge, skills, and abilities. The following individuals would be members:</w:t>
      </w:r>
    </w:p>
    <w:p w14:paraId="25FE88C6" w14:textId="77777777" w:rsidR="00BE7A59" w:rsidRDefault="00BE7A59" w:rsidP="00BE7A59">
      <w:pPr>
        <w:pStyle w:val="BodyText"/>
        <w:spacing w:before="4"/>
        <w:rPr>
          <w:rFonts w:ascii="Calibri"/>
        </w:rPr>
      </w:pP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0"/>
        <w:gridCol w:w="3420"/>
      </w:tblGrid>
      <w:tr w:rsidR="00BE7A59" w:rsidRPr="00BE7A59" w14:paraId="552EC615" w14:textId="77777777" w:rsidTr="00E2345E">
        <w:trPr>
          <w:trHeight w:val="440"/>
        </w:trPr>
        <w:tc>
          <w:tcPr>
            <w:tcW w:w="6210" w:type="dxa"/>
            <w:shd w:val="clear" w:color="auto" w:fill="C9C9C9" w:themeFill="accent3" w:themeFillTint="99"/>
            <w:vAlign w:val="center"/>
          </w:tcPr>
          <w:p w14:paraId="30D1D09F" w14:textId="77777777" w:rsidR="00BE7A59" w:rsidRPr="00E2345E" w:rsidRDefault="00BE7A59" w:rsidP="00E2345E">
            <w:pPr>
              <w:pStyle w:val="TableParagraph"/>
              <w:spacing w:line="224" w:lineRule="exact"/>
              <w:ind w:left="0"/>
              <w:rPr>
                <w:rFonts w:ascii="Calibri"/>
                <w:b/>
                <w:sz w:val="32"/>
              </w:rPr>
            </w:pPr>
            <w:r w:rsidRPr="00E2345E">
              <w:rPr>
                <w:rFonts w:ascii="Calibri"/>
                <w:b/>
                <w:sz w:val="32"/>
              </w:rPr>
              <w:t>Member:</w:t>
            </w:r>
          </w:p>
        </w:tc>
        <w:tc>
          <w:tcPr>
            <w:tcW w:w="3420" w:type="dxa"/>
            <w:shd w:val="clear" w:color="auto" w:fill="C9C9C9" w:themeFill="accent3" w:themeFillTint="99"/>
            <w:vAlign w:val="center"/>
          </w:tcPr>
          <w:p w14:paraId="7C3D428B" w14:textId="77777777" w:rsidR="00BE7A59" w:rsidRPr="00E2345E" w:rsidRDefault="00BE7A59" w:rsidP="00E2345E">
            <w:pPr>
              <w:pStyle w:val="TableParagraph"/>
              <w:spacing w:line="224" w:lineRule="exact"/>
              <w:ind w:left="0"/>
              <w:rPr>
                <w:rFonts w:ascii="Calibri"/>
                <w:b/>
                <w:sz w:val="32"/>
              </w:rPr>
            </w:pPr>
            <w:r w:rsidRPr="00E2345E">
              <w:rPr>
                <w:rFonts w:ascii="Calibri"/>
                <w:b/>
                <w:sz w:val="32"/>
              </w:rPr>
              <w:t>Appointed by:</w:t>
            </w:r>
          </w:p>
        </w:tc>
      </w:tr>
      <w:tr w:rsidR="00BE7A59" w:rsidRPr="00BE7A59" w14:paraId="57D415ED" w14:textId="77777777" w:rsidTr="00BE7A59">
        <w:trPr>
          <w:trHeight w:val="244"/>
        </w:trPr>
        <w:tc>
          <w:tcPr>
            <w:tcW w:w="6210" w:type="dxa"/>
          </w:tcPr>
          <w:p w14:paraId="7E71E991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Academic Senate President or Vice President (co-chair)</w:t>
            </w:r>
          </w:p>
        </w:tc>
        <w:tc>
          <w:tcPr>
            <w:tcW w:w="3420" w:type="dxa"/>
          </w:tcPr>
          <w:p w14:paraId="731A6CFD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Academic Senate</w:t>
            </w:r>
          </w:p>
        </w:tc>
      </w:tr>
      <w:tr w:rsidR="00BE7A59" w:rsidRPr="00BE7A59" w14:paraId="36E26069" w14:textId="77777777" w:rsidTr="00BE7A59">
        <w:trPr>
          <w:trHeight w:val="244"/>
        </w:trPr>
        <w:tc>
          <w:tcPr>
            <w:tcW w:w="6210" w:type="dxa"/>
          </w:tcPr>
          <w:p w14:paraId="7E5A1436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Classified Senate President or Vice President (co-chair)</w:t>
            </w:r>
          </w:p>
        </w:tc>
        <w:tc>
          <w:tcPr>
            <w:tcW w:w="3420" w:type="dxa"/>
          </w:tcPr>
          <w:p w14:paraId="60C66A21" w14:textId="07453F60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 xml:space="preserve">Classified </w:t>
            </w:r>
            <w:ins w:id="1" w:author="Engel, Karen" w:date="2019-01-14T14:57:00Z">
              <w:r w:rsidR="00274FA9">
                <w:rPr>
                  <w:rFonts w:ascii="Calibri"/>
                </w:rPr>
                <w:t>Senate</w:t>
              </w:r>
            </w:ins>
          </w:p>
        </w:tc>
      </w:tr>
      <w:tr w:rsidR="00BE7A59" w:rsidRPr="00BE7A59" w14:paraId="7D101306" w14:textId="77777777" w:rsidTr="00BE7A59">
        <w:trPr>
          <w:trHeight w:val="241"/>
        </w:trPr>
        <w:tc>
          <w:tcPr>
            <w:tcW w:w="6210" w:type="dxa"/>
          </w:tcPr>
          <w:p w14:paraId="25996F9E" w14:textId="4193A282" w:rsidR="00BE7A59" w:rsidRPr="00BE7A59" w:rsidRDefault="00BE7A59" w:rsidP="00EA51AF">
            <w:pPr>
              <w:pStyle w:val="TableParagraph"/>
              <w:spacing w:line="222" w:lineRule="exact"/>
              <w:ind w:left="0"/>
              <w:rPr>
                <w:rFonts w:ascii="Calibri"/>
              </w:rPr>
            </w:pPr>
            <w:del w:id="2" w:author="Engel, Karen" w:date="2019-01-14T14:51:00Z">
              <w:r w:rsidRPr="00BE7A59" w:rsidDel="00274FA9">
                <w:rPr>
                  <w:rFonts w:ascii="Calibri"/>
                </w:rPr>
                <w:delText>AFT Representative</w:delText>
              </w:r>
            </w:del>
          </w:p>
        </w:tc>
        <w:tc>
          <w:tcPr>
            <w:tcW w:w="3420" w:type="dxa"/>
          </w:tcPr>
          <w:p w14:paraId="0A5BC137" w14:textId="40C71406" w:rsidR="00BE7A59" w:rsidRPr="00BE7A59" w:rsidRDefault="00BE7A59" w:rsidP="00EA51AF">
            <w:pPr>
              <w:pStyle w:val="TableParagraph"/>
              <w:spacing w:line="222" w:lineRule="exact"/>
              <w:ind w:left="0"/>
              <w:rPr>
                <w:rFonts w:ascii="Calibri"/>
              </w:rPr>
            </w:pPr>
            <w:del w:id="3" w:author="Engel, Karen" w:date="2019-01-14T14:51:00Z">
              <w:r w:rsidRPr="00BE7A59" w:rsidDel="00274FA9">
                <w:rPr>
                  <w:rFonts w:ascii="Calibri"/>
                </w:rPr>
                <w:delText>AFT</w:delText>
              </w:r>
            </w:del>
          </w:p>
        </w:tc>
      </w:tr>
      <w:tr w:rsidR="00BE7A59" w:rsidRPr="00BE7A59" w14:paraId="0269E834" w14:textId="77777777" w:rsidTr="00BE7A59">
        <w:trPr>
          <w:trHeight w:val="244"/>
        </w:trPr>
        <w:tc>
          <w:tcPr>
            <w:tcW w:w="6210" w:type="dxa"/>
          </w:tcPr>
          <w:p w14:paraId="6CB6C849" w14:textId="541CBC7D" w:rsidR="00BE7A59" w:rsidRPr="00BE7A59" w:rsidRDefault="00BE7A59" w:rsidP="00EA51AF">
            <w:pPr>
              <w:pStyle w:val="TableParagraph"/>
              <w:spacing w:before="1" w:line="223" w:lineRule="exact"/>
              <w:ind w:left="0"/>
              <w:rPr>
                <w:rFonts w:ascii="Calibri"/>
              </w:rPr>
            </w:pPr>
            <w:del w:id="4" w:author="Engel, Karen" w:date="2019-01-14T14:51:00Z">
              <w:r w:rsidRPr="00BE7A59" w:rsidDel="00274FA9">
                <w:rPr>
                  <w:rFonts w:ascii="Calibri"/>
                </w:rPr>
                <w:delText>CSEA Representative</w:delText>
              </w:r>
            </w:del>
          </w:p>
        </w:tc>
        <w:tc>
          <w:tcPr>
            <w:tcW w:w="3420" w:type="dxa"/>
          </w:tcPr>
          <w:p w14:paraId="3B2E8325" w14:textId="16519DBB" w:rsidR="00BE7A59" w:rsidRPr="00BE7A59" w:rsidRDefault="00BE7A59" w:rsidP="00EA51AF">
            <w:pPr>
              <w:pStyle w:val="TableParagraph"/>
              <w:spacing w:before="1" w:line="223" w:lineRule="exact"/>
              <w:ind w:left="0"/>
              <w:rPr>
                <w:rFonts w:ascii="Calibri"/>
              </w:rPr>
            </w:pPr>
            <w:del w:id="5" w:author="Engel, Karen" w:date="2019-01-14T14:51:00Z">
              <w:r w:rsidRPr="00BE7A59" w:rsidDel="00274FA9">
                <w:rPr>
                  <w:rFonts w:ascii="Calibri"/>
                </w:rPr>
                <w:delText>CSEA</w:delText>
              </w:r>
            </w:del>
          </w:p>
        </w:tc>
      </w:tr>
      <w:tr w:rsidR="00BE7A59" w:rsidRPr="00BE7A59" w14:paraId="0ACB89AC" w14:textId="77777777" w:rsidTr="00BE7A59">
        <w:trPr>
          <w:trHeight w:val="244"/>
        </w:trPr>
        <w:tc>
          <w:tcPr>
            <w:tcW w:w="6210" w:type="dxa"/>
          </w:tcPr>
          <w:p w14:paraId="33FDCA7D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IPC Representative</w:t>
            </w:r>
          </w:p>
        </w:tc>
        <w:tc>
          <w:tcPr>
            <w:tcW w:w="3420" w:type="dxa"/>
          </w:tcPr>
          <w:p w14:paraId="2A4DEEB6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IPC</w:t>
            </w:r>
          </w:p>
        </w:tc>
      </w:tr>
      <w:tr w:rsidR="00BE7A59" w:rsidRPr="00BE7A59" w14:paraId="115A3023" w14:textId="77777777" w:rsidTr="00BE7A59">
        <w:trPr>
          <w:trHeight w:val="244"/>
        </w:trPr>
        <w:tc>
          <w:tcPr>
            <w:tcW w:w="6210" w:type="dxa"/>
          </w:tcPr>
          <w:p w14:paraId="3D6D3EE3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SSPC Representative</w:t>
            </w:r>
          </w:p>
        </w:tc>
        <w:tc>
          <w:tcPr>
            <w:tcW w:w="3420" w:type="dxa"/>
          </w:tcPr>
          <w:p w14:paraId="2312552C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SSPC</w:t>
            </w:r>
          </w:p>
        </w:tc>
      </w:tr>
      <w:tr w:rsidR="00BE7A59" w:rsidRPr="00BE7A59" w14:paraId="315F4E1E" w14:textId="77777777" w:rsidTr="00BE7A59">
        <w:trPr>
          <w:trHeight w:val="489"/>
        </w:trPr>
        <w:tc>
          <w:tcPr>
            <w:tcW w:w="6210" w:type="dxa"/>
          </w:tcPr>
          <w:p w14:paraId="4BF55634" w14:textId="29E80A6E" w:rsidR="00BE7A59" w:rsidRPr="00BE7A59" w:rsidDel="001E68A8" w:rsidRDefault="00BE7A59" w:rsidP="001E68A8">
            <w:pPr>
              <w:pStyle w:val="TableParagraph"/>
              <w:spacing w:line="243" w:lineRule="exact"/>
              <w:ind w:left="0"/>
              <w:rPr>
                <w:del w:id="6" w:author="Engel, Karen" w:date="2019-01-15T19:03:00Z"/>
                <w:rFonts w:ascii="Calibri"/>
              </w:rPr>
            </w:pPr>
            <w:r w:rsidRPr="00BE7A59">
              <w:rPr>
                <w:rFonts w:ascii="Calibri"/>
              </w:rPr>
              <w:t xml:space="preserve">Faculty Representatives - one from each of the </w:t>
            </w:r>
            <w:del w:id="7" w:author="Engel, Karen" w:date="2019-01-15T19:03:00Z">
              <w:r w:rsidR="00E2345E" w:rsidDel="001E68A8">
                <w:rPr>
                  <w:rFonts w:ascii="Calibri"/>
                </w:rPr>
                <w:delText>four</w:delText>
              </w:r>
            </w:del>
          </w:p>
          <w:p w14:paraId="1DF8D82B" w14:textId="1C22F33B" w:rsidR="00BE7A59" w:rsidRPr="00BE7A59" w:rsidRDefault="00BE7A59" w:rsidP="001E68A8">
            <w:pPr>
              <w:pStyle w:val="TableParagraph"/>
              <w:spacing w:line="225" w:lineRule="exact"/>
              <w:ind w:left="0"/>
              <w:rPr>
                <w:rFonts w:ascii="Calibri"/>
              </w:rPr>
            </w:pPr>
            <w:del w:id="8" w:author="Engel, Karen" w:date="2019-01-17T14:06:00Z">
              <w:r w:rsidRPr="00BE7A59" w:rsidDel="008A1DF5">
                <w:rPr>
                  <w:rFonts w:ascii="Calibri"/>
                </w:rPr>
                <w:delText>instructional</w:delText>
              </w:r>
            </w:del>
            <w:ins w:id="9" w:author="Engel, Karen" w:date="2019-01-17T14:06:00Z">
              <w:r w:rsidR="008A1DF5" w:rsidRPr="00BE7A59">
                <w:rPr>
                  <w:rFonts w:ascii="Calibri"/>
                </w:rPr>
                <w:t>Instructional</w:t>
              </w:r>
            </w:ins>
            <w:r w:rsidRPr="00BE7A59">
              <w:rPr>
                <w:rFonts w:ascii="Calibri"/>
              </w:rPr>
              <w:t xml:space="preserve"> </w:t>
            </w:r>
            <w:ins w:id="10" w:author="Engel, Karen" w:date="2019-01-17T14:06:00Z">
              <w:r w:rsidR="008A1DF5">
                <w:rPr>
                  <w:rFonts w:ascii="Calibri"/>
                </w:rPr>
                <w:t>D</w:t>
              </w:r>
            </w:ins>
            <w:del w:id="11" w:author="Engel, Karen" w:date="2019-01-17T14:06:00Z">
              <w:r w:rsidRPr="00BE7A59" w:rsidDel="008A1DF5">
                <w:rPr>
                  <w:rFonts w:ascii="Calibri"/>
                </w:rPr>
                <w:delText>d</w:delText>
              </w:r>
            </w:del>
            <w:r w:rsidRPr="00BE7A59">
              <w:rPr>
                <w:rFonts w:ascii="Calibri"/>
              </w:rPr>
              <w:t>ivisions</w:t>
            </w:r>
            <w:ins w:id="12" w:author="Engel, Karen" w:date="2019-01-17T14:06:00Z">
              <w:r w:rsidR="008A1DF5">
                <w:rPr>
                  <w:rFonts w:ascii="Calibri"/>
                </w:rPr>
                <w:t xml:space="preserve">, </w:t>
              </w:r>
            </w:ins>
            <w:del w:id="13" w:author="Engel, Karen" w:date="2019-01-17T14:06:00Z">
              <w:r w:rsidRPr="00BE7A59" w:rsidDel="008A1DF5">
                <w:rPr>
                  <w:rFonts w:ascii="Calibri"/>
                </w:rPr>
                <w:delText xml:space="preserve"> &amp; </w:delText>
              </w:r>
            </w:del>
            <w:r w:rsidRPr="00BE7A59">
              <w:rPr>
                <w:rFonts w:ascii="Calibri"/>
              </w:rPr>
              <w:t xml:space="preserve">one from </w:t>
            </w:r>
            <w:ins w:id="14" w:author="Engel, Karen" w:date="2019-01-17T14:06:00Z">
              <w:r w:rsidR="008A1DF5">
                <w:rPr>
                  <w:rFonts w:ascii="Calibri"/>
                </w:rPr>
                <w:t>S</w:t>
              </w:r>
            </w:ins>
            <w:del w:id="15" w:author="Engel, Karen" w:date="2019-01-17T14:06:00Z">
              <w:r w:rsidRPr="00BE7A59" w:rsidDel="008A1DF5">
                <w:rPr>
                  <w:rFonts w:ascii="Calibri"/>
                </w:rPr>
                <w:delText>s</w:delText>
              </w:r>
            </w:del>
            <w:r w:rsidRPr="00BE7A59">
              <w:rPr>
                <w:rFonts w:ascii="Calibri"/>
              </w:rPr>
              <w:t xml:space="preserve">tudent </w:t>
            </w:r>
            <w:ins w:id="16" w:author="Engel, Karen" w:date="2019-01-17T14:06:00Z">
              <w:r w:rsidR="008A1DF5">
                <w:rPr>
                  <w:rFonts w:ascii="Calibri"/>
                </w:rPr>
                <w:t>S</w:t>
              </w:r>
            </w:ins>
            <w:del w:id="17" w:author="Engel, Karen" w:date="2019-01-17T14:06:00Z">
              <w:r w:rsidRPr="00BE7A59" w:rsidDel="008A1DF5">
                <w:rPr>
                  <w:rFonts w:ascii="Calibri"/>
                </w:rPr>
                <w:delText>s</w:delText>
              </w:r>
            </w:del>
            <w:r w:rsidRPr="00BE7A59">
              <w:rPr>
                <w:rFonts w:ascii="Calibri"/>
              </w:rPr>
              <w:t>ervices</w:t>
            </w:r>
            <w:ins w:id="18" w:author="Engel, Karen" w:date="2019-01-17T14:07:00Z">
              <w:r w:rsidR="008A1DF5">
                <w:rPr>
                  <w:rFonts w:ascii="Calibri"/>
                </w:rPr>
                <w:t>, and one at-large representative at the Academic Senate</w:t>
              </w:r>
              <w:r w:rsidR="008A1DF5">
                <w:rPr>
                  <w:rFonts w:ascii="Calibri"/>
                </w:rPr>
                <w:t>’</w:t>
              </w:r>
              <w:r w:rsidR="008A1DF5">
                <w:rPr>
                  <w:rFonts w:ascii="Calibri"/>
                </w:rPr>
                <w:t>s discretion</w:t>
              </w:r>
            </w:ins>
            <w:del w:id="19" w:author="Engel, Karen" w:date="2019-01-17T14:07:00Z">
              <w:r w:rsidRPr="00BE7A59" w:rsidDel="008A1DF5">
                <w:rPr>
                  <w:rFonts w:ascii="Calibri"/>
                </w:rPr>
                <w:delText xml:space="preserve"> (</w:delText>
              </w:r>
              <w:r w:rsidR="00E2345E" w:rsidDel="008A1DF5">
                <w:rPr>
                  <w:rFonts w:ascii="Calibri"/>
                </w:rPr>
                <w:delText>5</w:delText>
              </w:r>
              <w:r w:rsidRPr="00BE7A59" w:rsidDel="008A1DF5">
                <w:rPr>
                  <w:rFonts w:ascii="Calibri"/>
                </w:rPr>
                <w:delText>)</w:delText>
              </w:r>
            </w:del>
            <w:ins w:id="20" w:author="Engel, Karen" w:date="2019-01-14T14:56:00Z">
              <w:r w:rsidR="00274FA9">
                <w:rPr>
                  <w:rFonts w:ascii="Calibri"/>
                </w:rPr>
                <w:t>.  Note:</w:t>
              </w:r>
              <w:r w:rsidR="001E68A8">
                <w:rPr>
                  <w:rFonts w:ascii="Calibri"/>
                </w:rPr>
                <w:t xml:space="preserve">  one of these faculty members c</w:t>
              </w:r>
              <w:r w:rsidR="00274FA9">
                <w:rPr>
                  <w:rFonts w:ascii="Calibri"/>
                </w:rPr>
                <w:t>ould be an adjunct faculty, if possible.</w:t>
              </w:r>
            </w:ins>
          </w:p>
        </w:tc>
        <w:tc>
          <w:tcPr>
            <w:tcW w:w="3420" w:type="dxa"/>
          </w:tcPr>
          <w:p w14:paraId="6E89A3D6" w14:textId="77777777" w:rsidR="00BE7A59" w:rsidRPr="00BE7A59" w:rsidRDefault="00BE7A59" w:rsidP="00EA51AF">
            <w:pPr>
              <w:pStyle w:val="TableParagraph"/>
              <w:spacing w:line="243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Academic Senate and Student Services VP</w:t>
            </w:r>
          </w:p>
        </w:tc>
      </w:tr>
      <w:tr w:rsidR="00274FA9" w:rsidRPr="00BE7A59" w14:paraId="0935D8D6" w14:textId="77777777" w:rsidTr="00BE7A59">
        <w:trPr>
          <w:trHeight w:val="489"/>
          <w:ins w:id="21" w:author="Engel, Karen" w:date="2019-01-14T14:52:00Z"/>
        </w:trPr>
        <w:tc>
          <w:tcPr>
            <w:tcW w:w="6210" w:type="dxa"/>
          </w:tcPr>
          <w:p w14:paraId="2C1D3A63" w14:textId="777BC6DB" w:rsidR="00274FA9" w:rsidRPr="00BE7A59" w:rsidRDefault="00274FA9" w:rsidP="004C18D8">
            <w:pPr>
              <w:pStyle w:val="TableParagraph"/>
              <w:spacing w:line="243" w:lineRule="exact"/>
              <w:ind w:left="0"/>
              <w:rPr>
                <w:ins w:id="22" w:author="Engel, Karen" w:date="2019-01-14T14:52:00Z"/>
                <w:rFonts w:ascii="Calibri"/>
              </w:rPr>
            </w:pPr>
            <w:ins w:id="23" w:author="Engel, Karen" w:date="2019-01-14T14:52:00Z">
              <w:r>
                <w:rPr>
                  <w:rFonts w:ascii="Calibri"/>
                </w:rPr>
                <w:t xml:space="preserve">Classified Representatives </w:t>
              </w:r>
              <w:r>
                <w:rPr>
                  <w:rFonts w:ascii="Calibri"/>
                </w:rPr>
                <w:t>–</w:t>
              </w:r>
              <w:r>
                <w:rPr>
                  <w:rFonts w:ascii="Calibri"/>
                </w:rPr>
                <w:t xml:space="preserve"> </w:t>
              </w:r>
            </w:ins>
            <w:ins w:id="24" w:author="Engel, Karen" w:date="2019-01-16T12:21:00Z">
              <w:r w:rsidR="004C18D8">
                <w:rPr>
                  <w:rFonts w:ascii="Calibri" w:hAnsi="Calibri" w:cs="Calibri"/>
                </w:rPr>
                <w:t>the number of classified staff representatives should match the total number of faculty representatives</w:t>
              </w:r>
            </w:ins>
            <w:ins w:id="25" w:author="Engel, Karen" w:date="2019-01-17T14:07:00Z">
              <w:r w:rsidR="008A1DF5">
                <w:rPr>
                  <w:rFonts w:ascii="Calibri" w:hAnsi="Calibri" w:cs="Calibri"/>
                </w:rPr>
                <w:t xml:space="preserve"> including one at-large representative chosen at the Classified Senate</w:t>
              </w:r>
            </w:ins>
            <w:ins w:id="26" w:author="Engel, Karen" w:date="2019-01-17T14:08:00Z">
              <w:r w:rsidR="008A1DF5">
                <w:rPr>
                  <w:rFonts w:ascii="Calibri" w:hAnsi="Calibri" w:cs="Calibri"/>
                </w:rPr>
                <w:t>’s discretion</w:t>
              </w:r>
            </w:ins>
            <w:ins w:id="27" w:author="Engel, Karen" w:date="2019-01-16T12:22:00Z">
              <w:r w:rsidR="004C18D8">
                <w:rPr>
                  <w:rFonts w:ascii="Calibri" w:hAnsi="Calibri" w:cs="Calibri"/>
                </w:rPr>
                <w:t>.  As much as possible, representation should be balanced across divisions and major college functions.</w:t>
              </w:r>
            </w:ins>
          </w:p>
        </w:tc>
        <w:tc>
          <w:tcPr>
            <w:tcW w:w="3420" w:type="dxa"/>
          </w:tcPr>
          <w:p w14:paraId="7855A8B3" w14:textId="328D6B67" w:rsidR="00274FA9" w:rsidRPr="00BE7A59" w:rsidRDefault="00274FA9" w:rsidP="00EA51AF">
            <w:pPr>
              <w:pStyle w:val="TableParagraph"/>
              <w:spacing w:line="243" w:lineRule="exact"/>
              <w:ind w:left="0"/>
              <w:rPr>
                <w:ins w:id="28" w:author="Engel, Karen" w:date="2019-01-14T14:52:00Z"/>
                <w:rFonts w:ascii="Calibri"/>
              </w:rPr>
            </w:pPr>
            <w:ins w:id="29" w:author="Engel, Karen" w:date="2019-01-14T14:57:00Z">
              <w:r>
                <w:rPr>
                  <w:rFonts w:ascii="Calibri"/>
                </w:rPr>
                <w:t>Classified Senate/CSEA</w:t>
              </w:r>
            </w:ins>
          </w:p>
        </w:tc>
      </w:tr>
      <w:tr w:rsidR="00BE7A59" w:rsidRPr="00BE7A59" w14:paraId="190E5652" w14:textId="77777777" w:rsidTr="00BE7A59">
        <w:trPr>
          <w:trHeight w:val="244"/>
        </w:trPr>
        <w:tc>
          <w:tcPr>
            <w:tcW w:w="6210" w:type="dxa"/>
          </w:tcPr>
          <w:p w14:paraId="304494AA" w14:textId="30EA5246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del w:id="30" w:author="Engel, Karen" w:date="2019-01-14T14:57:00Z">
              <w:r w:rsidRPr="00BE7A59" w:rsidDel="00274FA9">
                <w:rPr>
                  <w:rFonts w:ascii="Calibri"/>
                </w:rPr>
                <w:delText>One (1) Part-time Faculty Representative at-large</w:delText>
              </w:r>
            </w:del>
          </w:p>
        </w:tc>
        <w:tc>
          <w:tcPr>
            <w:tcW w:w="3420" w:type="dxa"/>
          </w:tcPr>
          <w:p w14:paraId="52080756" w14:textId="18F543F5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del w:id="31" w:author="Engel, Karen" w:date="2019-01-14T14:57:00Z">
              <w:r w:rsidRPr="00BE7A59" w:rsidDel="00274FA9">
                <w:rPr>
                  <w:rFonts w:ascii="Calibri"/>
                </w:rPr>
                <w:delText>Academic Senate</w:delText>
              </w:r>
            </w:del>
          </w:p>
        </w:tc>
      </w:tr>
      <w:tr w:rsidR="00BE7A59" w:rsidRPr="00BE7A59" w14:paraId="53B79289" w14:textId="77777777" w:rsidTr="00BE7A59">
        <w:trPr>
          <w:trHeight w:val="244"/>
        </w:trPr>
        <w:tc>
          <w:tcPr>
            <w:tcW w:w="6210" w:type="dxa"/>
          </w:tcPr>
          <w:p w14:paraId="561246BA" w14:textId="514C5BEB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del w:id="32" w:author="Engel, Karen" w:date="2019-01-14T14:57:00Z">
              <w:r w:rsidRPr="00BE7A59" w:rsidDel="00274FA9">
                <w:rPr>
                  <w:rFonts w:ascii="Calibri"/>
                </w:rPr>
                <w:delText>One (1) Classified Staff Representative at-large</w:delText>
              </w:r>
            </w:del>
          </w:p>
        </w:tc>
        <w:tc>
          <w:tcPr>
            <w:tcW w:w="3420" w:type="dxa"/>
          </w:tcPr>
          <w:p w14:paraId="16303D97" w14:textId="28631715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del w:id="33" w:author="Engel, Karen" w:date="2019-01-14T14:57:00Z">
              <w:r w:rsidRPr="00BE7A59" w:rsidDel="00274FA9">
                <w:rPr>
                  <w:rFonts w:ascii="Calibri"/>
                </w:rPr>
                <w:delText>CSEA</w:delText>
              </w:r>
            </w:del>
          </w:p>
        </w:tc>
      </w:tr>
      <w:tr w:rsidR="00BE7A59" w:rsidRPr="00BE7A59" w14:paraId="4118BFA5" w14:textId="77777777" w:rsidTr="00BE7A59">
        <w:trPr>
          <w:trHeight w:val="244"/>
        </w:trPr>
        <w:tc>
          <w:tcPr>
            <w:tcW w:w="6210" w:type="dxa"/>
          </w:tcPr>
          <w:p w14:paraId="447D72F4" w14:textId="77777777" w:rsidR="00BE7A59" w:rsidRPr="00BE7A59" w:rsidRDefault="00BE7A59" w:rsidP="00EA51AF">
            <w:pPr>
              <w:pStyle w:val="TableParagraph"/>
              <w:spacing w:before="1" w:line="223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Two (2) ASCC Representatives</w:t>
            </w:r>
          </w:p>
        </w:tc>
        <w:tc>
          <w:tcPr>
            <w:tcW w:w="3420" w:type="dxa"/>
          </w:tcPr>
          <w:p w14:paraId="1BAFC4AC" w14:textId="77777777" w:rsidR="00BE7A59" w:rsidRPr="00BE7A59" w:rsidRDefault="00BE7A59" w:rsidP="00EA51AF">
            <w:pPr>
              <w:pStyle w:val="TableParagraph"/>
              <w:spacing w:before="1" w:line="223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ASCC</w:t>
            </w:r>
          </w:p>
        </w:tc>
      </w:tr>
      <w:tr w:rsidR="00BE7A59" w:rsidRPr="00BE7A59" w14:paraId="57ACC155" w14:textId="77777777" w:rsidTr="00BE7A59">
        <w:trPr>
          <w:trHeight w:val="244"/>
        </w:trPr>
        <w:tc>
          <w:tcPr>
            <w:tcW w:w="6210" w:type="dxa"/>
          </w:tcPr>
          <w:p w14:paraId="6D7CE984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Dean of Planning, Research and Institutional Effectiveness</w:t>
            </w:r>
            <w:r>
              <w:rPr>
                <w:rFonts w:ascii="Calibri"/>
              </w:rPr>
              <w:t xml:space="preserve"> (ex officio)</w:t>
            </w:r>
          </w:p>
        </w:tc>
        <w:tc>
          <w:tcPr>
            <w:tcW w:w="3420" w:type="dxa"/>
          </w:tcPr>
          <w:p w14:paraId="6C175F37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By virtue of position</w:t>
            </w:r>
          </w:p>
        </w:tc>
      </w:tr>
      <w:tr w:rsidR="00BE7A59" w:rsidRPr="00BE7A59" w14:paraId="6615C3D0" w14:textId="77777777" w:rsidTr="00BE7A59">
        <w:trPr>
          <w:trHeight w:val="244"/>
        </w:trPr>
        <w:tc>
          <w:tcPr>
            <w:tcW w:w="6210" w:type="dxa"/>
          </w:tcPr>
          <w:p w14:paraId="1981B991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>
              <w:rPr>
                <w:rFonts w:ascii="Calibri"/>
              </w:rPr>
              <w:t>Vice President of Administration (ex officio)</w:t>
            </w:r>
          </w:p>
        </w:tc>
        <w:tc>
          <w:tcPr>
            <w:tcW w:w="3420" w:type="dxa"/>
          </w:tcPr>
          <w:p w14:paraId="20B8A16E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By virtue of position</w:t>
            </w:r>
          </w:p>
        </w:tc>
      </w:tr>
      <w:tr w:rsidR="00BE7A59" w:rsidRPr="00BE7A59" w14:paraId="28A2D921" w14:textId="77777777" w:rsidTr="00BE7A59">
        <w:trPr>
          <w:trHeight w:val="244"/>
        </w:trPr>
        <w:tc>
          <w:tcPr>
            <w:tcW w:w="6210" w:type="dxa"/>
          </w:tcPr>
          <w:p w14:paraId="6C05EE02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Director of Marketing and Public Information</w:t>
            </w:r>
            <w:r>
              <w:rPr>
                <w:rFonts w:ascii="Calibri"/>
              </w:rPr>
              <w:t xml:space="preserve"> (ex officio)</w:t>
            </w:r>
            <w:r w:rsidRPr="00BE7A59">
              <w:rPr>
                <w:rFonts w:ascii="Calibri"/>
              </w:rPr>
              <w:t xml:space="preserve"> </w:t>
            </w:r>
          </w:p>
        </w:tc>
        <w:tc>
          <w:tcPr>
            <w:tcW w:w="3420" w:type="dxa"/>
          </w:tcPr>
          <w:p w14:paraId="3A88AEB3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By virtue of position</w:t>
            </w:r>
          </w:p>
        </w:tc>
      </w:tr>
      <w:tr w:rsidR="00BE7A59" w:rsidRPr="00BE7A59" w14:paraId="1AD25F94" w14:textId="77777777" w:rsidTr="00BE7A59">
        <w:trPr>
          <w:trHeight w:val="244"/>
        </w:trPr>
        <w:tc>
          <w:tcPr>
            <w:tcW w:w="6210" w:type="dxa"/>
          </w:tcPr>
          <w:p w14:paraId="0A708123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Dean</w:t>
            </w:r>
            <w:r>
              <w:rPr>
                <w:rFonts w:ascii="Calibri"/>
              </w:rPr>
              <w:t xml:space="preserve"> (ex officio)</w:t>
            </w:r>
          </w:p>
        </w:tc>
        <w:tc>
          <w:tcPr>
            <w:tcW w:w="3420" w:type="dxa"/>
          </w:tcPr>
          <w:p w14:paraId="1916CD65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By virtue of position</w:t>
            </w:r>
            <w:r>
              <w:rPr>
                <w:rFonts w:ascii="Calibri"/>
              </w:rPr>
              <w:t xml:space="preserve"> (and President)</w:t>
            </w:r>
          </w:p>
        </w:tc>
      </w:tr>
      <w:tr w:rsidR="00BE7A59" w:rsidRPr="00BE7A59" w14:paraId="40DBFBD9" w14:textId="77777777" w:rsidTr="00BE7A59">
        <w:trPr>
          <w:trHeight w:val="244"/>
        </w:trPr>
        <w:tc>
          <w:tcPr>
            <w:tcW w:w="6210" w:type="dxa"/>
          </w:tcPr>
          <w:p w14:paraId="13A979F9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 xml:space="preserve">VPI </w:t>
            </w:r>
            <w:r>
              <w:rPr>
                <w:rFonts w:ascii="Calibri"/>
              </w:rPr>
              <w:t>(ex officio)</w:t>
            </w:r>
          </w:p>
        </w:tc>
        <w:tc>
          <w:tcPr>
            <w:tcW w:w="3420" w:type="dxa"/>
          </w:tcPr>
          <w:p w14:paraId="67B90AB0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By virtue of position</w:t>
            </w:r>
          </w:p>
        </w:tc>
      </w:tr>
      <w:tr w:rsidR="00BE7A59" w:rsidRPr="00BE7A59" w14:paraId="5AC71545" w14:textId="77777777" w:rsidTr="00BE7A59">
        <w:trPr>
          <w:trHeight w:val="244"/>
        </w:trPr>
        <w:tc>
          <w:tcPr>
            <w:tcW w:w="6210" w:type="dxa"/>
          </w:tcPr>
          <w:p w14:paraId="52597B9D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VPSS</w:t>
            </w:r>
            <w:r>
              <w:rPr>
                <w:rFonts w:ascii="Calibri"/>
              </w:rPr>
              <w:t xml:space="preserve"> (ex officio)</w:t>
            </w:r>
          </w:p>
        </w:tc>
        <w:tc>
          <w:tcPr>
            <w:tcW w:w="3420" w:type="dxa"/>
          </w:tcPr>
          <w:p w14:paraId="4DE81053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By virtue of position</w:t>
            </w:r>
          </w:p>
        </w:tc>
      </w:tr>
      <w:tr w:rsidR="00BE7A59" w:rsidRPr="00BE7A59" w14:paraId="2CF170CA" w14:textId="77777777" w:rsidTr="00BE7A59">
        <w:trPr>
          <w:trHeight w:val="244"/>
        </w:trPr>
        <w:tc>
          <w:tcPr>
            <w:tcW w:w="6210" w:type="dxa"/>
          </w:tcPr>
          <w:p w14:paraId="2287DF18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 w:rsidRPr="00BE7A59">
              <w:rPr>
                <w:rFonts w:ascii="Calibri"/>
              </w:rPr>
              <w:t>College President</w:t>
            </w:r>
            <w:r>
              <w:rPr>
                <w:rFonts w:ascii="Calibri"/>
              </w:rPr>
              <w:t xml:space="preserve"> (ex officio)</w:t>
            </w:r>
            <w:r w:rsidRPr="00BE7A59">
              <w:rPr>
                <w:rFonts w:ascii="Calibri"/>
              </w:rPr>
              <w:t xml:space="preserve"> </w:t>
            </w:r>
            <w:r w:rsidRPr="00BE7A59">
              <w:rPr>
                <w:rFonts w:ascii="Calibri"/>
              </w:rPr>
              <w:t>–</w:t>
            </w:r>
            <w:r w:rsidRPr="00BE7A59">
              <w:rPr>
                <w:rFonts w:ascii="Calibri"/>
              </w:rPr>
              <w:t xml:space="preserve"> no voting rights</w:t>
            </w:r>
          </w:p>
        </w:tc>
        <w:tc>
          <w:tcPr>
            <w:tcW w:w="3420" w:type="dxa"/>
          </w:tcPr>
          <w:p w14:paraId="51866C31" w14:textId="77777777" w:rsidR="00BE7A59" w:rsidRPr="00BE7A59" w:rsidRDefault="00BE7A59" w:rsidP="00EA51AF">
            <w:pPr>
              <w:pStyle w:val="TableParagraph"/>
              <w:spacing w:line="224" w:lineRule="exact"/>
              <w:ind w:left="0"/>
              <w:rPr>
                <w:rFonts w:ascii="Calibri"/>
              </w:rPr>
            </w:pPr>
            <w:r>
              <w:rPr>
                <w:rFonts w:ascii="Calibri"/>
              </w:rPr>
              <w:t>By virtue of position</w:t>
            </w:r>
          </w:p>
        </w:tc>
      </w:tr>
    </w:tbl>
    <w:p w14:paraId="4580B8D1" w14:textId="3C06C821" w:rsidR="00BE7A59" w:rsidRDefault="00BE7A59" w:rsidP="00BE7A59">
      <w:pPr>
        <w:spacing w:before="54"/>
      </w:pPr>
      <w:r>
        <w:t xml:space="preserve">Total Voting members: </w:t>
      </w:r>
      <w:r>
        <w:rPr>
          <w:color w:val="FF0000"/>
        </w:rPr>
        <w:t>2</w:t>
      </w:r>
      <w:del w:id="34" w:author="Engel, Karen" w:date="2019-01-14T14:58:00Z">
        <w:r w:rsidR="00E2345E" w:rsidDel="00274FA9">
          <w:rPr>
            <w:color w:val="FF0000"/>
          </w:rPr>
          <w:delText>1</w:delText>
        </w:r>
      </w:del>
      <w:ins w:id="35" w:author="Engel, Karen" w:date="2019-01-14T14:58:00Z">
        <w:r w:rsidR="0099018E">
          <w:rPr>
            <w:color w:val="FF0000"/>
          </w:rPr>
          <w:t>4</w:t>
        </w:r>
      </w:ins>
      <w:r>
        <w:rPr>
          <w:color w:val="FF0000"/>
        </w:rPr>
        <w:t xml:space="preserve">. </w:t>
      </w:r>
      <w:r>
        <w:t>The College President does not hold voting rights.</w:t>
      </w:r>
    </w:p>
    <w:p w14:paraId="763F160B" w14:textId="77777777" w:rsidR="00BE7A59" w:rsidRDefault="00BE7A59" w:rsidP="00BE7A59">
      <w:pPr>
        <w:pStyle w:val="BodyText"/>
        <w:spacing w:before="9"/>
        <w:rPr>
          <w:rFonts w:ascii="Calibri"/>
          <w:sz w:val="21"/>
        </w:rPr>
      </w:pPr>
    </w:p>
    <w:p w14:paraId="6D3DA851" w14:textId="77777777" w:rsidR="00EF0074" w:rsidRDefault="00EF0074"/>
    <w:sectPr w:rsidR="00EF0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ngel, Karen">
    <w15:presenceInfo w15:providerId="AD" w15:userId="S-1-5-21-1304569826-509891136-618671499-52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59"/>
    <w:rsid w:val="001A641D"/>
    <w:rsid w:val="001E68A8"/>
    <w:rsid w:val="00274FA9"/>
    <w:rsid w:val="002C410E"/>
    <w:rsid w:val="004C18D8"/>
    <w:rsid w:val="008A1DF5"/>
    <w:rsid w:val="0099018E"/>
    <w:rsid w:val="00BE7A59"/>
    <w:rsid w:val="00E2345E"/>
    <w:rsid w:val="00E5523C"/>
    <w:rsid w:val="00E71DD5"/>
    <w:rsid w:val="00E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9A12"/>
  <w15:chartTrackingRefBased/>
  <w15:docId w15:val="{263B4ACD-2DAD-41E8-97DB-AC40033F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7A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10E"/>
    <w:pPr>
      <w:keepNext/>
      <w:keepLines/>
      <w:widowControl/>
      <w:autoSpaceDE/>
      <w:autoSpaceDN/>
      <w:spacing w:before="480" w:after="120" w:line="276" w:lineRule="auto"/>
      <w:outlineLvl w:val="0"/>
    </w:pPr>
    <w:rPr>
      <w:rFonts w:asciiTheme="minorHAnsi" w:eastAsia="Arial" w:hAnsiTheme="minorHAnsi" w:cs="Arial"/>
      <w:sz w:val="40"/>
      <w:szCs w:val="4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BE7A59"/>
    <w:pPr>
      <w:ind w:left="740"/>
      <w:outlineLvl w:val="4"/>
    </w:pPr>
    <w:rPr>
      <w:rFonts w:ascii="Calibri" w:eastAsia="Calibri" w:hAnsi="Calibri" w:cs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10E"/>
    <w:rPr>
      <w:rFonts w:eastAsia="Arial" w:cs="Arial"/>
      <w:sz w:val="40"/>
      <w:szCs w:val="48"/>
    </w:rPr>
  </w:style>
  <w:style w:type="character" w:customStyle="1" w:styleId="Heading5Char">
    <w:name w:val="Heading 5 Char"/>
    <w:basedOn w:val="DefaultParagraphFont"/>
    <w:link w:val="Heading5"/>
    <w:uiPriority w:val="1"/>
    <w:rsid w:val="00BE7A59"/>
    <w:rPr>
      <w:rFonts w:ascii="Calibri" w:eastAsia="Calibri" w:hAnsi="Calibri" w:cs="Calibri"/>
      <w:b/>
      <w:bCs/>
      <w:i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E7A59"/>
  </w:style>
  <w:style w:type="character" w:customStyle="1" w:styleId="BodyTextChar">
    <w:name w:val="Body Text Char"/>
    <w:basedOn w:val="DefaultParagraphFont"/>
    <w:link w:val="BodyText"/>
    <w:uiPriority w:val="1"/>
    <w:rsid w:val="00BE7A59"/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BE7A59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5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2</cp:revision>
  <dcterms:created xsi:type="dcterms:W3CDTF">2019-01-17T22:12:00Z</dcterms:created>
  <dcterms:modified xsi:type="dcterms:W3CDTF">2019-01-17T22:12:00Z</dcterms:modified>
</cp:coreProperties>
</file>