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E6" w:rsidRDefault="005B4784" w:rsidP="005B4784">
      <w:pPr>
        <w:jc w:val="center"/>
        <w:rPr>
          <w:b/>
        </w:rPr>
      </w:pPr>
      <w:r w:rsidRPr="009D211F">
        <w:rPr>
          <w:b/>
          <w:noProof/>
        </w:rPr>
        <w:drawing>
          <wp:anchor distT="0" distB="0" distL="114300" distR="114300" simplePos="0" relativeHeight="251658240" behindDoc="0" locked="0" layoutInCell="1" allowOverlap="1" wp14:anchorId="1E65C102" wp14:editId="40AA3554">
            <wp:simplePos x="0" y="0"/>
            <wp:positionH relativeFrom="column">
              <wp:posOffset>2390775</wp:posOffset>
            </wp:positionH>
            <wp:positionV relativeFrom="paragraph">
              <wp:posOffset>-543560</wp:posOffset>
            </wp:positionV>
            <wp:extent cx="1400175" cy="1246505"/>
            <wp:effectExtent l="0" t="0" r="9525" b="0"/>
            <wp:wrapTopAndBottom/>
            <wp:docPr id="1" name="Picture 1" descr="https://sharepoint.smccd.edu/SiteDirectory/portal/District%20Information/College%20and%20District%20Logos/District%20Logos/District%20Logo%20-%20Square%20Version/Square%20Blue%20(RGB)%20for%20online%20and%20screen%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smccd.edu/SiteDirectory/portal/District%20Information/College%20and%20District%20Logos/District%20Logos/District%20Logo%20-%20Square%20Version/Square%20Blue%20(RGB)%20for%20online%20and%20screen%20(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11F">
        <w:rPr>
          <w:b/>
        </w:rPr>
        <w:t>ADMINISTRATIVE PROCEDURES</w:t>
      </w:r>
    </w:p>
    <w:p w:rsidR="00A05FC6" w:rsidRPr="00100B60" w:rsidRDefault="00A05FC6" w:rsidP="00A05FC6">
      <w:pPr>
        <w:spacing w:after="0" w:line="252" w:lineRule="exact"/>
        <w:ind w:left="-17" w:right="-37"/>
        <w:jc w:val="center"/>
        <w:rPr>
          <w:rFonts w:eastAsia="Times New Roman" w:cs="Times New Roman"/>
        </w:rPr>
      </w:pPr>
      <w:r w:rsidRPr="00100B60">
        <w:rPr>
          <w:rFonts w:eastAsia="Times New Roman" w:cs="Times New Roman"/>
          <w:b/>
          <w:bCs/>
          <w:u w:val="thick" w:color="000000"/>
        </w:rPr>
        <w:t>San</w:t>
      </w:r>
      <w:r w:rsidRPr="00100B60">
        <w:rPr>
          <w:rFonts w:eastAsia="Times New Roman" w:cs="Times New Roman"/>
          <w:b/>
          <w:bCs/>
          <w:spacing w:val="-1"/>
          <w:u w:val="thick" w:color="000000"/>
        </w:rPr>
        <w:t xml:space="preserve"> </w:t>
      </w:r>
      <w:r w:rsidRPr="00100B60">
        <w:rPr>
          <w:rFonts w:eastAsia="Times New Roman" w:cs="Times New Roman"/>
          <w:b/>
          <w:bCs/>
          <w:u w:val="thick" w:color="000000"/>
        </w:rPr>
        <w:t>Ma</w:t>
      </w:r>
      <w:r w:rsidRPr="00100B60">
        <w:rPr>
          <w:rFonts w:eastAsia="Times New Roman" w:cs="Times New Roman"/>
          <w:b/>
          <w:bCs/>
          <w:spacing w:val="-1"/>
          <w:u w:val="thick" w:color="000000"/>
        </w:rPr>
        <w:t>t</w:t>
      </w:r>
      <w:r w:rsidRPr="00100B60">
        <w:rPr>
          <w:rFonts w:eastAsia="Times New Roman" w:cs="Times New Roman"/>
          <w:b/>
          <w:bCs/>
          <w:u w:val="thick" w:color="000000"/>
        </w:rPr>
        <w:t>eo Co</w:t>
      </w:r>
      <w:r w:rsidRPr="00100B60">
        <w:rPr>
          <w:rFonts w:eastAsia="Times New Roman" w:cs="Times New Roman"/>
          <w:b/>
          <w:bCs/>
          <w:spacing w:val="-1"/>
          <w:u w:val="thick" w:color="000000"/>
        </w:rPr>
        <w:t>u</w:t>
      </w:r>
      <w:r w:rsidRPr="00100B60">
        <w:rPr>
          <w:rFonts w:eastAsia="Times New Roman" w:cs="Times New Roman"/>
          <w:b/>
          <w:bCs/>
          <w:u w:val="thick" w:color="000000"/>
        </w:rPr>
        <w:t>n</w:t>
      </w:r>
      <w:r w:rsidRPr="00100B60">
        <w:rPr>
          <w:rFonts w:eastAsia="Times New Roman" w:cs="Times New Roman"/>
          <w:b/>
          <w:bCs/>
          <w:spacing w:val="-2"/>
          <w:u w:val="thick" w:color="000000"/>
        </w:rPr>
        <w:t>t</w:t>
      </w:r>
      <w:r w:rsidRPr="00100B60">
        <w:rPr>
          <w:rFonts w:eastAsia="Times New Roman" w:cs="Times New Roman"/>
          <w:b/>
          <w:bCs/>
          <w:u w:val="thick" w:color="000000"/>
        </w:rPr>
        <w:t xml:space="preserve">y </w:t>
      </w:r>
      <w:r w:rsidRPr="00100B60">
        <w:rPr>
          <w:rFonts w:eastAsia="Times New Roman" w:cs="Times New Roman"/>
          <w:b/>
          <w:bCs/>
          <w:spacing w:val="-1"/>
          <w:u w:val="thick" w:color="000000"/>
        </w:rPr>
        <w:t>C</w:t>
      </w:r>
      <w:r w:rsidRPr="00100B60">
        <w:rPr>
          <w:rFonts w:eastAsia="Times New Roman" w:cs="Times New Roman"/>
          <w:b/>
          <w:bCs/>
          <w:u w:val="thick" w:color="000000"/>
        </w:rPr>
        <w:t>o</w:t>
      </w:r>
      <w:r w:rsidRPr="00100B60">
        <w:rPr>
          <w:rFonts w:eastAsia="Times New Roman" w:cs="Times New Roman"/>
          <w:b/>
          <w:bCs/>
          <w:spacing w:val="-2"/>
          <w:u w:val="thick" w:color="000000"/>
        </w:rPr>
        <w:t>mm</w:t>
      </w:r>
      <w:r w:rsidRPr="00100B60">
        <w:rPr>
          <w:rFonts w:eastAsia="Times New Roman" w:cs="Times New Roman"/>
          <w:b/>
          <w:bCs/>
          <w:u w:val="thick" w:color="000000"/>
        </w:rPr>
        <w:t>u</w:t>
      </w:r>
      <w:r w:rsidRPr="00100B60">
        <w:rPr>
          <w:rFonts w:eastAsia="Times New Roman" w:cs="Times New Roman"/>
          <w:b/>
          <w:bCs/>
          <w:spacing w:val="-1"/>
          <w:u w:val="thick" w:color="000000"/>
        </w:rPr>
        <w:t>n</w:t>
      </w:r>
      <w:r w:rsidRPr="00100B60">
        <w:rPr>
          <w:rFonts w:eastAsia="Times New Roman" w:cs="Times New Roman"/>
          <w:b/>
          <w:bCs/>
          <w:spacing w:val="1"/>
          <w:u w:val="thick" w:color="000000"/>
        </w:rPr>
        <w:t>it</w:t>
      </w:r>
      <w:r w:rsidRPr="00100B60">
        <w:rPr>
          <w:rFonts w:eastAsia="Times New Roman" w:cs="Times New Roman"/>
          <w:b/>
          <w:bCs/>
          <w:u w:val="thick" w:color="000000"/>
        </w:rPr>
        <w:t xml:space="preserve">y </w:t>
      </w:r>
      <w:r w:rsidRPr="00100B60">
        <w:rPr>
          <w:rFonts w:eastAsia="Times New Roman" w:cs="Times New Roman"/>
          <w:b/>
          <w:bCs/>
          <w:spacing w:val="-1"/>
          <w:u w:val="thick" w:color="000000"/>
        </w:rPr>
        <w:t>C</w:t>
      </w:r>
      <w:r w:rsidRPr="00100B60">
        <w:rPr>
          <w:rFonts w:eastAsia="Times New Roman" w:cs="Times New Roman"/>
          <w:b/>
          <w:bCs/>
          <w:spacing w:val="-2"/>
          <w:u w:val="thick" w:color="000000"/>
        </w:rPr>
        <w:t>o</w:t>
      </w:r>
      <w:r w:rsidRPr="00100B60">
        <w:rPr>
          <w:rFonts w:eastAsia="Times New Roman" w:cs="Times New Roman"/>
          <w:b/>
          <w:bCs/>
          <w:spacing w:val="1"/>
          <w:u w:val="thick" w:color="000000"/>
        </w:rPr>
        <w:t>l</w:t>
      </w:r>
      <w:r w:rsidRPr="00100B60">
        <w:rPr>
          <w:rFonts w:eastAsia="Times New Roman" w:cs="Times New Roman"/>
          <w:b/>
          <w:bCs/>
          <w:spacing w:val="-1"/>
          <w:u w:val="thick" w:color="000000"/>
        </w:rPr>
        <w:t>l</w:t>
      </w:r>
      <w:r w:rsidRPr="00100B60">
        <w:rPr>
          <w:rFonts w:eastAsia="Times New Roman" w:cs="Times New Roman"/>
          <w:b/>
          <w:bCs/>
          <w:u w:val="thick" w:color="000000"/>
        </w:rPr>
        <w:t xml:space="preserve">ege </w:t>
      </w:r>
      <w:r w:rsidRPr="00100B60">
        <w:rPr>
          <w:rFonts w:eastAsia="Times New Roman" w:cs="Times New Roman"/>
          <w:b/>
          <w:bCs/>
          <w:spacing w:val="-1"/>
          <w:u w:val="thick" w:color="000000"/>
        </w:rPr>
        <w:t>Di</w:t>
      </w:r>
      <w:r w:rsidRPr="00100B60">
        <w:rPr>
          <w:rFonts w:eastAsia="Times New Roman" w:cs="Times New Roman"/>
          <w:b/>
          <w:bCs/>
          <w:u w:val="thick" w:color="000000"/>
        </w:rPr>
        <w:t>s</w:t>
      </w:r>
      <w:r w:rsidRPr="00100B60">
        <w:rPr>
          <w:rFonts w:eastAsia="Times New Roman" w:cs="Times New Roman"/>
          <w:b/>
          <w:bCs/>
          <w:spacing w:val="-1"/>
          <w:u w:val="thick" w:color="000000"/>
        </w:rPr>
        <w:t>t</w:t>
      </w:r>
      <w:r w:rsidRPr="00100B60">
        <w:rPr>
          <w:rFonts w:eastAsia="Times New Roman" w:cs="Times New Roman"/>
          <w:b/>
          <w:bCs/>
          <w:u w:val="thick" w:color="000000"/>
        </w:rPr>
        <w:t>r</w:t>
      </w:r>
      <w:r w:rsidRPr="00100B60">
        <w:rPr>
          <w:rFonts w:eastAsia="Times New Roman" w:cs="Times New Roman"/>
          <w:b/>
          <w:bCs/>
          <w:spacing w:val="1"/>
          <w:u w:val="thick" w:color="000000"/>
        </w:rPr>
        <w:t>i</w:t>
      </w:r>
      <w:r w:rsidRPr="00100B60">
        <w:rPr>
          <w:rFonts w:eastAsia="Times New Roman" w:cs="Times New Roman"/>
          <w:b/>
          <w:bCs/>
          <w:spacing w:val="-2"/>
          <w:u w:val="thick" w:color="000000"/>
        </w:rPr>
        <w:t>c</w:t>
      </w:r>
      <w:r w:rsidRPr="00100B60">
        <w:rPr>
          <w:rFonts w:eastAsia="Times New Roman" w:cs="Times New Roman"/>
          <w:b/>
          <w:bCs/>
          <w:u w:val="thick" w:color="000000"/>
        </w:rPr>
        <w:t>t</w:t>
      </w:r>
    </w:p>
    <w:p w:rsidR="00A05FC6" w:rsidRPr="009D211F" w:rsidRDefault="00A05FC6" w:rsidP="005B4784">
      <w:pPr>
        <w:jc w:val="center"/>
        <w:rPr>
          <w:b/>
        </w:rPr>
      </w:pPr>
    </w:p>
    <w:p w:rsidR="00A05FC6" w:rsidRDefault="00A05FC6" w:rsidP="00A05FC6">
      <w:pPr>
        <w:rPr>
          <w:b/>
          <w:color w:val="17365D" w:themeColor="text2" w:themeShade="BF"/>
          <w:u w:val="single"/>
        </w:rPr>
      </w:pPr>
    </w:p>
    <w:p w:rsidR="005B4784" w:rsidRDefault="00A05FC6" w:rsidP="00A05FC6">
      <w:pPr>
        <w:rPr>
          <w:b/>
          <w:color w:val="17365D" w:themeColor="text2" w:themeShade="BF"/>
        </w:rPr>
      </w:pPr>
      <w:r>
        <w:rPr>
          <w:b/>
          <w:color w:val="17365D" w:themeColor="text2" w:themeShade="BF"/>
          <w:u w:val="single"/>
        </w:rPr>
        <w:t>Subject</w:t>
      </w:r>
      <w:r w:rsidRPr="00A05FC6">
        <w:rPr>
          <w:b/>
          <w:color w:val="17365D" w:themeColor="text2" w:themeShade="BF"/>
        </w:rPr>
        <w:t xml:space="preserve">: </w:t>
      </w:r>
      <w:r w:rsidRPr="00A05FC6">
        <w:rPr>
          <w:b/>
          <w:color w:val="17365D" w:themeColor="text2" w:themeShade="BF"/>
        </w:rPr>
        <w:tab/>
      </w:r>
      <w:r w:rsidR="005B4784" w:rsidRPr="00A05FC6">
        <w:rPr>
          <w:b/>
          <w:color w:val="17365D" w:themeColor="text2" w:themeShade="BF"/>
        </w:rPr>
        <w:t>International Travel and Conference Expense Procedures</w:t>
      </w:r>
    </w:p>
    <w:p w:rsidR="00A05FC6" w:rsidRDefault="00A05FC6" w:rsidP="00A05FC6">
      <w:pPr>
        <w:rPr>
          <w:b/>
          <w:color w:val="17365D" w:themeColor="text2" w:themeShade="BF"/>
        </w:rPr>
      </w:pPr>
      <w:r w:rsidRPr="00A05FC6">
        <w:rPr>
          <w:b/>
          <w:color w:val="17365D" w:themeColor="text2" w:themeShade="BF"/>
          <w:u w:val="single"/>
        </w:rPr>
        <w:t>Revision Date</w:t>
      </w:r>
      <w:r w:rsidRPr="00A05FC6">
        <w:rPr>
          <w:b/>
          <w:color w:val="17365D" w:themeColor="text2" w:themeShade="BF"/>
        </w:rPr>
        <w:t>:</w:t>
      </w:r>
      <w:r w:rsidRPr="00A05FC6">
        <w:rPr>
          <w:b/>
          <w:color w:val="17365D" w:themeColor="text2" w:themeShade="BF"/>
        </w:rPr>
        <w:tab/>
      </w:r>
      <w:ins w:id="0" w:author="Chow, Raymond" w:date="2014-07-01T09:09:00Z">
        <w:r w:rsidR="00823952">
          <w:rPr>
            <w:b/>
            <w:color w:val="17365D" w:themeColor="text2" w:themeShade="BF"/>
          </w:rPr>
          <w:t>07/2014</w:t>
        </w:r>
      </w:ins>
      <w:bookmarkStart w:id="1" w:name="_GoBack"/>
      <w:bookmarkEnd w:id="1"/>
    </w:p>
    <w:p w:rsidR="00787AF2" w:rsidRPr="00100B60" w:rsidRDefault="00787AF2" w:rsidP="00787AF2">
      <w:pPr>
        <w:spacing w:after="0" w:line="245" w:lineRule="exact"/>
        <w:ind w:left="20" w:right="-20"/>
        <w:jc w:val="both"/>
        <w:rPr>
          <w:rFonts w:eastAsia="Times New Roman" w:cs="Times New Roman"/>
        </w:rPr>
      </w:pPr>
      <w:r w:rsidRPr="00100B60">
        <w:rPr>
          <w:rFonts w:eastAsia="Times New Roman" w:cs="Times New Roman"/>
          <w:spacing w:val="2"/>
        </w:rPr>
        <w:t>T</w:t>
      </w:r>
      <w:r w:rsidRPr="00100B60">
        <w:rPr>
          <w:rFonts w:eastAsia="Times New Roman" w:cs="Times New Roman"/>
          <w:spacing w:val="-2"/>
        </w:rPr>
        <w:t>h</w:t>
      </w:r>
      <w:r w:rsidRPr="00100B60">
        <w:rPr>
          <w:rFonts w:eastAsia="Times New Roman" w:cs="Times New Roman"/>
          <w:spacing w:val="1"/>
        </w:rPr>
        <w:t>i</w:t>
      </w:r>
      <w:r w:rsidRPr="00100B60">
        <w:rPr>
          <w:rFonts w:eastAsia="Times New Roman" w:cs="Times New Roman"/>
        </w:rPr>
        <w:t xml:space="preserve">s </w:t>
      </w:r>
      <w:r w:rsidRPr="00100B60">
        <w:rPr>
          <w:rFonts w:eastAsia="Times New Roman" w:cs="Times New Roman"/>
          <w:spacing w:val="-2"/>
        </w:rPr>
        <w:t>a</w:t>
      </w:r>
      <w:r w:rsidRPr="00100B60">
        <w:rPr>
          <w:rFonts w:eastAsia="Times New Roman" w:cs="Times New Roman"/>
        </w:rPr>
        <w:t>d</w:t>
      </w:r>
      <w:r w:rsidRPr="00100B60">
        <w:rPr>
          <w:rFonts w:eastAsia="Times New Roman" w:cs="Times New Roman"/>
          <w:spacing w:val="-4"/>
        </w:rPr>
        <w:t>m</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spacing w:val="-2"/>
        </w:rPr>
        <w:t>a</w:t>
      </w:r>
      <w:r w:rsidRPr="00100B60">
        <w:rPr>
          <w:rFonts w:eastAsia="Times New Roman" w:cs="Times New Roman"/>
          <w:spacing w:val="1"/>
        </w:rPr>
        <w:t>ti</w:t>
      </w:r>
      <w:r w:rsidRPr="00100B60">
        <w:rPr>
          <w:rFonts w:eastAsia="Times New Roman" w:cs="Times New Roman"/>
          <w:spacing w:val="-2"/>
        </w:rPr>
        <w:t>v</w:t>
      </w:r>
      <w:r w:rsidRPr="00100B60">
        <w:rPr>
          <w:rFonts w:eastAsia="Times New Roman" w:cs="Times New Roman"/>
        </w:rPr>
        <w:t>e p</w:t>
      </w:r>
      <w:r w:rsidRPr="00100B60">
        <w:rPr>
          <w:rFonts w:eastAsia="Times New Roman" w:cs="Times New Roman"/>
          <w:spacing w:val="-1"/>
        </w:rPr>
        <w:t>r</w:t>
      </w:r>
      <w:r w:rsidRPr="00100B60">
        <w:rPr>
          <w:rFonts w:eastAsia="Times New Roman" w:cs="Times New Roman"/>
        </w:rPr>
        <w:t>oce</w:t>
      </w:r>
      <w:r w:rsidRPr="00100B60">
        <w:rPr>
          <w:rFonts w:eastAsia="Times New Roman" w:cs="Times New Roman"/>
          <w:spacing w:val="-2"/>
        </w:rPr>
        <w:t>d</w:t>
      </w:r>
      <w:r w:rsidRPr="00100B60">
        <w:rPr>
          <w:rFonts w:eastAsia="Times New Roman" w:cs="Times New Roman"/>
        </w:rPr>
        <w:t>u</w:t>
      </w:r>
      <w:r w:rsidRPr="00100B60">
        <w:rPr>
          <w:rFonts w:eastAsia="Times New Roman" w:cs="Times New Roman"/>
          <w:spacing w:val="1"/>
        </w:rPr>
        <w:t>r</w:t>
      </w:r>
      <w:r w:rsidRPr="00100B60">
        <w:rPr>
          <w:rFonts w:eastAsia="Times New Roman" w:cs="Times New Roman"/>
        </w:rPr>
        <w:t>e d</w:t>
      </w:r>
      <w:r w:rsidRPr="00100B60">
        <w:rPr>
          <w:rFonts w:eastAsia="Times New Roman" w:cs="Times New Roman"/>
          <w:spacing w:val="-2"/>
        </w:rPr>
        <w:t>o</w:t>
      </w:r>
      <w:r w:rsidRPr="00100B60">
        <w:rPr>
          <w:rFonts w:eastAsia="Times New Roman" w:cs="Times New Roman"/>
        </w:rPr>
        <w:t>cu</w:t>
      </w:r>
      <w:r w:rsidRPr="00100B60">
        <w:rPr>
          <w:rFonts w:eastAsia="Times New Roman" w:cs="Times New Roman"/>
          <w:spacing w:val="-3"/>
        </w:rPr>
        <w:t>m</w:t>
      </w:r>
      <w:r w:rsidRPr="00100B60">
        <w:rPr>
          <w:rFonts w:eastAsia="Times New Roman" w:cs="Times New Roman"/>
        </w:rPr>
        <w:t>ent</w:t>
      </w:r>
      <w:r w:rsidRPr="00100B60">
        <w:rPr>
          <w:rFonts w:eastAsia="Times New Roman" w:cs="Times New Roman"/>
          <w:spacing w:val="3"/>
        </w:rPr>
        <w:t xml:space="preserve"> </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an</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2"/>
        </w:rPr>
        <w:t>g</w:t>
      </w:r>
      <w:r w:rsidRPr="00100B60">
        <w:rPr>
          <w:rFonts w:eastAsia="Times New Roman" w:cs="Times New Roman"/>
          <w:spacing w:val="1"/>
        </w:rPr>
        <w:t>r</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rPr>
        <w:t>pa</w:t>
      </w:r>
      <w:r w:rsidRPr="00100B60">
        <w:rPr>
          <w:rFonts w:eastAsia="Times New Roman" w:cs="Times New Roman"/>
          <w:spacing w:val="1"/>
        </w:rPr>
        <w:t>r</w:t>
      </w:r>
      <w:r w:rsidRPr="00100B60">
        <w:rPr>
          <w:rFonts w:eastAsia="Times New Roman" w:cs="Times New Roman"/>
        </w:rPr>
        <w:t>t</w:t>
      </w:r>
      <w:r w:rsidRPr="00100B60">
        <w:rPr>
          <w:rFonts w:eastAsia="Times New Roman" w:cs="Times New Roman"/>
          <w:spacing w:val="-1"/>
        </w:rPr>
        <w:t xml:space="preserve"> </w:t>
      </w:r>
      <w:r w:rsidRPr="00100B60">
        <w:rPr>
          <w:rFonts w:eastAsia="Times New Roman" w:cs="Times New Roman"/>
        </w:rPr>
        <w:t>of</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rPr>
        <w:t xml:space="preserve">he </w:t>
      </w:r>
      <w:r w:rsidRPr="00100B60">
        <w:rPr>
          <w:rFonts w:eastAsia="Times New Roman" w:cs="Times New Roman"/>
          <w:spacing w:val="-3"/>
        </w:rPr>
        <w:t>D</w:t>
      </w:r>
      <w:r w:rsidRPr="00100B60">
        <w:rPr>
          <w:rFonts w:eastAsia="Times New Roman" w:cs="Times New Roman"/>
          <w:spacing w:val="1"/>
        </w:rPr>
        <w:t>i</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1"/>
        </w:rPr>
        <w:t>t</w:t>
      </w:r>
      <w:r w:rsidRPr="00100B60">
        <w:rPr>
          <w:rFonts w:eastAsia="Times New Roman" w:cs="Times New Roman"/>
          <w:spacing w:val="1"/>
        </w:rPr>
        <w:t>’</w:t>
      </w:r>
      <w:r w:rsidRPr="00100B60">
        <w:rPr>
          <w:rFonts w:eastAsia="Times New Roman" w:cs="Times New Roman"/>
        </w:rPr>
        <w:t>s R</w:t>
      </w:r>
      <w:r w:rsidRPr="00100B60">
        <w:rPr>
          <w:rFonts w:eastAsia="Times New Roman" w:cs="Times New Roman"/>
          <w:spacing w:val="-3"/>
        </w:rPr>
        <w:t>u</w:t>
      </w:r>
      <w:r w:rsidRPr="00100B60">
        <w:rPr>
          <w:rFonts w:eastAsia="Times New Roman" w:cs="Times New Roman"/>
          <w:spacing w:val="1"/>
        </w:rPr>
        <w:t>l</w:t>
      </w:r>
      <w:r w:rsidRPr="00100B60">
        <w:rPr>
          <w:rFonts w:eastAsia="Times New Roman" w:cs="Times New Roman"/>
        </w:rPr>
        <w:t>es</w:t>
      </w:r>
      <w:r w:rsidRPr="00100B60">
        <w:rPr>
          <w:rFonts w:eastAsia="Times New Roman" w:cs="Times New Roman"/>
          <w:spacing w:val="-4"/>
        </w:rPr>
        <w:t xml:space="preserve"> </w:t>
      </w:r>
      <w:r w:rsidRPr="00100B60">
        <w:rPr>
          <w:rFonts w:eastAsia="Times New Roman" w:cs="Times New Roman"/>
        </w:rPr>
        <w:t>and Re</w:t>
      </w:r>
      <w:r w:rsidRPr="00100B60">
        <w:rPr>
          <w:rFonts w:eastAsia="Times New Roman" w:cs="Times New Roman"/>
          <w:spacing w:val="-3"/>
        </w:rPr>
        <w:t>g</w:t>
      </w:r>
      <w:r w:rsidRPr="00100B60">
        <w:rPr>
          <w:rFonts w:eastAsia="Times New Roman" w:cs="Times New Roman"/>
        </w:rPr>
        <w:t>u</w:t>
      </w:r>
      <w:r w:rsidRPr="00100B60">
        <w:rPr>
          <w:rFonts w:eastAsia="Times New Roman" w:cs="Times New Roman"/>
          <w:spacing w:val="1"/>
        </w:rPr>
        <w:t>l</w:t>
      </w:r>
      <w:r w:rsidRPr="00100B60">
        <w:rPr>
          <w:rFonts w:eastAsia="Times New Roman" w:cs="Times New Roman"/>
          <w:spacing w:val="-2"/>
        </w:rPr>
        <w:t>a</w:t>
      </w:r>
      <w:r w:rsidRPr="00100B60">
        <w:rPr>
          <w:rFonts w:eastAsia="Times New Roman" w:cs="Times New Roman"/>
          <w:spacing w:val="1"/>
        </w:rPr>
        <w:t>ti</w:t>
      </w:r>
      <w:r w:rsidRPr="00100B60">
        <w:rPr>
          <w:rFonts w:eastAsia="Times New Roman" w:cs="Times New Roman"/>
        </w:rPr>
        <w:t>on</w:t>
      </w:r>
      <w:r w:rsidRPr="00100B60">
        <w:rPr>
          <w:rFonts w:eastAsia="Times New Roman" w:cs="Times New Roman"/>
          <w:spacing w:val="-2"/>
        </w:rPr>
        <w:t xml:space="preserve"> </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spacing w:val="-2"/>
        </w:rPr>
        <w:t>c</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on</w:t>
      </w:r>
    </w:p>
    <w:p w:rsidR="00787AF2" w:rsidRPr="00100B60" w:rsidRDefault="00787AF2" w:rsidP="00787AF2">
      <w:pPr>
        <w:spacing w:before="1" w:after="0" w:line="254" w:lineRule="exact"/>
        <w:ind w:left="20" w:right="-38"/>
        <w:jc w:val="both"/>
        <w:rPr>
          <w:rFonts w:eastAsia="Times New Roman" w:cs="Times New Roman"/>
        </w:rPr>
      </w:pPr>
      <w:r w:rsidRPr="00100B60">
        <w:rPr>
          <w:rFonts w:eastAsia="Times New Roman" w:cs="Times New Roman"/>
        </w:rPr>
        <w:t xml:space="preserve">8.55 </w:t>
      </w:r>
      <w:proofErr w:type="gramStart"/>
      <w:r w:rsidRPr="00100B60">
        <w:rPr>
          <w:rFonts w:eastAsia="Times New Roman" w:cs="Times New Roman"/>
        </w:rPr>
        <w:t>and</w:t>
      </w:r>
      <w:proofErr w:type="gramEnd"/>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su</w:t>
      </w:r>
      <w:r w:rsidRPr="00100B60">
        <w:rPr>
          <w:rFonts w:eastAsia="Times New Roman" w:cs="Times New Roman"/>
          <w:spacing w:val="-2"/>
        </w:rPr>
        <w:t>b</w:t>
      </w:r>
      <w:r w:rsidRPr="00100B60">
        <w:rPr>
          <w:rFonts w:eastAsia="Times New Roman" w:cs="Times New Roman"/>
          <w:spacing w:val="1"/>
        </w:rPr>
        <w:t>j</w:t>
      </w:r>
      <w:r w:rsidRPr="00100B60">
        <w:rPr>
          <w:rFonts w:eastAsia="Times New Roman" w:cs="Times New Roman"/>
        </w:rPr>
        <w:t>e</w:t>
      </w:r>
      <w:r w:rsidRPr="00100B60">
        <w:rPr>
          <w:rFonts w:eastAsia="Times New Roman" w:cs="Times New Roman"/>
          <w:spacing w:val="-2"/>
        </w:rPr>
        <w:t>c</w:t>
      </w:r>
      <w:r w:rsidRPr="00100B60">
        <w:rPr>
          <w:rFonts w:eastAsia="Times New Roman" w:cs="Times New Roman"/>
        </w:rPr>
        <w:t>t</w:t>
      </w:r>
      <w:r w:rsidRPr="00100B60">
        <w:rPr>
          <w:rFonts w:eastAsia="Times New Roman" w:cs="Times New Roman"/>
          <w:spacing w:val="1"/>
        </w:rPr>
        <w:t xml:space="preserve"> t</w:t>
      </w:r>
      <w:r w:rsidRPr="00100B60">
        <w:rPr>
          <w:rFonts w:eastAsia="Times New Roman" w:cs="Times New Roman"/>
        </w:rPr>
        <w:t>o</w:t>
      </w:r>
      <w:r w:rsidRPr="00100B60">
        <w:rPr>
          <w:rFonts w:eastAsia="Times New Roman" w:cs="Times New Roman"/>
          <w:spacing w:val="-2"/>
        </w:rPr>
        <w:t xml:space="preserve"> </w:t>
      </w:r>
      <w:r w:rsidRPr="00100B60">
        <w:rPr>
          <w:rFonts w:eastAsia="Times New Roman" w:cs="Times New Roman"/>
        </w:rPr>
        <w:t>chan</w:t>
      </w:r>
      <w:r w:rsidRPr="00100B60">
        <w:rPr>
          <w:rFonts w:eastAsia="Times New Roman" w:cs="Times New Roman"/>
          <w:spacing w:val="-5"/>
        </w:rPr>
        <w:t>g</w:t>
      </w:r>
      <w:r w:rsidRPr="00100B60">
        <w:rPr>
          <w:rFonts w:eastAsia="Times New Roman" w:cs="Times New Roman"/>
        </w:rPr>
        <w:t xml:space="preserve">e when </w:t>
      </w:r>
      <w:r w:rsidRPr="00100B60">
        <w:rPr>
          <w:rFonts w:eastAsia="Times New Roman" w:cs="Times New Roman"/>
          <w:spacing w:val="-2"/>
        </w:rPr>
        <w:t>l</w:t>
      </w:r>
      <w:r w:rsidRPr="00100B60">
        <w:rPr>
          <w:rFonts w:eastAsia="Times New Roman" w:cs="Times New Roman"/>
        </w:rPr>
        <w:t>aws a</w:t>
      </w:r>
      <w:r w:rsidRPr="00100B60">
        <w:rPr>
          <w:rFonts w:eastAsia="Times New Roman" w:cs="Times New Roman"/>
          <w:spacing w:val="-2"/>
        </w:rPr>
        <w:t>n</w:t>
      </w:r>
      <w:r w:rsidRPr="00100B60">
        <w:rPr>
          <w:rFonts w:eastAsia="Times New Roman" w:cs="Times New Roman"/>
        </w:rPr>
        <w:t xml:space="preserve">d </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g</w:t>
      </w:r>
      <w:r w:rsidRPr="00100B60">
        <w:rPr>
          <w:rFonts w:eastAsia="Times New Roman" w:cs="Times New Roman"/>
        </w:rPr>
        <w:t>u</w:t>
      </w:r>
      <w:r w:rsidRPr="00100B60">
        <w:rPr>
          <w:rFonts w:eastAsia="Times New Roman" w:cs="Times New Roman"/>
          <w:spacing w:val="-1"/>
        </w:rPr>
        <w:t>l</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o</w:t>
      </w:r>
      <w:r w:rsidRPr="00100B60">
        <w:rPr>
          <w:rFonts w:eastAsia="Times New Roman" w:cs="Times New Roman"/>
          <w:spacing w:val="-2"/>
        </w:rPr>
        <w:t>n</w:t>
      </w:r>
      <w:r w:rsidRPr="00100B60">
        <w:rPr>
          <w:rFonts w:eastAsia="Times New Roman" w:cs="Times New Roman"/>
        </w:rPr>
        <w:t xml:space="preserve">s </w:t>
      </w:r>
      <w:r w:rsidRPr="00100B60">
        <w:rPr>
          <w:rFonts w:eastAsia="Times New Roman" w:cs="Times New Roman"/>
          <w:spacing w:val="1"/>
        </w:rPr>
        <w:t>i</w:t>
      </w:r>
      <w:r w:rsidRPr="00100B60">
        <w:rPr>
          <w:rFonts w:eastAsia="Times New Roman" w:cs="Times New Roman"/>
        </w:rPr>
        <w:t xml:space="preserve">n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as</w:t>
      </w:r>
      <w:r w:rsidRPr="00100B60">
        <w:rPr>
          <w:rFonts w:eastAsia="Times New Roman" w:cs="Times New Roman"/>
          <w:spacing w:val="1"/>
        </w:rPr>
        <w:t xml:space="preserve"> </w:t>
      </w:r>
      <w:r w:rsidRPr="00100B60">
        <w:rPr>
          <w:rFonts w:eastAsia="Times New Roman" w:cs="Times New Roman"/>
          <w:spacing w:val="-2"/>
        </w:rPr>
        <w:t>o</w:t>
      </w:r>
      <w:r w:rsidRPr="00100B60">
        <w:rPr>
          <w:rFonts w:eastAsia="Times New Roman" w:cs="Times New Roman"/>
        </w:rPr>
        <w:t>f</w:t>
      </w:r>
      <w:r w:rsidRPr="00100B60">
        <w:rPr>
          <w:rFonts w:eastAsia="Times New Roman" w:cs="Times New Roman"/>
          <w:spacing w:val="1"/>
        </w:rPr>
        <w:t xml:space="preserve"> </w:t>
      </w:r>
      <w:r w:rsidRPr="00100B60">
        <w:rPr>
          <w:rFonts w:eastAsia="Times New Roman" w:cs="Times New Roman"/>
        </w:rPr>
        <w:t>co</w:t>
      </w:r>
      <w:r w:rsidRPr="00100B60">
        <w:rPr>
          <w:rFonts w:eastAsia="Times New Roman" w:cs="Times New Roman"/>
          <w:spacing w:val="-2"/>
        </w:rPr>
        <w:t>n</w:t>
      </w:r>
      <w:r w:rsidRPr="00100B60">
        <w:rPr>
          <w:rFonts w:eastAsia="Times New Roman" w:cs="Times New Roman"/>
          <w:spacing w:val="1"/>
        </w:rPr>
        <w:t>f</w:t>
      </w:r>
      <w:r w:rsidRPr="00100B60">
        <w:rPr>
          <w:rFonts w:eastAsia="Times New Roman" w:cs="Times New Roman"/>
          <w:spacing w:val="-2"/>
        </w:rPr>
        <w:t>e</w:t>
      </w:r>
      <w:r w:rsidRPr="00100B60">
        <w:rPr>
          <w:rFonts w:eastAsia="Times New Roman" w:cs="Times New Roman"/>
          <w:spacing w:val="1"/>
        </w:rPr>
        <w:t>r</w:t>
      </w:r>
      <w:r w:rsidRPr="00100B60">
        <w:rPr>
          <w:rFonts w:eastAsia="Times New Roman" w:cs="Times New Roman"/>
        </w:rPr>
        <w:t>en</w:t>
      </w:r>
      <w:r w:rsidRPr="00100B60">
        <w:rPr>
          <w:rFonts w:eastAsia="Times New Roman" w:cs="Times New Roman"/>
          <w:spacing w:val="-2"/>
        </w:rPr>
        <w:t>c</w:t>
      </w:r>
      <w:r w:rsidRPr="00100B60">
        <w:rPr>
          <w:rFonts w:eastAsia="Times New Roman" w:cs="Times New Roman"/>
        </w:rPr>
        <w:t>e a</w:t>
      </w:r>
      <w:r w:rsidRPr="00100B60">
        <w:rPr>
          <w:rFonts w:eastAsia="Times New Roman" w:cs="Times New Roman"/>
          <w:spacing w:val="1"/>
        </w:rPr>
        <w:t>t</w:t>
      </w:r>
      <w:r w:rsidRPr="00100B60">
        <w:rPr>
          <w:rFonts w:eastAsia="Times New Roman" w:cs="Times New Roman"/>
          <w:spacing w:val="-1"/>
        </w:rPr>
        <w:t>t</w:t>
      </w:r>
      <w:r w:rsidRPr="00100B60">
        <w:rPr>
          <w:rFonts w:eastAsia="Times New Roman" w:cs="Times New Roman"/>
        </w:rPr>
        <w:t>enda</w:t>
      </w:r>
      <w:r w:rsidRPr="00100B60">
        <w:rPr>
          <w:rFonts w:eastAsia="Times New Roman" w:cs="Times New Roman"/>
          <w:spacing w:val="-2"/>
        </w:rPr>
        <w:t>n</w:t>
      </w:r>
      <w:r w:rsidRPr="00100B60">
        <w:rPr>
          <w:rFonts w:eastAsia="Times New Roman" w:cs="Times New Roman"/>
        </w:rPr>
        <w:t>ce,</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el</w:t>
      </w:r>
      <w:r w:rsidRPr="00100B60">
        <w:rPr>
          <w:rFonts w:eastAsia="Times New Roman" w:cs="Times New Roman"/>
          <w:spacing w:val="1"/>
        </w:rPr>
        <w:t xml:space="preserve"> </w:t>
      </w:r>
      <w:r w:rsidRPr="00100B60">
        <w:rPr>
          <w:rFonts w:eastAsia="Times New Roman" w:cs="Times New Roman"/>
        </w:rPr>
        <w:t xml:space="preserve">and </w:t>
      </w:r>
      <w:r w:rsidRPr="00100B60">
        <w:rPr>
          <w:rFonts w:eastAsia="Times New Roman" w:cs="Times New Roman"/>
          <w:spacing w:val="-4"/>
        </w:rPr>
        <w:t>m</w:t>
      </w:r>
      <w:r w:rsidRPr="00100B60">
        <w:rPr>
          <w:rFonts w:eastAsia="Times New Roman" w:cs="Times New Roman"/>
        </w:rPr>
        <w:t>ea</w:t>
      </w:r>
      <w:r w:rsidRPr="00100B60">
        <w:rPr>
          <w:rFonts w:eastAsia="Times New Roman" w:cs="Times New Roman"/>
          <w:spacing w:val="1"/>
        </w:rPr>
        <w:t>l</w:t>
      </w:r>
      <w:r w:rsidRPr="00100B60">
        <w:rPr>
          <w:rFonts w:eastAsia="Times New Roman" w:cs="Times New Roman"/>
        </w:rPr>
        <w:t xml:space="preserve">s </w:t>
      </w:r>
      <w:r w:rsidRPr="00100B60">
        <w:rPr>
          <w:rFonts w:eastAsia="Times New Roman" w:cs="Times New Roman"/>
          <w:spacing w:val="1"/>
        </w:rPr>
        <w:t>e</w:t>
      </w:r>
      <w:r w:rsidRPr="00100B60">
        <w:rPr>
          <w:rFonts w:eastAsia="Times New Roman" w:cs="Times New Roman"/>
        </w:rPr>
        <w:t>xpe</w:t>
      </w:r>
      <w:r w:rsidRPr="00100B60">
        <w:rPr>
          <w:rFonts w:eastAsia="Times New Roman" w:cs="Times New Roman"/>
          <w:spacing w:val="-2"/>
        </w:rPr>
        <w:t>n</w:t>
      </w:r>
      <w:r w:rsidRPr="00100B60">
        <w:rPr>
          <w:rFonts w:eastAsia="Times New Roman" w:cs="Times New Roman"/>
        </w:rPr>
        <w:t>s</w:t>
      </w:r>
      <w:r w:rsidRPr="00100B60">
        <w:rPr>
          <w:rFonts w:eastAsia="Times New Roman" w:cs="Times New Roman"/>
          <w:spacing w:val="1"/>
        </w:rPr>
        <w:t>e</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chan</w:t>
      </w:r>
      <w:r w:rsidRPr="00100B60">
        <w:rPr>
          <w:rFonts w:eastAsia="Times New Roman" w:cs="Times New Roman"/>
          <w:spacing w:val="-2"/>
        </w:rPr>
        <w:t>g</w:t>
      </w:r>
      <w:r w:rsidRPr="00100B60">
        <w:rPr>
          <w:rFonts w:eastAsia="Times New Roman" w:cs="Times New Roman"/>
        </w:rPr>
        <w:t>e.</w:t>
      </w:r>
    </w:p>
    <w:p w:rsidR="00787AF2" w:rsidRDefault="00787AF2" w:rsidP="00787AF2">
      <w:pPr>
        <w:pStyle w:val="ListParagraph"/>
        <w:rPr>
          <w:b/>
          <w:color w:val="17365D" w:themeColor="text2" w:themeShade="BF"/>
          <w:u w:val="single"/>
        </w:rPr>
      </w:pPr>
    </w:p>
    <w:p w:rsidR="00A05FC6" w:rsidRPr="00A05FC6" w:rsidRDefault="00A05FC6" w:rsidP="00A05FC6">
      <w:pPr>
        <w:pStyle w:val="ListParagraph"/>
        <w:numPr>
          <w:ilvl w:val="0"/>
          <w:numId w:val="14"/>
        </w:numPr>
        <w:rPr>
          <w:b/>
          <w:color w:val="17365D" w:themeColor="text2" w:themeShade="BF"/>
          <w:u w:val="single"/>
        </w:rPr>
      </w:pPr>
      <w:r w:rsidRPr="00A05FC6">
        <w:rPr>
          <w:b/>
          <w:color w:val="17365D" w:themeColor="text2" w:themeShade="BF"/>
          <w:u w:val="single"/>
        </w:rPr>
        <w:t>Purpose and Scope</w:t>
      </w:r>
    </w:p>
    <w:p w:rsidR="00E426EF" w:rsidRPr="00A05FC6" w:rsidRDefault="00A05FC6" w:rsidP="00E426EF">
      <w:pPr>
        <w:spacing w:after="0" w:line="247" w:lineRule="exact"/>
        <w:ind w:left="20" w:right="-53"/>
        <w:jc w:val="both"/>
        <w:rPr>
          <w:rFonts w:eastAsia="Times New Roman" w:cs="Times New Roman"/>
        </w:rPr>
      </w:pPr>
      <w:r>
        <w:rPr>
          <w:rFonts w:eastAsia="Times New Roman" w:cs="Times New Roman"/>
          <w:spacing w:val="-4"/>
        </w:rPr>
        <w:t>E</w:t>
      </w:r>
      <w:r w:rsidR="00E426EF" w:rsidRPr="00A05FC6">
        <w:rPr>
          <w:rFonts w:eastAsia="Times New Roman" w:cs="Times New Roman"/>
          <w:spacing w:val="-4"/>
        </w:rPr>
        <w:t>m</w:t>
      </w:r>
      <w:r w:rsidR="00E426EF" w:rsidRPr="00A05FC6">
        <w:rPr>
          <w:rFonts w:eastAsia="Times New Roman" w:cs="Times New Roman"/>
        </w:rPr>
        <w:t>p</w:t>
      </w:r>
      <w:r w:rsidR="00E426EF" w:rsidRPr="00A05FC6">
        <w:rPr>
          <w:rFonts w:eastAsia="Times New Roman" w:cs="Times New Roman"/>
          <w:spacing w:val="1"/>
        </w:rPr>
        <w:t>l</w:t>
      </w:r>
      <w:r w:rsidR="00E426EF" w:rsidRPr="00A05FC6">
        <w:rPr>
          <w:rFonts w:eastAsia="Times New Roman" w:cs="Times New Roman"/>
        </w:rPr>
        <w:t>o</w:t>
      </w:r>
      <w:r w:rsidR="00E426EF" w:rsidRPr="00A05FC6">
        <w:rPr>
          <w:rFonts w:eastAsia="Times New Roman" w:cs="Times New Roman"/>
          <w:spacing w:val="-2"/>
        </w:rPr>
        <w:t>y</w:t>
      </w:r>
      <w:r w:rsidR="00E426EF" w:rsidRPr="00A05FC6">
        <w:rPr>
          <w:rFonts w:eastAsia="Times New Roman" w:cs="Times New Roman"/>
        </w:rPr>
        <w:t xml:space="preserve">ees </w:t>
      </w:r>
      <w:r w:rsidR="00E426EF" w:rsidRPr="00A05FC6">
        <w:rPr>
          <w:rFonts w:eastAsia="Times New Roman" w:cs="Times New Roman"/>
          <w:spacing w:val="1"/>
        </w:rPr>
        <w:t>tr</w:t>
      </w:r>
      <w:r w:rsidR="00E426EF" w:rsidRPr="00A05FC6">
        <w:rPr>
          <w:rFonts w:eastAsia="Times New Roman" w:cs="Times New Roman"/>
          <w:spacing w:val="-2"/>
        </w:rPr>
        <w:t>av</w:t>
      </w:r>
      <w:r w:rsidR="00E426EF" w:rsidRPr="00A05FC6">
        <w:rPr>
          <w:rFonts w:eastAsia="Times New Roman" w:cs="Times New Roman"/>
        </w:rPr>
        <w:t>e</w:t>
      </w:r>
      <w:r w:rsidR="00E426EF" w:rsidRPr="00A05FC6">
        <w:rPr>
          <w:rFonts w:eastAsia="Times New Roman" w:cs="Times New Roman"/>
          <w:spacing w:val="1"/>
        </w:rPr>
        <w:t>li</w:t>
      </w:r>
      <w:r w:rsidR="00E426EF" w:rsidRPr="00A05FC6">
        <w:rPr>
          <w:rFonts w:eastAsia="Times New Roman" w:cs="Times New Roman"/>
        </w:rPr>
        <w:t>ng</w:t>
      </w:r>
      <w:r w:rsidR="00E426EF" w:rsidRPr="00A05FC6">
        <w:rPr>
          <w:rFonts w:eastAsia="Times New Roman" w:cs="Times New Roman"/>
          <w:spacing w:val="-2"/>
        </w:rPr>
        <w:t xml:space="preserve"> </w:t>
      </w:r>
      <w:r w:rsidR="00E426EF" w:rsidRPr="00A05FC6">
        <w:rPr>
          <w:rFonts w:eastAsia="Times New Roman" w:cs="Times New Roman"/>
        </w:rPr>
        <w:t>on international bu</w:t>
      </w:r>
      <w:r w:rsidR="00E426EF" w:rsidRPr="00A05FC6">
        <w:rPr>
          <w:rFonts w:eastAsia="Times New Roman" w:cs="Times New Roman"/>
          <w:spacing w:val="-2"/>
        </w:rPr>
        <w:t>s</w:t>
      </w:r>
      <w:r w:rsidR="00E426EF" w:rsidRPr="00A05FC6">
        <w:rPr>
          <w:rFonts w:eastAsia="Times New Roman" w:cs="Times New Roman"/>
          <w:spacing w:val="3"/>
        </w:rPr>
        <w:t>i</w:t>
      </w:r>
      <w:r w:rsidR="00E426EF" w:rsidRPr="00A05FC6">
        <w:rPr>
          <w:rFonts w:eastAsia="Times New Roman" w:cs="Times New Roman"/>
        </w:rPr>
        <w:t>ne</w:t>
      </w:r>
      <w:r w:rsidR="00E426EF" w:rsidRPr="00A05FC6">
        <w:rPr>
          <w:rFonts w:eastAsia="Times New Roman" w:cs="Times New Roman"/>
          <w:spacing w:val="-2"/>
        </w:rPr>
        <w:t>s</w:t>
      </w:r>
      <w:r w:rsidR="00E426EF" w:rsidRPr="00A05FC6">
        <w:rPr>
          <w:rFonts w:eastAsia="Times New Roman" w:cs="Times New Roman"/>
        </w:rPr>
        <w:t xml:space="preserve">s </w:t>
      </w:r>
      <w:r w:rsidR="00E426EF" w:rsidRPr="00A05FC6">
        <w:rPr>
          <w:rFonts w:eastAsia="Times New Roman" w:cs="Times New Roman"/>
          <w:spacing w:val="-1"/>
        </w:rPr>
        <w:t>t</w:t>
      </w:r>
      <w:r w:rsidR="00E426EF" w:rsidRPr="00A05FC6">
        <w:rPr>
          <w:rFonts w:eastAsia="Times New Roman" w:cs="Times New Roman"/>
          <w:spacing w:val="1"/>
        </w:rPr>
        <w:t>ri</w:t>
      </w:r>
      <w:r w:rsidR="00E426EF" w:rsidRPr="00A05FC6">
        <w:rPr>
          <w:rFonts w:eastAsia="Times New Roman" w:cs="Times New Roman"/>
          <w:spacing w:val="-2"/>
        </w:rPr>
        <w:t>p</w:t>
      </w:r>
      <w:r w:rsidR="00E426EF" w:rsidRPr="00A05FC6">
        <w:rPr>
          <w:rFonts w:eastAsia="Times New Roman" w:cs="Times New Roman"/>
        </w:rPr>
        <w:t xml:space="preserve">s </w:t>
      </w:r>
      <w:r w:rsidR="00E426EF" w:rsidRPr="00A05FC6">
        <w:rPr>
          <w:rFonts w:eastAsia="Times New Roman" w:cs="Times New Roman"/>
          <w:spacing w:val="1"/>
        </w:rPr>
        <w:t>a</w:t>
      </w:r>
      <w:r w:rsidR="00E426EF" w:rsidRPr="00A05FC6">
        <w:rPr>
          <w:rFonts w:eastAsia="Times New Roman" w:cs="Times New Roman"/>
          <w:spacing w:val="-2"/>
        </w:rPr>
        <w:t>u</w:t>
      </w:r>
      <w:r w:rsidR="00E426EF" w:rsidRPr="00A05FC6">
        <w:rPr>
          <w:rFonts w:eastAsia="Times New Roman" w:cs="Times New Roman"/>
          <w:spacing w:val="-1"/>
        </w:rPr>
        <w:t>t</w:t>
      </w:r>
      <w:r w:rsidR="00E426EF" w:rsidRPr="00A05FC6">
        <w:rPr>
          <w:rFonts w:eastAsia="Times New Roman" w:cs="Times New Roman"/>
        </w:rPr>
        <w:t>ho</w:t>
      </w:r>
      <w:r w:rsidR="00E426EF" w:rsidRPr="00A05FC6">
        <w:rPr>
          <w:rFonts w:eastAsia="Times New Roman" w:cs="Times New Roman"/>
          <w:spacing w:val="1"/>
        </w:rPr>
        <w:t>ri</w:t>
      </w:r>
      <w:r w:rsidR="00E426EF" w:rsidRPr="00A05FC6">
        <w:rPr>
          <w:rFonts w:eastAsia="Times New Roman" w:cs="Times New Roman"/>
          <w:spacing w:val="-2"/>
        </w:rPr>
        <w:t>z</w:t>
      </w:r>
      <w:r w:rsidR="00E426EF" w:rsidRPr="00A05FC6">
        <w:rPr>
          <w:rFonts w:eastAsia="Times New Roman" w:cs="Times New Roman"/>
        </w:rPr>
        <w:t>ed by</w:t>
      </w:r>
      <w:r w:rsidR="00E426EF" w:rsidRPr="00A05FC6">
        <w:rPr>
          <w:rFonts w:eastAsia="Times New Roman" w:cs="Times New Roman"/>
          <w:spacing w:val="-2"/>
        </w:rPr>
        <w:t xml:space="preserve"> </w:t>
      </w:r>
      <w:r w:rsidR="00E426EF" w:rsidRPr="00A05FC6">
        <w:rPr>
          <w:rFonts w:eastAsia="Times New Roman" w:cs="Times New Roman"/>
          <w:spacing w:val="1"/>
        </w:rPr>
        <w:t>t</w:t>
      </w:r>
      <w:r w:rsidR="00E426EF" w:rsidRPr="00A05FC6">
        <w:rPr>
          <w:rFonts w:eastAsia="Times New Roman" w:cs="Times New Roman"/>
          <w:spacing w:val="-2"/>
        </w:rPr>
        <w:t>h</w:t>
      </w:r>
      <w:r w:rsidR="00E426EF" w:rsidRPr="00A05FC6">
        <w:rPr>
          <w:rFonts w:eastAsia="Times New Roman" w:cs="Times New Roman"/>
        </w:rPr>
        <w:t>e c</w:t>
      </w:r>
      <w:r w:rsidR="00E426EF" w:rsidRPr="00A05FC6">
        <w:rPr>
          <w:rFonts w:eastAsia="Times New Roman" w:cs="Times New Roman"/>
          <w:spacing w:val="-2"/>
        </w:rPr>
        <w:t>o</w:t>
      </w:r>
      <w:r w:rsidR="00E426EF" w:rsidRPr="00A05FC6">
        <w:rPr>
          <w:rFonts w:eastAsia="Times New Roman" w:cs="Times New Roman"/>
          <w:spacing w:val="1"/>
        </w:rPr>
        <w:t>l</w:t>
      </w:r>
      <w:r w:rsidR="00E426EF" w:rsidRPr="00A05FC6">
        <w:rPr>
          <w:rFonts w:eastAsia="Times New Roman" w:cs="Times New Roman"/>
          <w:spacing w:val="-1"/>
        </w:rPr>
        <w:t>l</w:t>
      </w:r>
      <w:r w:rsidR="00E426EF" w:rsidRPr="00A05FC6">
        <w:rPr>
          <w:rFonts w:eastAsia="Times New Roman" w:cs="Times New Roman"/>
        </w:rPr>
        <w:t>e</w:t>
      </w:r>
      <w:r w:rsidR="00E426EF" w:rsidRPr="00A05FC6">
        <w:rPr>
          <w:rFonts w:eastAsia="Times New Roman" w:cs="Times New Roman"/>
          <w:spacing w:val="-2"/>
        </w:rPr>
        <w:t>g</w:t>
      </w:r>
      <w:r w:rsidR="00E426EF" w:rsidRPr="00A05FC6">
        <w:rPr>
          <w:rFonts w:eastAsia="Times New Roman" w:cs="Times New Roman"/>
        </w:rPr>
        <w:t>es</w:t>
      </w:r>
      <w:r w:rsidR="00E426EF" w:rsidRPr="00A05FC6">
        <w:rPr>
          <w:rFonts w:eastAsia="Times New Roman" w:cs="Times New Roman"/>
          <w:spacing w:val="1"/>
        </w:rPr>
        <w:t xml:space="preserve"> </w:t>
      </w:r>
      <w:r w:rsidR="00E426EF" w:rsidRPr="00A05FC6">
        <w:rPr>
          <w:rFonts w:eastAsia="Times New Roman" w:cs="Times New Roman"/>
        </w:rPr>
        <w:t>or</w:t>
      </w:r>
      <w:r w:rsidR="00E426EF" w:rsidRPr="00A05FC6">
        <w:rPr>
          <w:rFonts w:eastAsia="Times New Roman" w:cs="Times New Roman"/>
          <w:spacing w:val="-2"/>
        </w:rPr>
        <w:t xml:space="preserve"> </w:t>
      </w:r>
      <w:r w:rsidR="00E426EF" w:rsidRPr="00A05FC6">
        <w:rPr>
          <w:rFonts w:eastAsia="Times New Roman" w:cs="Times New Roman"/>
          <w:spacing w:val="-1"/>
        </w:rPr>
        <w:t>t</w:t>
      </w:r>
      <w:r w:rsidR="00E426EF" w:rsidRPr="00A05FC6">
        <w:rPr>
          <w:rFonts w:eastAsia="Times New Roman" w:cs="Times New Roman"/>
        </w:rPr>
        <w:t>he Di</w:t>
      </w:r>
      <w:r w:rsidR="00E426EF" w:rsidRPr="00A05FC6">
        <w:rPr>
          <w:rFonts w:eastAsia="Times New Roman" w:cs="Times New Roman"/>
          <w:spacing w:val="-2"/>
        </w:rPr>
        <w:t>s</w:t>
      </w:r>
      <w:r w:rsidR="00E426EF" w:rsidRPr="00A05FC6">
        <w:rPr>
          <w:rFonts w:eastAsia="Times New Roman" w:cs="Times New Roman"/>
          <w:spacing w:val="1"/>
        </w:rPr>
        <w:t>t</w:t>
      </w:r>
      <w:r w:rsidR="00E426EF" w:rsidRPr="00A05FC6">
        <w:rPr>
          <w:rFonts w:eastAsia="Times New Roman" w:cs="Times New Roman"/>
          <w:spacing w:val="-2"/>
        </w:rPr>
        <w:t>r</w:t>
      </w:r>
      <w:r w:rsidR="00E426EF" w:rsidRPr="00A05FC6">
        <w:rPr>
          <w:rFonts w:eastAsia="Times New Roman" w:cs="Times New Roman"/>
          <w:spacing w:val="1"/>
        </w:rPr>
        <w:t>i</w:t>
      </w:r>
      <w:r w:rsidR="00E426EF" w:rsidRPr="00A05FC6">
        <w:rPr>
          <w:rFonts w:eastAsia="Times New Roman" w:cs="Times New Roman"/>
          <w:spacing w:val="-2"/>
        </w:rPr>
        <w:t>c</w:t>
      </w:r>
      <w:r w:rsidR="00E426EF" w:rsidRPr="00A05FC6">
        <w:rPr>
          <w:rFonts w:eastAsia="Times New Roman" w:cs="Times New Roman"/>
        </w:rPr>
        <w:t>t</w:t>
      </w:r>
      <w:r w:rsidR="00E426EF" w:rsidRPr="00A05FC6">
        <w:rPr>
          <w:rFonts w:eastAsia="Times New Roman" w:cs="Times New Roman"/>
          <w:spacing w:val="1"/>
        </w:rPr>
        <w:t xml:space="preserve"> </w:t>
      </w:r>
      <w:r w:rsidR="00E426EF" w:rsidRPr="00A05FC6">
        <w:rPr>
          <w:rFonts w:eastAsia="Times New Roman" w:cs="Times New Roman"/>
          <w:spacing w:val="-4"/>
        </w:rPr>
        <w:t>m</w:t>
      </w:r>
      <w:r w:rsidR="00E426EF" w:rsidRPr="00A05FC6">
        <w:rPr>
          <w:rFonts w:eastAsia="Times New Roman" w:cs="Times New Roman"/>
        </w:rPr>
        <w:t>ust</w:t>
      </w:r>
      <w:r w:rsidR="00E426EF" w:rsidRPr="00A05FC6">
        <w:rPr>
          <w:rFonts w:eastAsia="Times New Roman" w:cs="Times New Roman"/>
          <w:spacing w:val="2"/>
        </w:rPr>
        <w:t xml:space="preserve"> </w:t>
      </w:r>
      <w:r w:rsidR="00E426EF" w:rsidRPr="00A05FC6">
        <w:rPr>
          <w:rFonts w:eastAsia="Times New Roman" w:cs="Times New Roman"/>
          <w:spacing w:val="1"/>
        </w:rPr>
        <w:t>f</w:t>
      </w:r>
      <w:r w:rsidR="00E426EF" w:rsidRPr="00A05FC6">
        <w:rPr>
          <w:rFonts w:eastAsia="Times New Roman" w:cs="Times New Roman"/>
          <w:spacing w:val="-2"/>
        </w:rPr>
        <w:t>o</w:t>
      </w:r>
      <w:r w:rsidR="00E426EF" w:rsidRPr="00A05FC6">
        <w:rPr>
          <w:rFonts w:eastAsia="Times New Roman" w:cs="Times New Roman"/>
          <w:spacing w:val="1"/>
        </w:rPr>
        <w:t>ll</w:t>
      </w:r>
      <w:r w:rsidR="00E426EF" w:rsidRPr="00A05FC6">
        <w:rPr>
          <w:rFonts w:eastAsia="Times New Roman" w:cs="Times New Roman"/>
        </w:rPr>
        <w:t xml:space="preserve">ow these </w:t>
      </w:r>
      <w:r w:rsidR="00E426EF" w:rsidRPr="00A05FC6">
        <w:rPr>
          <w:rFonts w:eastAsia="Times New Roman" w:cs="Times New Roman"/>
          <w:spacing w:val="-2"/>
        </w:rPr>
        <w:t>p</w:t>
      </w:r>
      <w:r w:rsidR="00E426EF" w:rsidRPr="00A05FC6">
        <w:rPr>
          <w:rFonts w:eastAsia="Times New Roman" w:cs="Times New Roman"/>
          <w:spacing w:val="1"/>
        </w:rPr>
        <w:t>r</w:t>
      </w:r>
      <w:r w:rsidR="00E426EF" w:rsidRPr="00A05FC6">
        <w:rPr>
          <w:rFonts w:eastAsia="Times New Roman" w:cs="Times New Roman"/>
        </w:rPr>
        <w:t>o</w:t>
      </w:r>
      <w:r w:rsidR="00E426EF" w:rsidRPr="00A05FC6">
        <w:rPr>
          <w:rFonts w:eastAsia="Times New Roman" w:cs="Times New Roman"/>
          <w:spacing w:val="-2"/>
        </w:rPr>
        <w:t>c</w:t>
      </w:r>
      <w:r w:rsidR="00E426EF" w:rsidRPr="00A05FC6">
        <w:rPr>
          <w:rFonts w:eastAsia="Times New Roman" w:cs="Times New Roman"/>
        </w:rPr>
        <w:t>edu</w:t>
      </w:r>
      <w:r w:rsidR="00E426EF" w:rsidRPr="00A05FC6">
        <w:rPr>
          <w:rFonts w:eastAsia="Times New Roman" w:cs="Times New Roman"/>
          <w:spacing w:val="-1"/>
        </w:rPr>
        <w:t>r</w:t>
      </w:r>
      <w:r w:rsidR="00E426EF" w:rsidRPr="00A05FC6">
        <w:rPr>
          <w:rFonts w:eastAsia="Times New Roman" w:cs="Times New Roman"/>
        </w:rPr>
        <w:t>e</w:t>
      </w:r>
      <w:r w:rsidR="00E426EF" w:rsidRPr="00A05FC6">
        <w:rPr>
          <w:rFonts w:eastAsia="Times New Roman" w:cs="Times New Roman"/>
          <w:spacing w:val="1"/>
        </w:rPr>
        <w:t>s</w:t>
      </w:r>
      <w:r w:rsidR="00E426EF" w:rsidRPr="00A05FC6">
        <w:rPr>
          <w:rFonts w:eastAsia="Times New Roman" w:cs="Times New Roman"/>
        </w:rPr>
        <w:t>.</w:t>
      </w:r>
    </w:p>
    <w:p w:rsidR="00F67E0B" w:rsidRPr="00A05FC6" w:rsidRDefault="00E426EF" w:rsidP="00A05FC6">
      <w:pPr>
        <w:spacing w:after="0" w:line="247" w:lineRule="exact"/>
        <w:ind w:left="20" w:right="-53"/>
        <w:jc w:val="both"/>
      </w:pPr>
      <w:r w:rsidRPr="00A05FC6">
        <w:rPr>
          <w:rFonts w:eastAsia="Times New Roman" w:cs="Times New Roman"/>
        </w:rPr>
        <w:t xml:space="preserve"> </w:t>
      </w:r>
      <w:r w:rsidR="00F67E0B" w:rsidRPr="00A05FC6">
        <w:t xml:space="preserve"> </w:t>
      </w:r>
    </w:p>
    <w:p w:rsidR="005B4784" w:rsidRPr="009D211F" w:rsidRDefault="005B4784" w:rsidP="00AC26DA">
      <w:pPr>
        <w:pStyle w:val="ListParagraph"/>
        <w:numPr>
          <w:ilvl w:val="0"/>
          <w:numId w:val="14"/>
        </w:numPr>
        <w:rPr>
          <w:b/>
          <w:color w:val="17365D" w:themeColor="text2" w:themeShade="BF"/>
          <w:u w:val="single"/>
        </w:rPr>
      </w:pPr>
      <w:r w:rsidRPr="009D211F">
        <w:rPr>
          <w:b/>
          <w:color w:val="17365D" w:themeColor="text2" w:themeShade="BF"/>
          <w:u w:val="single"/>
        </w:rPr>
        <w:t>Transportation</w:t>
      </w:r>
    </w:p>
    <w:p w:rsidR="00C872E7" w:rsidRPr="00C24989" w:rsidRDefault="005B4784" w:rsidP="001A7FC2">
      <w:pPr>
        <w:spacing w:after="0" w:line="247" w:lineRule="exact"/>
        <w:ind w:left="20" w:right="-20"/>
        <w:jc w:val="both"/>
      </w:pPr>
      <w:r w:rsidRPr="009D211F">
        <w:t xml:space="preserve">Economy class or any discounted class airfare shall be used for all reservations.  Upgrading to more expensive class is allowed but only at employee’s expense. </w:t>
      </w:r>
      <w:r w:rsidR="001A7FC2" w:rsidRPr="009D211F">
        <w:t xml:space="preserve"> </w:t>
      </w:r>
      <w:r w:rsidRPr="009D211F">
        <w:t xml:space="preserve">Any </w:t>
      </w:r>
      <w:r w:rsidRPr="00C24989">
        <w:t xml:space="preserve">special accommodations require pre-approval by the supervisor in order to be reimbursed by the District. </w:t>
      </w:r>
      <w:r w:rsidR="00E80DFE" w:rsidRPr="00C24989">
        <w:rPr>
          <w:rFonts w:eastAsia="Times New Roman" w:cs="Times New Roman"/>
        </w:rPr>
        <w:t>In all cases, the decision to pay a higher fare must take into consideration the best interest of the College/District. </w:t>
      </w:r>
    </w:p>
    <w:p w:rsidR="005B4784" w:rsidRPr="00C24989" w:rsidRDefault="005B4784" w:rsidP="001A7FC2">
      <w:pPr>
        <w:spacing w:after="0" w:line="247" w:lineRule="exact"/>
        <w:ind w:left="20" w:right="-20"/>
        <w:jc w:val="both"/>
      </w:pPr>
      <w:r w:rsidRPr="00C24989">
        <w:t>A copy of the reservation sho</w:t>
      </w:r>
      <w:r w:rsidR="004341F2" w:rsidRPr="00C24989">
        <w:t>uld be provided along with the Conference E</w:t>
      </w:r>
      <w:r w:rsidRPr="00C24989">
        <w:t xml:space="preserve">xpense </w:t>
      </w:r>
      <w:r w:rsidR="004341F2" w:rsidRPr="00C24989">
        <w:t>R</w:t>
      </w:r>
      <w:r w:rsidRPr="00C24989">
        <w:t xml:space="preserve">eimbursement form. </w:t>
      </w:r>
    </w:p>
    <w:p w:rsidR="00C24989" w:rsidRDefault="00C24989" w:rsidP="00C24989">
      <w:pPr>
        <w:spacing w:after="0" w:line="247" w:lineRule="exact"/>
        <w:ind w:left="20" w:right="-20"/>
        <w:jc w:val="both"/>
      </w:pPr>
      <w:r>
        <w:t>A</w:t>
      </w:r>
      <w:r w:rsidR="00C872E7" w:rsidRPr="00C24989">
        <w:t xml:space="preserve">ll travel reservations should be made </w:t>
      </w:r>
      <w:r w:rsidR="009C4F45">
        <w:t>using a</w:t>
      </w:r>
      <w:r w:rsidR="009C4F45" w:rsidRPr="00C24989">
        <w:t xml:space="preserve"> </w:t>
      </w:r>
      <w:r w:rsidR="00C872E7" w:rsidRPr="00C24989">
        <w:t xml:space="preserve">procurement </w:t>
      </w:r>
      <w:r w:rsidR="009C4F45">
        <w:t xml:space="preserve">card </w:t>
      </w:r>
      <w:r w:rsidR="00C872E7" w:rsidRPr="00C24989">
        <w:t xml:space="preserve">whenever possible. </w:t>
      </w:r>
    </w:p>
    <w:p w:rsidR="00E80DFE" w:rsidRPr="00C24989" w:rsidRDefault="00C24989" w:rsidP="00C24989">
      <w:pPr>
        <w:spacing w:after="0" w:line="247" w:lineRule="exact"/>
        <w:ind w:left="20" w:right="-20"/>
        <w:jc w:val="both"/>
      </w:pPr>
      <w:r>
        <w:rPr>
          <w:spacing w:val="3"/>
        </w:rPr>
        <w:t>I</w:t>
      </w:r>
      <w:r w:rsidR="00E80DFE" w:rsidRPr="00C24989">
        <w:rPr>
          <w:spacing w:val="3"/>
        </w:rPr>
        <w:t>f a trip is canceled, every effort must be made to recover the credit. The following situations describe the factors to consider when reimbursing for cancellations:</w:t>
      </w:r>
    </w:p>
    <w:p w:rsidR="00E80DFE" w:rsidRPr="00C24989" w:rsidRDefault="00E80DFE" w:rsidP="00E80DFE">
      <w:pPr>
        <w:pStyle w:val="NormalWeb"/>
        <w:rPr>
          <w:rFonts w:asciiTheme="minorHAnsi" w:hAnsiTheme="minorHAnsi"/>
          <w:spacing w:val="3"/>
          <w:sz w:val="22"/>
          <w:szCs w:val="22"/>
          <w:lang w:eastAsia="en-US"/>
        </w:rPr>
      </w:pPr>
      <w:r w:rsidRPr="00C24989">
        <w:rPr>
          <w:rFonts w:asciiTheme="minorHAnsi" w:hAnsiTheme="minorHAnsi"/>
          <w:spacing w:val="3"/>
          <w:sz w:val="22"/>
          <w:szCs w:val="22"/>
          <w:lang w:eastAsia="en-US"/>
        </w:rPr>
        <w:t>A. When the cancellation of the trip was within the traveler’s control and:</w:t>
      </w:r>
    </w:p>
    <w:p w:rsidR="00E80DFE" w:rsidRPr="00C24989" w:rsidRDefault="00E80DFE" w:rsidP="00E80DFE">
      <w:pPr>
        <w:pStyle w:val="NormalWeb"/>
        <w:rPr>
          <w:rFonts w:asciiTheme="minorHAnsi" w:hAnsiTheme="minorHAnsi"/>
          <w:spacing w:val="3"/>
          <w:sz w:val="22"/>
          <w:szCs w:val="22"/>
          <w:lang w:eastAsia="en-US"/>
        </w:rPr>
      </w:pPr>
      <w:r w:rsidRPr="00C24989">
        <w:rPr>
          <w:rFonts w:asciiTheme="minorHAnsi" w:hAnsiTheme="minorHAnsi"/>
          <w:spacing w:val="3"/>
          <w:sz w:val="22"/>
          <w:szCs w:val="22"/>
          <w:lang w:eastAsia="en-US"/>
        </w:rPr>
        <w:t>i.</w:t>
      </w:r>
      <w:proofErr w:type="gramStart"/>
      <w:r w:rsidRPr="00C24989">
        <w:rPr>
          <w:rFonts w:asciiTheme="minorHAnsi" w:hAnsiTheme="minorHAnsi"/>
          <w:spacing w:val="3"/>
          <w:sz w:val="22"/>
          <w:szCs w:val="22"/>
          <w:lang w:eastAsia="en-US"/>
        </w:rPr>
        <w:t>  No</w:t>
      </w:r>
      <w:proofErr w:type="gramEnd"/>
      <w:r w:rsidRPr="00C24989">
        <w:rPr>
          <w:rFonts w:asciiTheme="minorHAnsi" w:hAnsiTheme="minorHAnsi"/>
          <w:spacing w:val="3"/>
          <w:sz w:val="22"/>
          <w:szCs w:val="22"/>
          <w:lang w:eastAsia="en-US"/>
        </w:rPr>
        <w:t xml:space="preserve"> credit is issued – the traveler mus</w:t>
      </w:r>
      <w:r w:rsidR="00C24989">
        <w:rPr>
          <w:rFonts w:asciiTheme="minorHAnsi" w:hAnsiTheme="minorHAnsi"/>
          <w:spacing w:val="3"/>
          <w:sz w:val="22"/>
          <w:szCs w:val="22"/>
          <w:lang w:eastAsia="en-US"/>
        </w:rPr>
        <w:t>t reimburse the District</w:t>
      </w:r>
      <w:r w:rsidRPr="00C24989">
        <w:rPr>
          <w:rFonts w:asciiTheme="minorHAnsi" w:hAnsiTheme="minorHAnsi"/>
          <w:spacing w:val="3"/>
          <w:sz w:val="22"/>
          <w:szCs w:val="22"/>
          <w:lang w:eastAsia="en-US"/>
        </w:rPr>
        <w:t xml:space="preserve"> for the cost of the ticket. </w:t>
      </w:r>
      <w:r w:rsidRPr="00C24989">
        <w:rPr>
          <w:rFonts w:asciiTheme="minorHAnsi" w:hAnsiTheme="minorHAnsi"/>
          <w:spacing w:val="3"/>
          <w:sz w:val="22"/>
          <w:szCs w:val="22"/>
          <w:lang w:eastAsia="en-US"/>
        </w:rPr>
        <w:br/>
        <w:t>ii.</w:t>
      </w:r>
      <w:proofErr w:type="gramStart"/>
      <w:r w:rsidRPr="00C24989">
        <w:rPr>
          <w:rFonts w:asciiTheme="minorHAnsi" w:hAnsiTheme="minorHAnsi"/>
          <w:spacing w:val="3"/>
          <w:sz w:val="22"/>
          <w:szCs w:val="22"/>
          <w:lang w:eastAsia="en-US"/>
        </w:rPr>
        <w:t>  A</w:t>
      </w:r>
      <w:proofErr w:type="gramEnd"/>
      <w:r w:rsidRPr="00C24989">
        <w:rPr>
          <w:rFonts w:asciiTheme="minorHAnsi" w:hAnsiTheme="minorHAnsi"/>
          <w:spacing w:val="3"/>
          <w:sz w:val="22"/>
          <w:szCs w:val="22"/>
          <w:lang w:eastAsia="en-US"/>
        </w:rPr>
        <w:t xml:space="preserve"> credit is issued – the credit must be used for SMCCCD business travel or the traveler mus</w:t>
      </w:r>
      <w:r w:rsidR="00C24989">
        <w:rPr>
          <w:rFonts w:asciiTheme="minorHAnsi" w:hAnsiTheme="minorHAnsi"/>
          <w:spacing w:val="3"/>
          <w:sz w:val="22"/>
          <w:szCs w:val="22"/>
          <w:lang w:eastAsia="en-US"/>
        </w:rPr>
        <w:t>t reimburse the District</w:t>
      </w:r>
      <w:r w:rsidRPr="00C24989">
        <w:rPr>
          <w:rFonts w:asciiTheme="minorHAnsi" w:hAnsiTheme="minorHAnsi"/>
          <w:spacing w:val="3"/>
          <w:sz w:val="22"/>
          <w:szCs w:val="22"/>
          <w:lang w:eastAsia="en-US"/>
        </w:rPr>
        <w:t>.</w:t>
      </w:r>
    </w:p>
    <w:p w:rsidR="00E80DFE" w:rsidRPr="00C24989" w:rsidRDefault="00E80DFE" w:rsidP="00E80DFE">
      <w:pPr>
        <w:pStyle w:val="NormalWeb"/>
        <w:rPr>
          <w:rFonts w:asciiTheme="minorHAnsi" w:hAnsiTheme="minorHAnsi"/>
          <w:spacing w:val="3"/>
          <w:sz w:val="22"/>
          <w:szCs w:val="22"/>
          <w:lang w:eastAsia="en-US"/>
        </w:rPr>
      </w:pPr>
      <w:r w:rsidRPr="00C24989">
        <w:rPr>
          <w:rFonts w:asciiTheme="minorHAnsi" w:hAnsiTheme="minorHAnsi"/>
          <w:spacing w:val="3"/>
          <w:sz w:val="22"/>
          <w:szCs w:val="22"/>
          <w:lang w:eastAsia="en-US"/>
        </w:rPr>
        <w:t>B. When the cancellation of the trip was outside of the traveler’s control and: </w:t>
      </w:r>
    </w:p>
    <w:p w:rsidR="00E80DFE" w:rsidRPr="003F115A" w:rsidRDefault="00E80DFE" w:rsidP="00E80DFE">
      <w:pPr>
        <w:pStyle w:val="NormalWeb"/>
        <w:rPr>
          <w:rFonts w:asciiTheme="minorHAnsi" w:hAnsiTheme="minorHAnsi"/>
          <w:color w:val="FF0000"/>
          <w:spacing w:val="3"/>
          <w:sz w:val="22"/>
          <w:szCs w:val="22"/>
          <w:lang w:eastAsia="en-US"/>
        </w:rPr>
      </w:pPr>
      <w:r w:rsidRPr="00C24989">
        <w:rPr>
          <w:rFonts w:asciiTheme="minorHAnsi" w:hAnsiTheme="minorHAnsi"/>
          <w:spacing w:val="3"/>
          <w:sz w:val="22"/>
          <w:szCs w:val="22"/>
          <w:lang w:eastAsia="en-US"/>
        </w:rPr>
        <w:t>i.</w:t>
      </w:r>
      <w:proofErr w:type="gramStart"/>
      <w:r w:rsidRPr="00C24989">
        <w:rPr>
          <w:rFonts w:asciiTheme="minorHAnsi" w:hAnsiTheme="minorHAnsi"/>
          <w:spacing w:val="3"/>
          <w:sz w:val="22"/>
          <w:szCs w:val="22"/>
          <w:lang w:eastAsia="en-US"/>
        </w:rPr>
        <w:t>  No</w:t>
      </w:r>
      <w:proofErr w:type="gramEnd"/>
      <w:r w:rsidRPr="00C24989">
        <w:rPr>
          <w:rFonts w:asciiTheme="minorHAnsi" w:hAnsiTheme="minorHAnsi"/>
          <w:spacing w:val="3"/>
          <w:sz w:val="22"/>
          <w:szCs w:val="22"/>
          <w:lang w:eastAsia="en-US"/>
        </w:rPr>
        <w:t xml:space="preserve"> credit </w:t>
      </w:r>
      <w:r w:rsidR="00C24989">
        <w:rPr>
          <w:rFonts w:asciiTheme="minorHAnsi" w:hAnsiTheme="minorHAnsi"/>
          <w:spacing w:val="3"/>
          <w:sz w:val="22"/>
          <w:szCs w:val="22"/>
          <w:lang w:eastAsia="en-US"/>
        </w:rPr>
        <w:t>is issued – the District</w:t>
      </w:r>
      <w:r w:rsidRPr="00C24989">
        <w:rPr>
          <w:rFonts w:asciiTheme="minorHAnsi" w:hAnsiTheme="minorHAnsi"/>
          <w:spacing w:val="3"/>
          <w:sz w:val="22"/>
          <w:szCs w:val="22"/>
          <w:lang w:eastAsia="en-US"/>
        </w:rPr>
        <w:t xml:space="preserve"> will cover the cost of the ticket. </w:t>
      </w:r>
      <w:r w:rsidRPr="00C24989">
        <w:rPr>
          <w:rFonts w:asciiTheme="minorHAnsi" w:hAnsiTheme="minorHAnsi"/>
          <w:spacing w:val="3"/>
          <w:sz w:val="22"/>
          <w:szCs w:val="22"/>
          <w:lang w:eastAsia="en-US"/>
        </w:rPr>
        <w:br/>
        <w:t>ii.</w:t>
      </w:r>
      <w:proofErr w:type="gramStart"/>
      <w:r w:rsidRPr="00C24989">
        <w:rPr>
          <w:rFonts w:asciiTheme="minorHAnsi" w:hAnsiTheme="minorHAnsi"/>
          <w:spacing w:val="3"/>
          <w:sz w:val="22"/>
          <w:szCs w:val="22"/>
          <w:lang w:eastAsia="en-US"/>
        </w:rPr>
        <w:t>  A</w:t>
      </w:r>
      <w:proofErr w:type="gramEnd"/>
      <w:r w:rsidRPr="00C24989">
        <w:rPr>
          <w:rFonts w:asciiTheme="minorHAnsi" w:hAnsiTheme="minorHAnsi"/>
          <w:spacing w:val="3"/>
          <w:sz w:val="22"/>
          <w:szCs w:val="22"/>
          <w:lang w:eastAsia="en-US"/>
        </w:rPr>
        <w:t xml:space="preserve"> credit is issued – the credit must be used for SMCCCD business travel or the traveler can “buy” the </w:t>
      </w:r>
      <w:r w:rsidR="00C24989">
        <w:rPr>
          <w:rFonts w:asciiTheme="minorHAnsi" w:hAnsiTheme="minorHAnsi"/>
          <w:spacing w:val="3"/>
          <w:sz w:val="22"/>
          <w:szCs w:val="22"/>
          <w:lang w:eastAsia="en-US"/>
        </w:rPr>
        <w:t>credit from the District</w:t>
      </w:r>
      <w:r w:rsidRPr="00C24989">
        <w:rPr>
          <w:rFonts w:asciiTheme="minorHAnsi" w:hAnsiTheme="minorHAnsi"/>
          <w:spacing w:val="3"/>
          <w:sz w:val="22"/>
          <w:szCs w:val="22"/>
          <w:lang w:eastAsia="en-US"/>
        </w:rPr>
        <w:t xml:space="preserve"> for personal use. If the credit can’t be used, the District will absorb the cost of the ticket.</w:t>
      </w:r>
    </w:p>
    <w:p w:rsidR="00C872E7" w:rsidRPr="009D211F" w:rsidRDefault="005B4784" w:rsidP="001A7FC2">
      <w:pPr>
        <w:spacing w:after="0" w:line="247" w:lineRule="exact"/>
        <w:ind w:left="20" w:right="-20"/>
        <w:jc w:val="both"/>
      </w:pPr>
      <w:r w:rsidRPr="009D211F">
        <w:lastRenderedPageBreak/>
        <w:t xml:space="preserve">If expenses are incurred due to employee’s </w:t>
      </w:r>
      <w:r w:rsidR="00895275" w:rsidRPr="009D211F">
        <w:t xml:space="preserve">negligence when </w:t>
      </w:r>
      <w:r w:rsidR="00C872E7" w:rsidRPr="009D211F">
        <w:t>making travel reservations the</w:t>
      </w:r>
      <w:r w:rsidR="00895275" w:rsidRPr="009D211F">
        <w:t>y should be</w:t>
      </w:r>
      <w:r w:rsidR="00C872E7" w:rsidRPr="009D211F">
        <w:t xml:space="preserve"> reimbu</w:t>
      </w:r>
      <w:r w:rsidR="001A7FC2" w:rsidRPr="009D211F">
        <w:t>rsed to the District promptly</w:t>
      </w:r>
      <w:r w:rsidR="00C872E7" w:rsidRPr="009D211F">
        <w:t xml:space="preserve">.  </w:t>
      </w:r>
    </w:p>
    <w:p w:rsidR="00C872E7" w:rsidRPr="009D211F" w:rsidRDefault="00C872E7" w:rsidP="001A7FC2">
      <w:pPr>
        <w:spacing w:after="0" w:line="247" w:lineRule="exact"/>
        <w:ind w:left="20" w:right="-20"/>
        <w:jc w:val="both"/>
      </w:pPr>
      <w:r w:rsidRPr="009D211F">
        <w:t>Any travel vouchers</w:t>
      </w:r>
      <w:r w:rsidR="00F171B9" w:rsidRPr="009D211F">
        <w:t>/credits earned</w:t>
      </w:r>
      <w:r w:rsidRPr="009D211F">
        <w:t xml:space="preserve"> due to changes i</w:t>
      </w:r>
      <w:r w:rsidR="001A7FC2" w:rsidRPr="009D211F">
        <w:t>n reservations</w:t>
      </w:r>
      <w:r w:rsidR="00F171B9" w:rsidRPr="009D211F">
        <w:t xml:space="preserve"> remain the property of the </w:t>
      </w:r>
      <w:r w:rsidR="00C24989">
        <w:t xml:space="preserve">District and </w:t>
      </w:r>
      <w:r w:rsidR="001A7FC2" w:rsidRPr="009D211F">
        <w:t>should be used for</w:t>
      </w:r>
      <w:r w:rsidRPr="009D211F">
        <w:t xml:space="preserve"> future business flights within the same fiscal year whenever possible.</w:t>
      </w:r>
    </w:p>
    <w:p w:rsidR="006100C7" w:rsidRPr="009D211F" w:rsidRDefault="006100C7" w:rsidP="001A7FC2">
      <w:pPr>
        <w:spacing w:after="0" w:line="247" w:lineRule="exact"/>
        <w:ind w:left="20" w:right="-20"/>
        <w:jc w:val="both"/>
      </w:pPr>
    </w:p>
    <w:p w:rsidR="00C872E7" w:rsidRPr="009D211F" w:rsidRDefault="00C872E7" w:rsidP="00AC26DA">
      <w:pPr>
        <w:pStyle w:val="ListParagraph"/>
        <w:numPr>
          <w:ilvl w:val="0"/>
          <w:numId w:val="14"/>
        </w:numPr>
        <w:rPr>
          <w:b/>
          <w:color w:val="17365D" w:themeColor="text2" w:themeShade="BF"/>
          <w:u w:val="single"/>
        </w:rPr>
      </w:pPr>
      <w:r w:rsidRPr="009D211F">
        <w:rPr>
          <w:b/>
          <w:color w:val="17365D" w:themeColor="text2" w:themeShade="BF"/>
          <w:u w:val="single"/>
        </w:rPr>
        <w:t>Lodging</w:t>
      </w:r>
      <w:r w:rsidR="009C4F45">
        <w:rPr>
          <w:b/>
          <w:color w:val="17365D" w:themeColor="text2" w:themeShade="BF"/>
          <w:u w:val="single"/>
        </w:rPr>
        <w:t>, Meals and Incidental Expenses: Per Diem</w:t>
      </w:r>
    </w:p>
    <w:p w:rsidR="00984157" w:rsidRPr="00D52C2C" w:rsidRDefault="009C4F45" w:rsidP="00984157">
      <w:pPr>
        <w:jc w:val="both"/>
      </w:pPr>
      <w:r w:rsidRPr="00D52C2C">
        <w:t xml:space="preserve">In order to provide simplicity in recordkeeping and to promote uniformity in the reimbursements across the world, the District will use a Per Diem rate that covers lodging, meals and incidental expenses.  </w:t>
      </w:r>
      <w:r w:rsidR="00984157" w:rsidRPr="00D52C2C">
        <w:t xml:space="preserve">District employees may be reimbursed for expenses on a Per Diem basis </w:t>
      </w:r>
      <w:r w:rsidR="00984157" w:rsidRPr="00D52C2C">
        <w:rPr>
          <w:b/>
        </w:rPr>
        <w:t>up to the maximum full daily rate</w:t>
      </w:r>
      <w:r w:rsidR="00984157" w:rsidRPr="00D52C2C">
        <w:t xml:space="preserve"> established by the </w:t>
      </w:r>
      <w:hyperlink r:id="rId10" w:history="1">
        <w:r w:rsidR="00984157" w:rsidRPr="00D52C2C">
          <w:rPr>
            <w:rStyle w:val="Hyperlink"/>
          </w:rPr>
          <w:t>U.S. Department of State for foreign travel</w:t>
        </w:r>
      </w:hyperlink>
      <w:r w:rsidR="00984157" w:rsidRPr="00D52C2C">
        <w:t xml:space="preserve">. </w:t>
      </w:r>
    </w:p>
    <w:p w:rsidR="00984157" w:rsidRPr="00D52C2C" w:rsidRDefault="00984157" w:rsidP="00984157">
      <w:pPr>
        <w:jc w:val="both"/>
      </w:pPr>
      <w:r w:rsidRPr="00D52C2C">
        <w:t>Prior to the trip, the District employee will be given an advance equivalent to the per-diem amount multiplied by the number of business travel nights</w:t>
      </w:r>
      <w:r w:rsidR="009C4F45" w:rsidRPr="00D52C2C">
        <w:t xml:space="preserve"> for both lodging and meal/incidental expenses</w:t>
      </w:r>
      <w:r w:rsidRPr="00D52C2C">
        <w:t xml:space="preserve">.  </w:t>
      </w:r>
    </w:p>
    <w:p w:rsidR="00984157" w:rsidRDefault="00984157" w:rsidP="00984157">
      <w:pPr>
        <w:spacing w:after="0" w:line="247" w:lineRule="exact"/>
        <w:ind w:left="20" w:right="-20"/>
        <w:jc w:val="both"/>
        <w:rPr>
          <w:ins w:id="2" w:author="Chow, Raymond" w:date="2014-04-08T11:34:00Z"/>
        </w:rPr>
      </w:pPr>
      <w:r w:rsidRPr="00D52C2C">
        <w:rPr>
          <w:b/>
          <w:bCs/>
        </w:rPr>
        <w:t>Note:</w:t>
      </w:r>
      <w:r w:rsidRPr="00D52C2C">
        <w:t xml:space="preserve"> </w:t>
      </w:r>
      <w:r w:rsidR="009C4F45" w:rsidRPr="00D52C2C">
        <w:t>Because the District is providing a per diem amount in advance</w:t>
      </w:r>
      <w:proofErr w:type="gramStart"/>
      <w:r w:rsidR="009C4F45" w:rsidRPr="00D52C2C">
        <w:t xml:space="preserve">, </w:t>
      </w:r>
      <w:r w:rsidRPr="00D52C2C">
        <w:t xml:space="preserve"> District</w:t>
      </w:r>
      <w:proofErr w:type="gramEnd"/>
      <w:r w:rsidRPr="00D52C2C">
        <w:t xml:space="preserve"> employee</w:t>
      </w:r>
      <w:r w:rsidR="009C4F45" w:rsidRPr="00D52C2C">
        <w:t>s</w:t>
      </w:r>
      <w:r w:rsidRPr="00D52C2C">
        <w:t xml:space="preserve"> </w:t>
      </w:r>
      <w:r w:rsidR="009C4F45" w:rsidRPr="00D52C2C">
        <w:rPr>
          <w:b/>
        </w:rPr>
        <w:t>should not</w:t>
      </w:r>
      <w:r w:rsidR="009C4F45" w:rsidRPr="00D52C2C">
        <w:t xml:space="preserve"> </w:t>
      </w:r>
      <w:r w:rsidRPr="00D52C2C">
        <w:t xml:space="preserve">use a procurement card for </w:t>
      </w:r>
      <w:r w:rsidR="009C4F45" w:rsidRPr="00D52C2C">
        <w:t xml:space="preserve">these </w:t>
      </w:r>
      <w:r w:rsidRPr="00D52C2C">
        <w:t xml:space="preserve">expenses.  If </w:t>
      </w:r>
      <w:r w:rsidR="009C4F45" w:rsidRPr="00D52C2C">
        <w:t xml:space="preserve">a </w:t>
      </w:r>
      <w:r w:rsidRPr="00D52C2C">
        <w:t xml:space="preserve">procurement card is accidentally used for </w:t>
      </w:r>
      <w:r w:rsidR="009C4F45" w:rsidRPr="00D52C2C">
        <w:t>expenses covered by the per diem amount</w:t>
      </w:r>
      <w:r w:rsidRPr="00D52C2C">
        <w:t xml:space="preserve">, the employee should reimburse the District for the actual expenses posted on the procurement card.   </w:t>
      </w:r>
    </w:p>
    <w:p w:rsidR="00D52C2C" w:rsidRPr="00D52C2C" w:rsidRDefault="00D52C2C" w:rsidP="00984157">
      <w:pPr>
        <w:spacing w:after="0" w:line="247" w:lineRule="exact"/>
        <w:ind w:left="20" w:right="-20"/>
        <w:jc w:val="both"/>
      </w:pPr>
    </w:p>
    <w:p w:rsidR="00984157" w:rsidRPr="00D52C2C" w:rsidRDefault="00984157" w:rsidP="00984157">
      <w:pPr>
        <w:spacing w:after="0" w:line="247" w:lineRule="exact"/>
        <w:ind w:left="20" w:right="-20"/>
        <w:jc w:val="both"/>
      </w:pPr>
      <w:proofErr w:type="gramStart"/>
      <w:r w:rsidRPr="00D52C2C">
        <w:t>Any extra days prior or after the conference should be at the employee’s personal expense.</w:t>
      </w:r>
      <w:proofErr w:type="gramEnd"/>
      <w:r w:rsidRPr="00D52C2C">
        <w:t xml:space="preserve">   </w:t>
      </w:r>
    </w:p>
    <w:p w:rsidR="00295644" w:rsidRPr="00D52C2C" w:rsidRDefault="00295644" w:rsidP="00295644">
      <w:pPr>
        <w:spacing w:after="0" w:line="247" w:lineRule="exact"/>
        <w:ind w:left="20" w:right="-20"/>
        <w:jc w:val="both"/>
      </w:pPr>
    </w:p>
    <w:p w:rsidR="00984157" w:rsidRDefault="00984157" w:rsidP="00295644">
      <w:pPr>
        <w:spacing w:after="0" w:line="247" w:lineRule="exact"/>
        <w:ind w:left="20" w:right="-20"/>
        <w:jc w:val="both"/>
      </w:pPr>
      <w:r w:rsidRPr="00D52C2C">
        <w:t>Charges for failure to cancel hotel reservations in a timely manner or for double bookings should not be reimbursed, or if paid on a procurement card should be reimbursed to the District promptly.</w:t>
      </w:r>
    </w:p>
    <w:p w:rsidR="007B2FAB" w:rsidRPr="007B2FAB" w:rsidRDefault="007B2FAB" w:rsidP="007B2FAB">
      <w:pPr>
        <w:spacing w:after="0" w:line="245" w:lineRule="exact"/>
        <w:ind w:left="20" w:right="-20"/>
        <w:jc w:val="both"/>
      </w:pPr>
    </w:p>
    <w:p w:rsidR="00294F7F" w:rsidRPr="009D211F" w:rsidRDefault="00294F7F" w:rsidP="00294F7F">
      <w:pPr>
        <w:pStyle w:val="ListParagraph"/>
        <w:numPr>
          <w:ilvl w:val="0"/>
          <w:numId w:val="15"/>
        </w:numPr>
        <w:jc w:val="both"/>
        <w:rPr>
          <w:b/>
        </w:rPr>
      </w:pPr>
      <w:r w:rsidRPr="009D211F">
        <w:rPr>
          <w:b/>
        </w:rPr>
        <w:t>Meals</w:t>
      </w:r>
    </w:p>
    <w:p w:rsidR="00571D61" w:rsidRPr="009D211F" w:rsidRDefault="00571D61" w:rsidP="00D304DE">
      <w:pPr>
        <w:jc w:val="both"/>
      </w:pPr>
      <w:r w:rsidRPr="009D211F">
        <w:t xml:space="preserve">Meals must </w:t>
      </w:r>
      <w:r w:rsidR="000C523C" w:rsidRPr="009D211F">
        <w:t>be incurred during business travel</w:t>
      </w:r>
      <w:r w:rsidRPr="009D211F">
        <w:t xml:space="preserve"> and based on allowable </w:t>
      </w:r>
      <w:r w:rsidR="00921C51" w:rsidRPr="009D211F">
        <w:t>per diem rates which include</w:t>
      </w:r>
      <w:r w:rsidRPr="009D211F">
        <w:t>:</w:t>
      </w:r>
    </w:p>
    <w:p w:rsidR="00571D61" w:rsidRPr="009D211F" w:rsidRDefault="005D0A2A" w:rsidP="00D304DE">
      <w:pPr>
        <w:pStyle w:val="ListParagraph"/>
        <w:numPr>
          <w:ilvl w:val="0"/>
          <w:numId w:val="1"/>
        </w:numPr>
        <w:jc w:val="both"/>
      </w:pPr>
      <w:r w:rsidRPr="009D211F">
        <w:t>B</w:t>
      </w:r>
      <w:r w:rsidR="00571D61" w:rsidRPr="009D211F">
        <w:t>asic cost of meal</w:t>
      </w:r>
      <w:r w:rsidR="005B29B9" w:rsidRPr="009D211F">
        <w:t xml:space="preserve"> (breakfast, lunch and dinner)</w:t>
      </w:r>
      <w:r w:rsidR="004341F2" w:rsidRPr="009D211F">
        <w:t xml:space="preserve"> – excludes alcohol consumption</w:t>
      </w:r>
    </w:p>
    <w:p w:rsidR="00571D61" w:rsidRPr="009D211F" w:rsidRDefault="005D0A2A" w:rsidP="00D304DE">
      <w:pPr>
        <w:pStyle w:val="ListParagraph"/>
        <w:numPr>
          <w:ilvl w:val="0"/>
          <w:numId w:val="1"/>
        </w:numPr>
        <w:tabs>
          <w:tab w:val="left" w:pos="1500"/>
        </w:tabs>
        <w:jc w:val="both"/>
      </w:pPr>
      <w:r w:rsidRPr="009D211F">
        <w:t>S</w:t>
      </w:r>
      <w:r w:rsidR="00571D61" w:rsidRPr="009D211F">
        <w:t>ales tax</w:t>
      </w:r>
      <w:r w:rsidRPr="009D211F">
        <w:tab/>
      </w:r>
    </w:p>
    <w:p w:rsidR="00571D61" w:rsidRPr="009D211F" w:rsidRDefault="00C907E8" w:rsidP="00D304DE">
      <w:pPr>
        <w:pStyle w:val="ListParagraph"/>
        <w:numPr>
          <w:ilvl w:val="0"/>
          <w:numId w:val="1"/>
        </w:numPr>
        <w:jc w:val="both"/>
      </w:pPr>
      <w:r w:rsidRPr="009D211F">
        <w:t>Reasonable c</w:t>
      </w:r>
      <w:r w:rsidR="00571D61" w:rsidRPr="009D211F">
        <w:t>ustomary tip/gratuity</w:t>
      </w:r>
      <w:r w:rsidR="006537A0">
        <w:t>( a reasonable 10%-15% tip is allowed on total food costs)</w:t>
      </w:r>
    </w:p>
    <w:p w:rsidR="00294F7F" w:rsidRPr="009D211F" w:rsidRDefault="00294F7F" w:rsidP="00294F7F">
      <w:pPr>
        <w:pStyle w:val="ListParagraph"/>
        <w:jc w:val="both"/>
      </w:pPr>
    </w:p>
    <w:p w:rsidR="00294F7F" w:rsidRPr="009D211F" w:rsidRDefault="00294F7F" w:rsidP="00294F7F">
      <w:pPr>
        <w:pStyle w:val="ListParagraph"/>
        <w:numPr>
          <w:ilvl w:val="0"/>
          <w:numId w:val="15"/>
        </w:numPr>
        <w:jc w:val="both"/>
        <w:rPr>
          <w:b/>
        </w:rPr>
      </w:pPr>
      <w:r w:rsidRPr="009D211F">
        <w:rPr>
          <w:b/>
        </w:rPr>
        <w:t>Business-related meals</w:t>
      </w:r>
    </w:p>
    <w:p w:rsidR="000C523C" w:rsidRPr="009D211F" w:rsidRDefault="000C523C" w:rsidP="00294F7F">
      <w:pPr>
        <w:jc w:val="both"/>
      </w:pPr>
      <w:r w:rsidRPr="009D211F">
        <w:t>M</w:t>
      </w:r>
      <w:r w:rsidR="003F057B" w:rsidRPr="009D211F">
        <w:t>eals with existing or potential external busines</w:t>
      </w:r>
      <w:r w:rsidR="00294F7F" w:rsidRPr="009D211F">
        <w:t>s partners</w:t>
      </w:r>
      <w:r w:rsidRPr="009D211F">
        <w:t xml:space="preserve"> are considered </w:t>
      </w:r>
      <w:r w:rsidRPr="009D211F">
        <w:rPr>
          <w:b/>
        </w:rPr>
        <w:t>business-related meals</w:t>
      </w:r>
      <w:r w:rsidRPr="009D211F">
        <w:t xml:space="preserve"> and </w:t>
      </w:r>
      <w:r w:rsidR="00294F7F" w:rsidRPr="009D211F">
        <w:t xml:space="preserve">a procurement </w:t>
      </w:r>
      <w:r w:rsidR="003F057B" w:rsidRPr="009D211F">
        <w:t xml:space="preserve">card could be used </w:t>
      </w:r>
      <w:r w:rsidRPr="009D211F">
        <w:t xml:space="preserve">to cover them.  If the procurement card is used for business-related meals, </w:t>
      </w:r>
      <w:r w:rsidR="003F057B" w:rsidRPr="009D211F">
        <w:t xml:space="preserve">the </w:t>
      </w:r>
      <w:r w:rsidR="00294F7F" w:rsidRPr="009D211F">
        <w:t xml:space="preserve">employee’s </w:t>
      </w:r>
      <w:r w:rsidR="003F057B" w:rsidRPr="009D211F">
        <w:t>reimbursement will be adjusted by the per-diem portion of that meal.  A detailed receipt including the names of the</w:t>
      </w:r>
      <w:r w:rsidR="005224CA">
        <w:t xml:space="preserve"> participants</w:t>
      </w:r>
      <w:r w:rsidR="005224CA">
        <w:rPr>
          <w:rFonts w:ascii="Arial" w:hAnsi="Arial" w:cs="Arial"/>
          <w:sz w:val="18"/>
          <w:szCs w:val="18"/>
        </w:rPr>
        <w:t xml:space="preserve"> </w:t>
      </w:r>
      <w:r w:rsidR="003F057B" w:rsidRPr="009D211F">
        <w:t xml:space="preserve">and </w:t>
      </w:r>
      <w:r w:rsidR="00294F7F" w:rsidRPr="009D211F">
        <w:t xml:space="preserve">the </w:t>
      </w:r>
      <w:r w:rsidR="003F057B" w:rsidRPr="009D211F">
        <w:t xml:space="preserve">purpose </w:t>
      </w:r>
      <w:r w:rsidR="00294F7F" w:rsidRPr="009D211F">
        <w:t xml:space="preserve">of the meeting </w:t>
      </w:r>
      <w:r w:rsidR="003F057B" w:rsidRPr="009D211F">
        <w:t>i</w:t>
      </w:r>
      <w:r w:rsidR="00294F7F" w:rsidRPr="009D211F">
        <w:t xml:space="preserve">s required in order to be qualified as a District covered expenses. </w:t>
      </w:r>
    </w:p>
    <w:p w:rsidR="00294F7F" w:rsidRPr="009D211F" w:rsidRDefault="00295644" w:rsidP="00294F7F">
      <w:pPr>
        <w:jc w:val="both"/>
      </w:pPr>
      <w:r>
        <w:t>When dining with another District employee or agent who receives reimbursement for his/her expenses, if one of the employees covers the cost of the other, the employee who did not pay will have his/her reimbursement adjusted by the per diem portion of that meal.</w:t>
      </w:r>
      <w:r w:rsidR="000C523C" w:rsidRPr="009D211F">
        <w:t xml:space="preserve"> </w:t>
      </w:r>
      <w:r w:rsidR="00610622" w:rsidRPr="009D211F">
        <w:t xml:space="preserve"> </w:t>
      </w:r>
      <w:r w:rsidR="00294F7F" w:rsidRPr="009D211F">
        <w:t xml:space="preserve">  </w:t>
      </w:r>
    </w:p>
    <w:p w:rsidR="00294F7F" w:rsidRPr="009D211F" w:rsidRDefault="00294F7F" w:rsidP="00294F7F">
      <w:pPr>
        <w:pStyle w:val="ListParagraph"/>
        <w:numPr>
          <w:ilvl w:val="0"/>
          <w:numId w:val="15"/>
        </w:numPr>
        <w:jc w:val="both"/>
        <w:rPr>
          <w:b/>
        </w:rPr>
      </w:pPr>
      <w:r w:rsidRPr="009D211F">
        <w:rPr>
          <w:b/>
        </w:rPr>
        <w:t>Incidentals</w:t>
      </w:r>
    </w:p>
    <w:p w:rsidR="00B36100" w:rsidRPr="009D211F" w:rsidRDefault="00467E79" w:rsidP="00D304DE">
      <w:r w:rsidRPr="009D211F">
        <w:lastRenderedPageBreak/>
        <w:t xml:space="preserve">Below are </w:t>
      </w:r>
      <w:r w:rsidR="00B36100" w:rsidRPr="009D211F">
        <w:t xml:space="preserve">examples of items </w:t>
      </w:r>
      <w:r w:rsidR="00617CC8" w:rsidRPr="009D211F">
        <w:t xml:space="preserve">considered </w:t>
      </w:r>
      <w:r w:rsidR="00D304DE" w:rsidRPr="009D211F">
        <w:t xml:space="preserve">to </w:t>
      </w:r>
      <w:r w:rsidR="00B36100" w:rsidRPr="009D211F">
        <w:t>be</w:t>
      </w:r>
      <w:r w:rsidR="00B36100" w:rsidRPr="009D211F">
        <w:rPr>
          <w:b/>
        </w:rPr>
        <w:t xml:space="preserve"> </w:t>
      </w:r>
      <w:r w:rsidR="00617CC8" w:rsidRPr="009D211F">
        <w:rPr>
          <w:b/>
        </w:rPr>
        <w:t>incidental</w:t>
      </w:r>
      <w:r w:rsidR="00617CC8" w:rsidRPr="009D211F">
        <w:t xml:space="preserve"> expenses</w:t>
      </w:r>
      <w:r w:rsidRPr="009D211F">
        <w:t xml:space="preserve"> – these are not considered</w:t>
      </w:r>
      <w:r w:rsidRPr="009D211F">
        <w:rPr>
          <w:i/>
        </w:rPr>
        <w:t xml:space="preserve"> miscellaneous expenses</w:t>
      </w:r>
      <w:r w:rsidR="00114DEC">
        <w:rPr>
          <w:i/>
        </w:rPr>
        <w:t xml:space="preserve"> and should not be charged on Pro-</w:t>
      </w:r>
      <w:proofErr w:type="gramStart"/>
      <w:r w:rsidR="00114DEC">
        <w:rPr>
          <w:i/>
        </w:rPr>
        <w:t>card</w:t>
      </w:r>
      <w:r w:rsidR="00B36100" w:rsidRPr="009D211F">
        <w:t>:</w:t>
      </w:r>
      <w:proofErr w:type="gramEnd"/>
    </w:p>
    <w:tbl>
      <w:tblPr>
        <w:tblStyle w:val="TableGrid"/>
        <w:tblW w:w="0" w:type="auto"/>
        <w:tblInd w:w="108" w:type="dxa"/>
        <w:tblLook w:val="04A0" w:firstRow="1" w:lastRow="0" w:firstColumn="1" w:lastColumn="0" w:noHBand="0" w:noVBand="1"/>
      </w:tblPr>
      <w:tblGrid>
        <w:gridCol w:w="4680"/>
        <w:gridCol w:w="4788"/>
      </w:tblGrid>
      <w:tr w:rsidR="006E781C" w:rsidRPr="009D211F" w:rsidTr="000C523C">
        <w:tc>
          <w:tcPr>
            <w:tcW w:w="4680" w:type="dxa"/>
          </w:tcPr>
          <w:p w:rsidR="006E781C" w:rsidRPr="009D211F" w:rsidRDefault="006E781C" w:rsidP="00D76D96">
            <w:r w:rsidRPr="009D211F">
              <w:t>Fees and tips given to baggage carriers, bellhops, hotel maids, stewards</w:t>
            </w:r>
          </w:p>
        </w:tc>
        <w:tc>
          <w:tcPr>
            <w:tcW w:w="4788" w:type="dxa"/>
          </w:tcPr>
          <w:p w:rsidR="006E781C" w:rsidRPr="009D211F" w:rsidRDefault="006E781C" w:rsidP="00203EE0">
            <w:r w:rsidRPr="009D211F">
              <w:t>Tips (for personal services received)</w:t>
            </w:r>
          </w:p>
        </w:tc>
      </w:tr>
      <w:tr w:rsidR="00B36100" w:rsidRPr="009D211F" w:rsidTr="000C523C">
        <w:tc>
          <w:tcPr>
            <w:tcW w:w="4680" w:type="dxa"/>
          </w:tcPr>
          <w:p w:rsidR="00B36100" w:rsidRPr="009D211F" w:rsidRDefault="00610622" w:rsidP="00B633D6">
            <w:r w:rsidRPr="009D211F">
              <w:t>Late Check-Out Fees</w:t>
            </w:r>
          </w:p>
        </w:tc>
        <w:tc>
          <w:tcPr>
            <w:tcW w:w="4788" w:type="dxa"/>
          </w:tcPr>
          <w:p w:rsidR="00B36100" w:rsidRPr="009D211F" w:rsidRDefault="006E781C" w:rsidP="00203EE0">
            <w:r w:rsidRPr="009D211F">
              <w:t>Foreign transaction fees (credit cards)</w:t>
            </w:r>
          </w:p>
        </w:tc>
      </w:tr>
      <w:tr w:rsidR="00B36100" w:rsidRPr="009D211F" w:rsidTr="000C523C">
        <w:tc>
          <w:tcPr>
            <w:tcW w:w="4680" w:type="dxa"/>
          </w:tcPr>
          <w:p w:rsidR="00B36100" w:rsidRPr="009D211F" w:rsidRDefault="00B36100" w:rsidP="00203EE0"/>
        </w:tc>
        <w:tc>
          <w:tcPr>
            <w:tcW w:w="4788" w:type="dxa"/>
          </w:tcPr>
          <w:p w:rsidR="00B36100" w:rsidRPr="009D211F" w:rsidRDefault="00B36100" w:rsidP="00D76D96">
            <w:r w:rsidRPr="009D211F">
              <w:t>Telephone Calls (other than official business)</w:t>
            </w:r>
          </w:p>
        </w:tc>
      </w:tr>
    </w:tbl>
    <w:p w:rsidR="00984157" w:rsidRDefault="00984157" w:rsidP="00984157">
      <w:pPr>
        <w:rPr>
          <w:sz w:val="18"/>
          <w:szCs w:val="18"/>
          <w:highlight w:val="green"/>
        </w:rPr>
      </w:pPr>
    </w:p>
    <w:p w:rsidR="00855E07" w:rsidRPr="00D52C2C" w:rsidRDefault="00855E07" w:rsidP="00984157">
      <w:pPr>
        <w:rPr>
          <w:sz w:val="18"/>
          <w:szCs w:val="18"/>
        </w:rPr>
      </w:pPr>
      <w:r w:rsidRPr="00D52C2C">
        <w:rPr>
          <w:sz w:val="18"/>
          <w:szCs w:val="18"/>
        </w:rPr>
        <w:t xml:space="preserve">For business trips of over 10 business days, an up to 300.00 </w:t>
      </w:r>
      <w:proofErr w:type="gramStart"/>
      <w:r w:rsidRPr="00D52C2C">
        <w:rPr>
          <w:sz w:val="18"/>
          <w:szCs w:val="18"/>
        </w:rPr>
        <w:t>reimbursement</w:t>
      </w:r>
      <w:proofErr w:type="gramEnd"/>
      <w:r w:rsidRPr="00D52C2C">
        <w:rPr>
          <w:sz w:val="18"/>
          <w:szCs w:val="18"/>
        </w:rPr>
        <w:t xml:space="preserve"> for laundry, dry cleaning, pressing expenses is allowed and has to be substantiated by actual receipts. </w:t>
      </w:r>
    </w:p>
    <w:p w:rsidR="00984157" w:rsidRPr="00984157" w:rsidRDefault="00984157" w:rsidP="00984157">
      <w:pPr>
        <w:rPr>
          <w:sz w:val="18"/>
          <w:szCs w:val="18"/>
        </w:rPr>
      </w:pPr>
      <w:r w:rsidRPr="00D52C2C">
        <w:rPr>
          <w:sz w:val="18"/>
          <w:szCs w:val="18"/>
        </w:rPr>
        <w:t xml:space="preserve">(Guidelines for incidentals adapted from GSA/Federal Travel Regulations – Publications 300 &amp; 301 </w:t>
      </w:r>
      <w:hyperlink r:id="rId11" w:history="1">
        <w:r w:rsidRPr="00D52C2C">
          <w:rPr>
            <w:color w:val="0000FF" w:themeColor="hyperlink"/>
            <w:sz w:val="18"/>
            <w:szCs w:val="18"/>
            <w:u w:val="single"/>
          </w:rPr>
          <w:t>http://www.gsa.gov/portal/category/21222</w:t>
        </w:r>
      </w:hyperlink>
      <w:r w:rsidRPr="00D52C2C">
        <w:rPr>
          <w:sz w:val="18"/>
          <w:szCs w:val="18"/>
        </w:rPr>
        <w:t xml:space="preserve"> and </w:t>
      </w:r>
      <w:hyperlink r:id="rId12" w:history="1">
        <w:r w:rsidRPr="00D52C2C">
          <w:rPr>
            <w:color w:val="0000FF" w:themeColor="hyperlink"/>
            <w:sz w:val="18"/>
            <w:szCs w:val="18"/>
            <w:u w:val="single"/>
          </w:rPr>
          <w:t>http://www.irs.gov/pub/irs-regs/perdiemfaq%26a.prn.pdf</w:t>
        </w:r>
      </w:hyperlink>
      <w:r w:rsidRPr="00D52C2C">
        <w:rPr>
          <w:sz w:val="18"/>
          <w:szCs w:val="18"/>
        </w:rPr>
        <w:t xml:space="preserve"> )</w:t>
      </w:r>
    </w:p>
    <w:p w:rsidR="004341F2" w:rsidRPr="009D211F" w:rsidRDefault="004341F2" w:rsidP="004341F2">
      <w:pPr>
        <w:rPr>
          <w:b/>
        </w:rPr>
      </w:pPr>
      <w:r w:rsidRPr="009D211F">
        <w:rPr>
          <w:b/>
        </w:rPr>
        <w:t>Per-diem Rates</w:t>
      </w:r>
    </w:p>
    <w:p w:rsidR="003919F8" w:rsidRDefault="005D0A2A" w:rsidP="003919F8">
      <w:pPr>
        <w:pStyle w:val="ListParagraph"/>
        <w:numPr>
          <w:ilvl w:val="0"/>
          <w:numId w:val="2"/>
        </w:numPr>
        <w:spacing w:after="0"/>
      </w:pPr>
      <w:r w:rsidRPr="009D211F">
        <w:t>A</w:t>
      </w:r>
      <w:r w:rsidR="007B453E" w:rsidRPr="009D211F">
        <w:t xml:space="preserve">s published by the U.S. Department of State </w:t>
      </w:r>
    </w:p>
    <w:p w:rsidR="003919F8" w:rsidRDefault="00737157" w:rsidP="003919F8">
      <w:pPr>
        <w:numPr>
          <w:ilvl w:val="1"/>
          <w:numId w:val="2"/>
        </w:numPr>
        <w:spacing w:before="100" w:beforeAutospacing="1" w:after="100" w:afterAutospacing="1" w:line="360" w:lineRule="auto"/>
        <w:rPr>
          <w:rFonts w:ascii="Verdana" w:hAnsi="Verdana" w:cs="Arial"/>
          <w:sz w:val="20"/>
          <w:szCs w:val="20"/>
        </w:rPr>
      </w:pPr>
      <w:hyperlink r:id="rId13" w:history="1">
        <w:r w:rsidR="003919F8">
          <w:rPr>
            <w:rStyle w:val="Hyperlink"/>
            <w:rFonts w:ascii="Verdana" w:hAnsi="Verdana" w:cs="Arial"/>
            <w:sz w:val="20"/>
            <w:szCs w:val="20"/>
          </w:rPr>
          <w:t>FTR Appendix B (Breakdown of Meals/Incidentals)</w:t>
        </w:r>
      </w:hyperlink>
      <w:r w:rsidR="003919F8">
        <w:rPr>
          <w:rFonts w:ascii="Verdana" w:hAnsi="Verdana" w:cs="Arial"/>
          <w:sz w:val="20"/>
          <w:szCs w:val="20"/>
        </w:rPr>
        <w:t xml:space="preserve"> </w:t>
      </w:r>
    </w:p>
    <w:p w:rsidR="00571D61" w:rsidRPr="009D211F" w:rsidRDefault="005D0A2A" w:rsidP="00D304DE">
      <w:pPr>
        <w:pStyle w:val="ListParagraph"/>
        <w:numPr>
          <w:ilvl w:val="0"/>
          <w:numId w:val="2"/>
        </w:numPr>
      </w:pPr>
      <w:r w:rsidRPr="009D211F">
        <w:t>U</w:t>
      </w:r>
      <w:r w:rsidR="00571D61" w:rsidRPr="009D211F">
        <w:t xml:space="preserve">se </w:t>
      </w:r>
      <w:r w:rsidR="00FD7DCB" w:rsidRPr="009D211F">
        <w:t xml:space="preserve">the </w:t>
      </w:r>
      <w:r w:rsidR="007B453E" w:rsidRPr="009D211F">
        <w:t>“O</w:t>
      </w:r>
      <w:r w:rsidR="00571D61" w:rsidRPr="009D211F">
        <w:t>ther</w:t>
      </w:r>
      <w:r w:rsidR="007B453E" w:rsidRPr="009D211F">
        <w:t>”</w:t>
      </w:r>
      <w:r w:rsidR="00571D61" w:rsidRPr="009D211F">
        <w:t xml:space="preserve"> category if</w:t>
      </w:r>
      <w:r w:rsidR="00FD7DCB" w:rsidRPr="009D211F">
        <w:t xml:space="preserve"> the foreign</w:t>
      </w:r>
      <w:r w:rsidR="00571D61" w:rsidRPr="009D211F">
        <w:t xml:space="preserve"> location </w:t>
      </w:r>
      <w:r w:rsidR="00FD7DCB" w:rsidRPr="009D211F">
        <w:t xml:space="preserve">visited </w:t>
      </w:r>
      <w:r w:rsidR="00571D61" w:rsidRPr="009D211F">
        <w:t>is not listed</w:t>
      </w:r>
    </w:p>
    <w:p w:rsidR="00571D61" w:rsidRPr="009D211F" w:rsidRDefault="005D0A2A" w:rsidP="00D304DE">
      <w:pPr>
        <w:pStyle w:val="ListParagraph"/>
        <w:numPr>
          <w:ilvl w:val="0"/>
          <w:numId w:val="2"/>
        </w:numPr>
      </w:pPr>
      <w:r w:rsidRPr="009D211F">
        <w:t>M</w:t>
      </w:r>
      <w:r w:rsidR="00571D61" w:rsidRPr="009D211F">
        <w:t xml:space="preserve">eal breakdown is </w:t>
      </w:r>
      <w:r w:rsidR="007B453E" w:rsidRPr="009D211F">
        <w:t>1</w:t>
      </w:r>
      <w:r w:rsidR="00571D61" w:rsidRPr="009D211F">
        <w:t xml:space="preserve">5% for breakfast, </w:t>
      </w:r>
      <w:r w:rsidR="007B453E" w:rsidRPr="009D211F">
        <w:t>25</w:t>
      </w:r>
      <w:r w:rsidR="00571D61" w:rsidRPr="009D211F">
        <w:t>% for lunch, 4</w:t>
      </w:r>
      <w:r w:rsidR="007B453E" w:rsidRPr="009D211F">
        <w:t xml:space="preserve">0% for dinner, and 20% for incidental expense </w:t>
      </w:r>
      <w:r w:rsidR="00571D61" w:rsidRPr="009D211F">
        <w:t xml:space="preserve">of total daily </w:t>
      </w:r>
      <w:r w:rsidR="007B453E" w:rsidRPr="009D211F">
        <w:t>M</w:t>
      </w:r>
      <w:r w:rsidR="00571D61" w:rsidRPr="009D211F">
        <w:t>eal</w:t>
      </w:r>
      <w:r w:rsidR="007B453E" w:rsidRPr="009D211F">
        <w:t xml:space="preserve"> and Incidental Expense</w:t>
      </w:r>
      <w:r w:rsidR="00571D61" w:rsidRPr="009D211F">
        <w:t xml:space="preserve"> rate </w:t>
      </w:r>
      <w:r w:rsidR="007B453E" w:rsidRPr="009D211F">
        <w:t>(M&amp;IE)</w:t>
      </w:r>
    </w:p>
    <w:p w:rsidR="00571D61" w:rsidRPr="009D211F" w:rsidRDefault="004341F2" w:rsidP="00571D61">
      <w:pPr>
        <w:rPr>
          <w:b/>
        </w:rPr>
      </w:pPr>
      <w:r w:rsidRPr="009D211F">
        <w:rPr>
          <w:b/>
        </w:rPr>
        <w:t>Per-</w:t>
      </w:r>
      <w:r w:rsidRPr="00C24989">
        <w:rPr>
          <w:b/>
        </w:rPr>
        <w:t xml:space="preserve">diem </w:t>
      </w:r>
      <w:r w:rsidR="006F06E6" w:rsidRPr="00C24989">
        <w:rPr>
          <w:b/>
        </w:rPr>
        <w:t>Reimbursement Guidelines</w:t>
      </w:r>
    </w:p>
    <w:p w:rsidR="00455D2B" w:rsidRPr="009D211F" w:rsidRDefault="00004F04" w:rsidP="00D304DE">
      <w:pPr>
        <w:pStyle w:val="ListParagraph"/>
        <w:numPr>
          <w:ilvl w:val="0"/>
          <w:numId w:val="6"/>
        </w:numPr>
        <w:ind w:left="540"/>
      </w:pPr>
      <w:r w:rsidRPr="009D211F">
        <w:t xml:space="preserve">Provide a detailed daily itinerary </w:t>
      </w:r>
      <w:r w:rsidR="00356B12" w:rsidRPr="009D211F">
        <w:t xml:space="preserve">(see Appendix A) </w:t>
      </w:r>
      <w:r w:rsidRPr="009D211F">
        <w:t>which notes the date(s), locations visited and the business purpose of the trip.</w:t>
      </w:r>
      <w:r w:rsidR="00356B12" w:rsidRPr="009D211F">
        <w:t xml:space="preserve"> </w:t>
      </w:r>
    </w:p>
    <w:p w:rsidR="00571D61" w:rsidRPr="009D211F" w:rsidRDefault="00356B12" w:rsidP="00D304DE">
      <w:pPr>
        <w:pStyle w:val="ListParagraph"/>
        <w:numPr>
          <w:ilvl w:val="0"/>
          <w:numId w:val="6"/>
        </w:numPr>
        <w:ind w:left="540"/>
      </w:pPr>
      <w:r w:rsidRPr="009D211F">
        <w:t xml:space="preserve">Provide a detailed list of the Per Diem rates claimed (see Appendix B).  </w:t>
      </w:r>
      <w:r w:rsidR="00571D61" w:rsidRPr="009D211F">
        <w:t>Daily meal allowance</w:t>
      </w:r>
      <w:r w:rsidR="0082414F" w:rsidRPr="009D211F">
        <w:t>(s) are</w:t>
      </w:r>
      <w:r w:rsidR="00571D61" w:rsidRPr="009D211F">
        <w:t xml:space="preserve"> allowable according to the following time guidelines:</w:t>
      </w:r>
      <w:r w:rsidRPr="009D211F">
        <w:br/>
      </w:r>
      <w:r w:rsidR="000D6F3C" w:rsidRPr="009D211F">
        <w:t>Employee can claim per-diem depending on the flight times as followed:</w:t>
      </w:r>
    </w:p>
    <w:tbl>
      <w:tblPr>
        <w:tblStyle w:val="TableGrid"/>
        <w:tblW w:w="0" w:type="auto"/>
        <w:tblInd w:w="720" w:type="dxa"/>
        <w:tblLook w:val="04A0" w:firstRow="1" w:lastRow="0" w:firstColumn="1" w:lastColumn="0" w:noHBand="0" w:noVBand="1"/>
      </w:tblPr>
      <w:tblGrid>
        <w:gridCol w:w="5148"/>
        <w:gridCol w:w="1350"/>
        <w:gridCol w:w="1260"/>
        <w:gridCol w:w="1098"/>
      </w:tblGrid>
      <w:tr w:rsidR="004536B7" w:rsidRPr="009D211F" w:rsidTr="004536B7">
        <w:tc>
          <w:tcPr>
            <w:tcW w:w="5148" w:type="dxa"/>
          </w:tcPr>
          <w:p w:rsidR="004536B7" w:rsidRPr="009D211F" w:rsidRDefault="000D6F3C" w:rsidP="007B453E">
            <w:r w:rsidRPr="009D211F">
              <w:rPr>
                <w:b/>
              </w:rPr>
              <w:t>Flight time</w:t>
            </w:r>
            <w:r w:rsidR="0082414F" w:rsidRPr="009D211F">
              <w:t xml:space="preserve"> starts…employee can claim</w:t>
            </w:r>
          </w:p>
        </w:tc>
        <w:tc>
          <w:tcPr>
            <w:tcW w:w="1350" w:type="dxa"/>
          </w:tcPr>
          <w:p w:rsidR="004536B7" w:rsidRPr="009D211F" w:rsidRDefault="004536B7" w:rsidP="004536B7">
            <w:pPr>
              <w:jc w:val="center"/>
            </w:pPr>
            <w:r w:rsidRPr="009D211F">
              <w:t>Breakfast</w:t>
            </w:r>
          </w:p>
        </w:tc>
        <w:tc>
          <w:tcPr>
            <w:tcW w:w="1260" w:type="dxa"/>
          </w:tcPr>
          <w:p w:rsidR="004536B7" w:rsidRPr="009D211F" w:rsidRDefault="004536B7" w:rsidP="004536B7">
            <w:pPr>
              <w:jc w:val="center"/>
            </w:pPr>
            <w:r w:rsidRPr="009D211F">
              <w:t>Lunch</w:t>
            </w:r>
          </w:p>
        </w:tc>
        <w:tc>
          <w:tcPr>
            <w:tcW w:w="1098" w:type="dxa"/>
          </w:tcPr>
          <w:p w:rsidR="004536B7" w:rsidRPr="009D211F" w:rsidRDefault="004536B7" w:rsidP="004536B7">
            <w:pPr>
              <w:jc w:val="center"/>
            </w:pPr>
            <w:r w:rsidRPr="009D211F">
              <w:t>Dinner</w:t>
            </w:r>
          </w:p>
        </w:tc>
      </w:tr>
      <w:tr w:rsidR="004536B7" w:rsidRPr="009D211F" w:rsidTr="00455D2B">
        <w:trPr>
          <w:trHeight w:val="422"/>
        </w:trPr>
        <w:tc>
          <w:tcPr>
            <w:tcW w:w="5148" w:type="dxa"/>
            <w:vAlign w:val="center"/>
          </w:tcPr>
          <w:p w:rsidR="004536B7" w:rsidRPr="009D211F" w:rsidRDefault="000D6F3C" w:rsidP="00455D2B">
            <w:r w:rsidRPr="009D211F">
              <w:t>B</w:t>
            </w:r>
            <w:r w:rsidR="004536B7" w:rsidRPr="009D211F">
              <w:t>efore</w:t>
            </w:r>
            <w:r w:rsidRPr="009D211F">
              <w:t xml:space="preserve"> 12 noon</w:t>
            </w:r>
          </w:p>
        </w:tc>
        <w:tc>
          <w:tcPr>
            <w:tcW w:w="1350" w:type="dxa"/>
            <w:vAlign w:val="center"/>
          </w:tcPr>
          <w:p w:rsidR="004536B7" w:rsidRPr="009D211F" w:rsidRDefault="004536B7" w:rsidP="00455D2B">
            <w:pPr>
              <w:jc w:val="center"/>
            </w:pPr>
            <w:r w:rsidRPr="009D211F">
              <w:t>X</w:t>
            </w:r>
          </w:p>
        </w:tc>
        <w:tc>
          <w:tcPr>
            <w:tcW w:w="1260" w:type="dxa"/>
            <w:vAlign w:val="center"/>
          </w:tcPr>
          <w:p w:rsidR="004536B7" w:rsidRPr="009D211F" w:rsidRDefault="004536B7" w:rsidP="00455D2B">
            <w:pPr>
              <w:jc w:val="center"/>
            </w:pPr>
            <w:r w:rsidRPr="009D211F">
              <w:t>X</w:t>
            </w:r>
          </w:p>
        </w:tc>
        <w:tc>
          <w:tcPr>
            <w:tcW w:w="1098" w:type="dxa"/>
            <w:vAlign w:val="center"/>
          </w:tcPr>
          <w:p w:rsidR="004536B7" w:rsidRPr="009D211F" w:rsidRDefault="004536B7" w:rsidP="00455D2B">
            <w:pPr>
              <w:jc w:val="center"/>
            </w:pPr>
            <w:r w:rsidRPr="009D211F">
              <w:t>X</w:t>
            </w:r>
          </w:p>
        </w:tc>
      </w:tr>
      <w:tr w:rsidR="004536B7" w:rsidRPr="009D211F" w:rsidTr="00455D2B">
        <w:trPr>
          <w:trHeight w:val="413"/>
        </w:trPr>
        <w:tc>
          <w:tcPr>
            <w:tcW w:w="5148" w:type="dxa"/>
            <w:vAlign w:val="center"/>
          </w:tcPr>
          <w:p w:rsidR="004536B7" w:rsidRPr="009D211F" w:rsidRDefault="000D6F3C" w:rsidP="00455D2B">
            <w:r w:rsidRPr="009D211F">
              <w:t>Between 12 noon and 6pm</w:t>
            </w:r>
          </w:p>
        </w:tc>
        <w:tc>
          <w:tcPr>
            <w:tcW w:w="1350" w:type="dxa"/>
            <w:vAlign w:val="center"/>
          </w:tcPr>
          <w:p w:rsidR="004536B7" w:rsidRPr="009D211F" w:rsidRDefault="004536B7" w:rsidP="00455D2B">
            <w:pPr>
              <w:jc w:val="center"/>
            </w:pPr>
          </w:p>
        </w:tc>
        <w:tc>
          <w:tcPr>
            <w:tcW w:w="1260" w:type="dxa"/>
            <w:vAlign w:val="center"/>
          </w:tcPr>
          <w:p w:rsidR="004536B7" w:rsidRPr="009D211F" w:rsidRDefault="004536B7" w:rsidP="00455D2B">
            <w:pPr>
              <w:jc w:val="center"/>
            </w:pPr>
            <w:r w:rsidRPr="009D211F">
              <w:t>X</w:t>
            </w:r>
          </w:p>
        </w:tc>
        <w:tc>
          <w:tcPr>
            <w:tcW w:w="1098" w:type="dxa"/>
            <w:vAlign w:val="center"/>
          </w:tcPr>
          <w:p w:rsidR="004536B7" w:rsidRPr="009D211F" w:rsidRDefault="004536B7" w:rsidP="00455D2B">
            <w:pPr>
              <w:jc w:val="center"/>
            </w:pPr>
            <w:r w:rsidRPr="009D211F">
              <w:t>X</w:t>
            </w:r>
          </w:p>
        </w:tc>
      </w:tr>
      <w:tr w:rsidR="004536B7" w:rsidRPr="009D211F" w:rsidTr="00455D2B">
        <w:trPr>
          <w:trHeight w:val="395"/>
        </w:trPr>
        <w:tc>
          <w:tcPr>
            <w:tcW w:w="5148" w:type="dxa"/>
            <w:vAlign w:val="center"/>
          </w:tcPr>
          <w:p w:rsidR="004536B7" w:rsidRPr="009D211F" w:rsidRDefault="0082414F" w:rsidP="000D6F3C">
            <w:r w:rsidRPr="009D211F">
              <w:t>A</w:t>
            </w:r>
            <w:r w:rsidR="000D6F3C" w:rsidRPr="009D211F">
              <w:t>fter</w:t>
            </w:r>
            <w:r w:rsidR="004536B7" w:rsidRPr="009D211F">
              <w:t xml:space="preserve"> 6pm</w:t>
            </w:r>
          </w:p>
        </w:tc>
        <w:tc>
          <w:tcPr>
            <w:tcW w:w="1350" w:type="dxa"/>
            <w:vAlign w:val="center"/>
          </w:tcPr>
          <w:p w:rsidR="004536B7" w:rsidRPr="009D211F" w:rsidRDefault="004536B7" w:rsidP="00455D2B">
            <w:pPr>
              <w:jc w:val="center"/>
            </w:pPr>
          </w:p>
        </w:tc>
        <w:tc>
          <w:tcPr>
            <w:tcW w:w="1260" w:type="dxa"/>
            <w:vAlign w:val="center"/>
          </w:tcPr>
          <w:p w:rsidR="004536B7" w:rsidRPr="009D211F" w:rsidRDefault="004536B7" w:rsidP="00455D2B">
            <w:pPr>
              <w:jc w:val="center"/>
            </w:pPr>
          </w:p>
        </w:tc>
        <w:tc>
          <w:tcPr>
            <w:tcW w:w="1098" w:type="dxa"/>
            <w:vAlign w:val="center"/>
          </w:tcPr>
          <w:p w:rsidR="004536B7" w:rsidRPr="009D211F" w:rsidRDefault="004536B7" w:rsidP="00455D2B">
            <w:pPr>
              <w:jc w:val="center"/>
            </w:pPr>
            <w:r w:rsidRPr="009D211F">
              <w:t>X</w:t>
            </w:r>
          </w:p>
        </w:tc>
      </w:tr>
    </w:tbl>
    <w:p w:rsidR="00D304DE" w:rsidRPr="009D211F" w:rsidRDefault="00D304DE" w:rsidP="000D6F3C"/>
    <w:tbl>
      <w:tblPr>
        <w:tblStyle w:val="TableGrid"/>
        <w:tblW w:w="0" w:type="auto"/>
        <w:tblInd w:w="720" w:type="dxa"/>
        <w:tblLook w:val="04A0" w:firstRow="1" w:lastRow="0" w:firstColumn="1" w:lastColumn="0" w:noHBand="0" w:noVBand="1"/>
      </w:tblPr>
      <w:tblGrid>
        <w:gridCol w:w="5148"/>
        <w:gridCol w:w="1350"/>
        <w:gridCol w:w="1260"/>
        <w:gridCol w:w="1098"/>
      </w:tblGrid>
      <w:tr w:rsidR="00455D2B" w:rsidRPr="009D211F" w:rsidTr="00455D2B">
        <w:tc>
          <w:tcPr>
            <w:tcW w:w="5148" w:type="dxa"/>
          </w:tcPr>
          <w:p w:rsidR="00455D2B" w:rsidRPr="009D211F" w:rsidRDefault="000D6F3C" w:rsidP="000D6F3C">
            <w:r w:rsidRPr="009D211F">
              <w:rPr>
                <w:b/>
              </w:rPr>
              <w:t>Return flight time</w:t>
            </w:r>
            <w:r w:rsidRPr="009D211F">
              <w:t xml:space="preserve"> </w:t>
            </w:r>
            <w:r w:rsidR="0082414F" w:rsidRPr="009D211F">
              <w:t>s</w:t>
            </w:r>
            <w:r w:rsidRPr="009D211F">
              <w:t>tarts</w:t>
            </w:r>
            <w:r w:rsidR="0082414F" w:rsidRPr="009D211F">
              <w:t>…</w:t>
            </w:r>
            <w:r w:rsidR="00B16BF8" w:rsidRPr="009D211F">
              <w:t xml:space="preserve"> employee can claim</w:t>
            </w:r>
            <w:r w:rsidR="006E781C" w:rsidRPr="009D211F">
              <w:t xml:space="preserve"> at departure city rate</w:t>
            </w:r>
          </w:p>
        </w:tc>
        <w:tc>
          <w:tcPr>
            <w:tcW w:w="1350" w:type="dxa"/>
          </w:tcPr>
          <w:p w:rsidR="00455D2B" w:rsidRPr="009D211F" w:rsidRDefault="00455D2B" w:rsidP="00455D2B">
            <w:pPr>
              <w:jc w:val="center"/>
            </w:pPr>
            <w:r w:rsidRPr="009D211F">
              <w:t>Breakfast</w:t>
            </w:r>
          </w:p>
        </w:tc>
        <w:tc>
          <w:tcPr>
            <w:tcW w:w="1260" w:type="dxa"/>
          </w:tcPr>
          <w:p w:rsidR="00455D2B" w:rsidRPr="009D211F" w:rsidRDefault="00455D2B" w:rsidP="00455D2B">
            <w:pPr>
              <w:jc w:val="center"/>
            </w:pPr>
            <w:r w:rsidRPr="009D211F">
              <w:t>Lunch</w:t>
            </w:r>
          </w:p>
        </w:tc>
        <w:tc>
          <w:tcPr>
            <w:tcW w:w="1098" w:type="dxa"/>
          </w:tcPr>
          <w:p w:rsidR="00455D2B" w:rsidRPr="009D211F" w:rsidRDefault="00455D2B" w:rsidP="00455D2B">
            <w:pPr>
              <w:jc w:val="center"/>
            </w:pPr>
            <w:r w:rsidRPr="009D211F">
              <w:t>Dinner</w:t>
            </w:r>
          </w:p>
        </w:tc>
      </w:tr>
      <w:tr w:rsidR="00455D2B" w:rsidRPr="009D211F" w:rsidTr="00455D2B">
        <w:trPr>
          <w:trHeight w:val="422"/>
        </w:trPr>
        <w:tc>
          <w:tcPr>
            <w:tcW w:w="5148" w:type="dxa"/>
            <w:vAlign w:val="center"/>
          </w:tcPr>
          <w:p w:rsidR="00455D2B" w:rsidRPr="009D211F" w:rsidRDefault="0082414F" w:rsidP="00455D2B">
            <w:r w:rsidRPr="009D211F">
              <w:t>B</w:t>
            </w:r>
            <w:r w:rsidR="00455D2B" w:rsidRPr="009D211F">
              <w:t>efore 12 noon</w:t>
            </w:r>
          </w:p>
        </w:tc>
        <w:tc>
          <w:tcPr>
            <w:tcW w:w="1350" w:type="dxa"/>
            <w:vAlign w:val="center"/>
          </w:tcPr>
          <w:p w:rsidR="00455D2B" w:rsidRPr="009D211F" w:rsidRDefault="00455D2B" w:rsidP="00455D2B">
            <w:pPr>
              <w:jc w:val="center"/>
            </w:pPr>
            <w:r w:rsidRPr="009D211F">
              <w:t>X</w:t>
            </w:r>
          </w:p>
        </w:tc>
        <w:tc>
          <w:tcPr>
            <w:tcW w:w="1260" w:type="dxa"/>
            <w:vAlign w:val="center"/>
          </w:tcPr>
          <w:p w:rsidR="00455D2B" w:rsidRPr="009D211F" w:rsidRDefault="00455D2B" w:rsidP="00455D2B">
            <w:pPr>
              <w:jc w:val="center"/>
            </w:pPr>
          </w:p>
        </w:tc>
        <w:tc>
          <w:tcPr>
            <w:tcW w:w="1098" w:type="dxa"/>
            <w:vAlign w:val="center"/>
          </w:tcPr>
          <w:p w:rsidR="00455D2B" w:rsidRPr="009D211F" w:rsidRDefault="00455D2B" w:rsidP="00455D2B">
            <w:pPr>
              <w:jc w:val="center"/>
            </w:pPr>
          </w:p>
        </w:tc>
      </w:tr>
      <w:tr w:rsidR="00455D2B" w:rsidRPr="009D211F" w:rsidTr="00455D2B">
        <w:trPr>
          <w:trHeight w:val="413"/>
        </w:trPr>
        <w:tc>
          <w:tcPr>
            <w:tcW w:w="5148" w:type="dxa"/>
            <w:vAlign w:val="center"/>
          </w:tcPr>
          <w:p w:rsidR="00455D2B" w:rsidRPr="009D211F" w:rsidRDefault="000D6F3C" w:rsidP="00455D2B">
            <w:r w:rsidRPr="009D211F">
              <w:t xml:space="preserve">Between </w:t>
            </w:r>
            <w:r w:rsidR="00455D2B" w:rsidRPr="009D211F">
              <w:t xml:space="preserve">12 </w:t>
            </w:r>
            <w:r w:rsidRPr="009D211F">
              <w:t>noon and</w:t>
            </w:r>
            <w:r w:rsidR="00455D2B" w:rsidRPr="009D211F">
              <w:t xml:space="preserve"> 6pm</w:t>
            </w:r>
          </w:p>
        </w:tc>
        <w:tc>
          <w:tcPr>
            <w:tcW w:w="1350" w:type="dxa"/>
            <w:vAlign w:val="center"/>
          </w:tcPr>
          <w:p w:rsidR="00455D2B" w:rsidRPr="009D211F" w:rsidRDefault="00455D2B" w:rsidP="00455D2B">
            <w:pPr>
              <w:jc w:val="center"/>
            </w:pPr>
            <w:r w:rsidRPr="009D211F">
              <w:t>X</w:t>
            </w:r>
          </w:p>
        </w:tc>
        <w:tc>
          <w:tcPr>
            <w:tcW w:w="1260" w:type="dxa"/>
            <w:vAlign w:val="center"/>
          </w:tcPr>
          <w:p w:rsidR="00455D2B" w:rsidRPr="009D211F" w:rsidRDefault="00455D2B" w:rsidP="00455D2B">
            <w:pPr>
              <w:jc w:val="center"/>
            </w:pPr>
            <w:r w:rsidRPr="009D211F">
              <w:t>X</w:t>
            </w:r>
          </w:p>
        </w:tc>
        <w:tc>
          <w:tcPr>
            <w:tcW w:w="1098" w:type="dxa"/>
            <w:vAlign w:val="center"/>
          </w:tcPr>
          <w:p w:rsidR="00455D2B" w:rsidRPr="009D211F" w:rsidRDefault="00455D2B" w:rsidP="00455D2B">
            <w:pPr>
              <w:jc w:val="center"/>
            </w:pPr>
          </w:p>
        </w:tc>
      </w:tr>
      <w:tr w:rsidR="00455D2B" w:rsidRPr="009D211F" w:rsidTr="00455D2B">
        <w:trPr>
          <w:trHeight w:val="395"/>
        </w:trPr>
        <w:tc>
          <w:tcPr>
            <w:tcW w:w="5148" w:type="dxa"/>
            <w:vAlign w:val="center"/>
          </w:tcPr>
          <w:p w:rsidR="00455D2B" w:rsidRPr="009D211F" w:rsidRDefault="0082414F" w:rsidP="000D6F3C">
            <w:r w:rsidRPr="009D211F">
              <w:t>A</w:t>
            </w:r>
            <w:r w:rsidR="000D6F3C" w:rsidRPr="009D211F">
              <w:t>f</w:t>
            </w:r>
            <w:r w:rsidR="00455D2B" w:rsidRPr="009D211F">
              <w:t>t</w:t>
            </w:r>
            <w:r w:rsidR="000D6F3C" w:rsidRPr="009D211F">
              <w:t>er</w:t>
            </w:r>
            <w:r w:rsidR="00455D2B" w:rsidRPr="009D211F">
              <w:t xml:space="preserve"> 6pm </w:t>
            </w:r>
          </w:p>
        </w:tc>
        <w:tc>
          <w:tcPr>
            <w:tcW w:w="1350" w:type="dxa"/>
            <w:vAlign w:val="center"/>
          </w:tcPr>
          <w:p w:rsidR="00455D2B" w:rsidRPr="009D211F" w:rsidRDefault="00455D2B" w:rsidP="00455D2B">
            <w:pPr>
              <w:jc w:val="center"/>
            </w:pPr>
            <w:r w:rsidRPr="009D211F">
              <w:t>X</w:t>
            </w:r>
          </w:p>
        </w:tc>
        <w:tc>
          <w:tcPr>
            <w:tcW w:w="1260" w:type="dxa"/>
            <w:vAlign w:val="center"/>
          </w:tcPr>
          <w:p w:rsidR="00455D2B" w:rsidRPr="009D211F" w:rsidRDefault="00455D2B" w:rsidP="00455D2B">
            <w:pPr>
              <w:jc w:val="center"/>
            </w:pPr>
            <w:r w:rsidRPr="009D211F">
              <w:t>X</w:t>
            </w:r>
          </w:p>
        </w:tc>
        <w:tc>
          <w:tcPr>
            <w:tcW w:w="1098" w:type="dxa"/>
            <w:vAlign w:val="center"/>
          </w:tcPr>
          <w:p w:rsidR="00455D2B" w:rsidRPr="009D211F" w:rsidRDefault="00455D2B" w:rsidP="00455D2B">
            <w:pPr>
              <w:jc w:val="center"/>
            </w:pPr>
            <w:r w:rsidRPr="009D211F">
              <w:t>X</w:t>
            </w:r>
          </w:p>
        </w:tc>
      </w:tr>
    </w:tbl>
    <w:p w:rsidR="002477B5" w:rsidRPr="009D211F" w:rsidRDefault="000D6F3C" w:rsidP="000D6F3C">
      <w:pPr>
        <w:ind w:left="720"/>
      </w:pPr>
      <w:r w:rsidRPr="009D211F">
        <w:t>* If on</w:t>
      </w:r>
      <w:r w:rsidR="002477B5" w:rsidRPr="009D211F">
        <w:t>-</w:t>
      </w:r>
      <w:r w:rsidRPr="009D211F">
        <w:t>flight meals are provided</w:t>
      </w:r>
      <w:r w:rsidR="002477B5" w:rsidRPr="009D211F">
        <w:t xml:space="preserve">, the meal portion of </w:t>
      </w:r>
      <w:r w:rsidRPr="009D211F">
        <w:t xml:space="preserve">per-diem should </w:t>
      </w:r>
      <w:r w:rsidR="002477B5" w:rsidRPr="009D211F">
        <w:t xml:space="preserve">not </w:t>
      </w:r>
      <w:r w:rsidRPr="009D211F">
        <w:t xml:space="preserve">be claimed in lieu of </w:t>
      </w:r>
      <w:r w:rsidR="002477B5" w:rsidRPr="009D211F">
        <w:t>the on-</w:t>
      </w:r>
      <w:r w:rsidRPr="009D211F">
        <w:t>flight meals</w:t>
      </w:r>
      <w:r w:rsidR="002477B5" w:rsidRPr="009D211F">
        <w:t>.</w:t>
      </w:r>
    </w:p>
    <w:p w:rsidR="000D6F3C" w:rsidRDefault="002477B5" w:rsidP="000D6F3C">
      <w:pPr>
        <w:ind w:left="720"/>
      </w:pPr>
      <w:r w:rsidRPr="009D211F">
        <w:lastRenderedPageBreak/>
        <w:t>* Incidental per-diem should be adjusted accordingly depending on the flight times (i.e. returning flight before noon ½ of incidental per-diem should be allowed).</w:t>
      </w:r>
      <w:r w:rsidR="000D6F3C" w:rsidRPr="009D211F">
        <w:t xml:space="preserve"> </w:t>
      </w:r>
    </w:p>
    <w:p w:rsidR="00984157" w:rsidRDefault="00984157" w:rsidP="00984157">
      <w:pPr>
        <w:ind w:left="720"/>
      </w:pPr>
      <w:r w:rsidRPr="00D52C2C">
        <w:t xml:space="preserve">* For the departure day the employees will be allowed </w:t>
      </w:r>
      <w:r w:rsidRPr="00D52C2C">
        <w:rPr>
          <w:b/>
        </w:rPr>
        <w:t>one meal</w:t>
      </w:r>
      <w:r w:rsidRPr="00D52C2C">
        <w:t xml:space="preserve"> at the domestic per-diem level to cover meal expenses that the employees may incur prior to boarding on the international flight.  Similar, the employees will be allowed </w:t>
      </w:r>
      <w:r w:rsidRPr="00D52C2C">
        <w:rPr>
          <w:b/>
        </w:rPr>
        <w:t>one meal</w:t>
      </w:r>
      <w:r w:rsidRPr="00D52C2C">
        <w:t xml:space="preserve"> at the domestic per-diem level to cover meal expenses that the employees may incur right after the flight arrives in the US.  The portion of the domestic per-diem </w:t>
      </w:r>
      <w:r w:rsidRPr="00D52C2C">
        <w:rPr>
          <w:i/>
        </w:rPr>
        <w:t>(breakfast – $10.00, lunch – $15.00, dinner – $30.00)</w:t>
      </w:r>
      <w:r w:rsidRPr="00D52C2C">
        <w:t xml:space="preserve"> will depend on the take-off/landing times of the airplanes.</w:t>
      </w:r>
    </w:p>
    <w:p w:rsidR="004341F2" w:rsidRPr="009D211F" w:rsidRDefault="005D0A2A" w:rsidP="004341F2">
      <w:pPr>
        <w:ind w:left="720"/>
      </w:pPr>
      <w:r w:rsidRPr="009D211F">
        <w:t xml:space="preserve">When visiting more than one city in one day, use the per diem </w:t>
      </w:r>
      <w:r w:rsidR="00537695" w:rsidRPr="009D211F">
        <w:t xml:space="preserve">rate </w:t>
      </w:r>
      <w:r w:rsidRPr="009D211F">
        <w:t>for the business location</w:t>
      </w:r>
      <w:r w:rsidR="0074599E" w:rsidRPr="009D211F">
        <w:t xml:space="preserve"> </w:t>
      </w:r>
      <w:r w:rsidR="00537695" w:rsidRPr="009D211F">
        <w:t>with</w:t>
      </w:r>
      <w:r w:rsidR="0074599E" w:rsidRPr="009D211F">
        <w:t xml:space="preserve"> overnight stay</w:t>
      </w:r>
      <w:r w:rsidRPr="009D211F">
        <w:t>.</w:t>
      </w:r>
    </w:p>
    <w:p w:rsidR="005F4C7B" w:rsidRPr="009D211F" w:rsidRDefault="005F4C7B" w:rsidP="004341F2">
      <w:pPr>
        <w:rPr>
          <w:b/>
        </w:rPr>
      </w:pPr>
      <w:r w:rsidRPr="009D211F">
        <w:rPr>
          <w:b/>
        </w:rPr>
        <w:t xml:space="preserve">The daily per diem </w:t>
      </w:r>
      <w:r w:rsidR="00055047" w:rsidRPr="009D211F">
        <w:rPr>
          <w:b/>
        </w:rPr>
        <w:t xml:space="preserve">rate </w:t>
      </w:r>
      <w:r w:rsidRPr="009D211F">
        <w:rPr>
          <w:b/>
        </w:rPr>
        <w:t>must be adjusted for the following situations:</w:t>
      </w:r>
    </w:p>
    <w:p w:rsidR="005F4C7B" w:rsidRPr="009D211F" w:rsidRDefault="005F4C7B" w:rsidP="002477B5">
      <w:pPr>
        <w:ind w:left="900"/>
      </w:pPr>
      <w:r w:rsidRPr="009D211F">
        <w:rPr>
          <w:u w:val="single"/>
        </w:rPr>
        <w:t xml:space="preserve">Deductions for Meals Included in </w:t>
      </w:r>
      <w:r w:rsidR="00984157">
        <w:rPr>
          <w:u w:val="single"/>
        </w:rPr>
        <w:t>Registration Fees</w:t>
      </w:r>
      <w:proofErr w:type="gramStart"/>
      <w:r w:rsidRPr="009D211F">
        <w:rPr>
          <w:u w:val="single"/>
        </w:rPr>
        <w:t>:</w:t>
      </w:r>
      <w:proofErr w:type="gramEnd"/>
      <w:r w:rsidRPr="009D211F">
        <w:br/>
        <w:t>When a meal has been paid for as a part of a registration f</w:t>
      </w:r>
      <w:r w:rsidR="00984157">
        <w:t>ee</w:t>
      </w:r>
      <w:r w:rsidRPr="009D211F">
        <w:t>, a deduction must be made from the applicable per diem rate.</w:t>
      </w:r>
      <w:r w:rsidR="002477B5" w:rsidRPr="009D211F">
        <w:t xml:space="preserve"> </w:t>
      </w:r>
    </w:p>
    <w:p w:rsidR="005F4C7B" w:rsidRPr="009D211F" w:rsidRDefault="005F4C7B" w:rsidP="00055047">
      <w:pPr>
        <w:ind w:left="900"/>
      </w:pPr>
      <w:r w:rsidRPr="009D211F">
        <w:rPr>
          <w:u w:val="single"/>
        </w:rPr>
        <w:t>Deductions for Non-Business Days</w:t>
      </w:r>
      <w:proofErr w:type="gramStart"/>
      <w:r w:rsidRPr="009D211F">
        <w:rPr>
          <w:u w:val="single"/>
        </w:rPr>
        <w:t>:</w:t>
      </w:r>
      <w:proofErr w:type="gramEnd"/>
      <w:r w:rsidRPr="009D211F">
        <w:br/>
      </w:r>
      <w:r w:rsidRPr="009D211F">
        <w:rPr>
          <w:iCs/>
        </w:rPr>
        <w:t>Any personal/non-business days should not be included. Weekends are allowable if the business spans Saturday and Sunday.</w:t>
      </w:r>
      <w:r w:rsidRPr="009D211F">
        <w:t xml:space="preserve"> </w:t>
      </w:r>
    </w:p>
    <w:p w:rsidR="00C24989" w:rsidRPr="00C24989" w:rsidRDefault="00C24989" w:rsidP="00C24989">
      <w:pPr>
        <w:pStyle w:val="ListParagraph"/>
        <w:numPr>
          <w:ilvl w:val="0"/>
          <w:numId w:val="14"/>
        </w:numPr>
        <w:rPr>
          <w:b/>
          <w:color w:val="17365D" w:themeColor="text2" w:themeShade="BF"/>
          <w:u w:val="single"/>
        </w:rPr>
      </w:pPr>
      <w:r w:rsidRPr="00C24989">
        <w:rPr>
          <w:b/>
          <w:color w:val="17365D" w:themeColor="text2" w:themeShade="BF"/>
          <w:u w:val="single"/>
        </w:rPr>
        <w:t>Insurance for travelers</w:t>
      </w:r>
    </w:p>
    <w:p w:rsidR="00C24989" w:rsidRPr="003F3AE0" w:rsidRDefault="00C24989" w:rsidP="00C24989">
      <w:pPr>
        <w:pStyle w:val="ListParagraph"/>
        <w:spacing w:after="0" w:line="245" w:lineRule="exact"/>
        <w:ind w:left="380" w:right="-20"/>
        <w:rPr>
          <w:rFonts w:eastAsia="Times New Roman" w:cs="Times New Roman"/>
          <w:b/>
          <w:bCs/>
          <w:u w:val="thick" w:color="000000"/>
        </w:rPr>
      </w:pPr>
    </w:p>
    <w:p w:rsidR="00C24989" w:rsidRPr="00100B60" w:rsidRDefault="00C24989" w:rsidP="00C24989">
      <w:pPr>
        <w:spacing w:after="0" w:line="245" w:lineRule="exact"/>
        <w:ind w:left="20" w:right="-20"/>
        <w:jc w:val="both"/>
        <w:rPr>
          <w:rFonts w:eastAsia="Times New Roman" w:cs="Times New Roman"/>
        </w:rPr>
      </w:pPr>
      <w:r w:rsidRPr="00100B60">
        <w:rPr>
          <w:rFonts w:eastAsia="Times New Roman" w:cs="Times New Roman"/>
          <w:b/>
        </w:rPr>
        <w:t>E</w:t>
      </w:r>
      <w:r w:rsidRPr="00100B60">
        <w:rPr>
          <w:rFonts w:eastAsia="Times New Roman" w:cs="Times New Roman"/>
          <w:b/>
          <w:spacing w:val="-4"/>
        </w:rPr>
        <w:t>m</w:t>
      </w:r>
      <w:r w:rsidRPr="00100B60">
        <w:rPr>
          <w:rFonts w:eastAsia="Times New Roman" w:cs="Times New Roman"/>
          <w:b/>
        </w:rPr>
        <w:t>p</w:t>
      </w:r>
      <w:r w:rsidRPr="00100B60">
        <w:rPr>
          <w:rFonts w:eastAsia="Times New Roman" w:cs="Times New Roman"/>
          <w:b/>
          <w:spacing w:val="1"/>
        </w:rPr>
        <w:t>l</w:t>
      </w:r>
      <w:r w:rsidRPr="00100B60">
        <w:rPr>
          <w:rFonts w:eastAsia="Times New Roman" w:cs="Times New Roman"/>
          <w:b/>
        </w:rPr>
        <w:t>o</w:t>
      </w:r>
      <w:r w:rsidRPr="00100B60">
        <w:rPr>
          <w:rFonts w:eastAsia="Times New Roman" w:cs="Times New Roman"/>
          <w:b/>
          <w:spacing w:val="-2"/>
        </w:rPr>
        <w:t>y</w:t>
      </w:r>
      <w:r w:rsidRPr="00100B60">
        <w:rPr>
          <w:rFonts w:eastAsia="Times New Roman" w:cs="Times New Roman"/>
          <w:b/>
        </w:rPr>
        <w:t xml:space="preserve">ees - </w:t>
      </w:r>
      <w:r w:rsidRPr="00100B60">
        <w:rPr>
          <w:rFonts w:eastAsia="Times New Roman" w:cs="Times New Roman"/>
          <w:spacing w:val="-1"/>
        </w:rPr>
        <w:t>Di</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spacing w:val="1"/>
        </w:rPr>
        <w:t>ri</w:t>
      </w:r>
      <w:r w:rsidRPr="00100B60">
        <w:rPr>
          <w:rFonts w:eastAsia="Times New Roman" w:cs="Times New Roman"/>
          <w:spacing w:val="-2"/>
        </w:rPr>
        <w:t>c</w:t>
      </w:r>
      <w:r w:rsidRPr="00100B60">
        <w:rPr>
          <w:rFonts w:eastAsia="Times New Roman" w:cs="Times New Roman"/>
        </w:rPr>
        <w:t>t</w:t>
      </w:r>
      <w:r w:rsidRPr="00100B60">
        <w:rPr>
          <w:rFonts w:eastAsia="Times New Roman" w:cs="Times New Roman"/>
          <w:spacing w:val="2"/>
        </w:rPr>
        <w:t xml:space="preserve"> </w:t>
      </w:r>
      <w:r w:rsidRPr="00100B60">
        <w:rPr>
          <w:rFonts w:eastAsia="Times New Roman" w:cs="Times New Roman"/>
        </w:rPr>
        <w:t>e</w:t>
      </w:r>
      <w:r w:rsidRPr="00100B60">
        <w:rPr>
          <w:rFonts w:eastAsia="Times New Roman" w:cs="Times New Roman"/>
          <w:spacing w:val="-3"/>
        </w:rPr>
        <w:t>m</w:t>
      </w:r>
      <w:r w:rsidRPr="00100B60">
        <w:rPr>
          <w:rFonts w:eastAsia="Times New Roman" w:cs="Times New Roman"/>
        </w:rPr>
        <w:t>p</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2"/>
        </w:rPr>
        <w:t>y</w:t>
      </w:r>
      <w:r w:rsidRPr="00100B60">
        <w:rPr>
          <w:rFonts w:eastAsia="Times New Roman" w:cs="Times New Roman"/>
        </w:rPr>
        <w:t xml:space="preserve">ees eligible for benefits </w:t>
      </w:r>
      <w:r w:rsidRPr="00100B60">
        <w:rPr>
          <w:rFonts w:eastAsia="Times New Roman" w:cs="Times New Roman"/>
          <w:spacing w:val="-2"/>
        </w:rPr>
        <w:t>a</w:t>
      </w:r>
      <w:r w:rsidRPr="00100B60">
        <w:rPr>
          <w:rFonts w:eastAsia="Times New Roman" w:cs="Times New Roman"/>
          <w:spacing w:val="1"/>
        </w:rPr>
        <w:t>r</w:t>
      </w:r>
      <w:r w:rsidRPr="00100B60">
        <w:rPr>
          <w:rFonts w:eastAsia="Times New Roman" w:cs="Times New Roman"/>
        </w:rPr>
        <w:t>e</w:t>
      </w:r>
      <w:r w:rsidRPr="00100B60">
        <w:rPr>
          <w:rFonts w:eastAsia="Times New Roman" w:cs="Times New Roman"/>
          <w:spacing w:val="-2"/>
        </w:rPr>
        <w:t xml:space="preserve"> r</w:t>
      </w:r>
      <w:r w:rsidRPr="00100B60">
        <w:rPr>
          <w:rFonts w:eastAsia="Times New Roman" w:cs="Times New Roman"/>
        </w:rPr>
        <w:t>ou</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1"/>
        </w:rPr>
        <w:t>l</w:t>
      </w:r>
      <w:r w:rsidRPr="00100B60">
        <w:rPr>
          <w:rFonts w:eastAsia="Times New Roman" w:cs="Times New Roman"/>
        </w:rPr>
        <w:t>y</w:t>
      </w:r>
      <w:r w:rsidRPr="00100B60">
        <w:rPr>
          <w:rFonts w:eastAsia="Times New Roman" w:cs="Times New Roman"/>
          <w:spacing w:val="-2"/>
        </w:rPr>
        <w:t xml:space="preserve"> </w:t>
      </w:r>
      <w:r w:rsidRPr="00100B60">
        <w:rPr>
          <w:rFonts w:eastAsia="Times New Roman" w:cs="Times New Roman"/>
        </w:rPr>
        <w:t>co</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d 24 h</w:t>
      </w:r>
      <w:r w:rsidRPr="00100B60">
        <w:rPr>
          <w:rFonts w:eastAsia="Times New Roman" w:cs="Times New Roman"/>
          <w:spacing w:val="-2"/>
        </w:rPr>
        <w:t>o</w:t>
      </w:r>
      <w:r w:rsidRPr="00100B60">
        <w:rPr>
          <w:rFonts w:eastAsia="Times New Roman" w:cs="Times New Roman"/>
        </w:rPr>
        <w:t>u</w:t>
      </w:r>
      <w:r w:rsidRPr="00100B60">
        <w:rPr>
          <w:rFonts w:eastAsia="Times New Roman" w:cs="Times New Roman"/>
          <w:spacing w:val="1"/>
        </w:rPr>
        <w:t>r</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rPr>
        <w:t>a</w:t>
      </w:r>
      <w:r w:rsidRPr="00100B60">
        <w:rPr>
          <w:rFonts w:eastAsia="Times New Roman" w:cs="Times New Roman"/>
          <w:spacing w:val="-2"/>
        </w:rPr>
        <w:t xml:space="preserve"> </w:t>
      </w:r>
      <w:r w:rsidRPr="00100B60">
        <w:rPr>
          <w:rFonts w:eastAsia="Times New Roman" w:cs="Times New Roman"/>
        </w:rPr>
        <w:t>da</w:t>
      </w:r>
      <w:r w:rsidRPr="00100B60">
        <w:rPr>
          <w:rFonts w:eastAsia="Times New Roman" w:cs="Times New Roman"/>
          <w:spacing w:val="-2"/>
        </w:rPr>
        <w:t>y</w:t>
      </w:r>
      <w:r w:rsidRPr="00100B60">
        <w:rPr>
          <w:rFonts w:eastAsia="Times New Roman" w:cs="Times New Roman"/>
        </w:rPr>
        <w:t xml:space="preserve">, </w:t>
      </w:r>
      <w:r w:rsidRPr="00100B60">
        <w:rPr>
          <w:rFonts w:eastAsia="Times New Roman" w:cs="Times New Roman"/>
          <w:spacing w:val="-1"/>
        </w:rPr>
        <w:t>w</w:t>
      </w:r>
      <w:r w:rsidRPr="00100B60">
        <w:rPr>
          <w:rFonts w:eastAsia="Times New Roman" w:cs="Times New Roman"/>
        </w:rPr>
        <w:t>o</w:t>
      </w:r>
      <w:r w:rsidRPr="00100B60">
        <w:rPr>
          <w:rFonts w:eastAsia="Times New Roman" w:cs="Times New Roman"/>
          <w:spacing w:val="1"/>
        </w:rPr>
        <w:t>rl</w:t>
      </w:r>
      <w:r w:rsidRPr="00100B60">
        <w:rPr>
          <w:rFonts w:eastAsia="Times New Roman" w:cs="Times New Roman"/>
        </w:rPr>
        <w:t>d</w:t>
      </w:r>
      <w:r w:rsidRPr="00100B60">
        <w:rPr>
          <w:rFonts w:eastAsia="Times New Roman" w:cs="Times New Roman"/>
          <w:spacing w:val="-1"/>
        </w:rPr>
        <w:t>w</w:t>
      </w:r>
      <w:r w:rsidRPr="00100B60">
        <w:rPr>
          <w:rFonts w:eastAsia="Times New Roman" w:cs="Times New Roman"/>
          <w:spacing w:val="1"/>
        </w:rPr>
        <w:t>i</w:t>
      </w:r>
      <w:r w:rsidRPr="00100B60">
        <w:rPr>
          <w:rFonts w:eastAsia="Times New Roman" w:cs="Times New Roman"/>
          <w:spacing w:val="-2"/>
        </w:rPr>
        <w:t>d</w:t>
      </w:r>
      <w:r w:rsidRPr="00100B60">
        <w:rPr>
          <w:rFonts w:eastAsia="Times New Roman" w:cs="Times New Roman"/>
        </w:rPr>
        <w:t>e, a</w:t>
      </w:r>
      <w:r w:rsidRPr="00100B60">
        <w:rPr>
          <w:rFonts w:eastAsia="Times New Roman" w:cs="Times New Roman"/>
          <w:spacing w:val="-2"/>
        </w:rPr>
        <w:t>g</w:t>
      </w:r>
      <w:r w:rsidRPr="00100B60">
        <w:rPr>
          <w:rFonts w:eastAsia="Times New Roman" w:cs="Times New Roman"/>
        </w:rPr>
        <w:t>a</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st acc</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al</w:t>
      </w:r>
      <w:r w:rsidRPr="00100B60">
        <w:rPr>
          <w:rFonts w:eastAsia="Times New Roman" w:cs="Times New Roman"/>
          <w:spacing w:val="-1"/>
        </w:rPr>
        <w:t xml:space="preserve"> </w:t>
      </w:r>
      <w:r w:rsidRPr="00100B60">
        <w:rPr>
          <w:rFonts w:eastAsia="Times New Roman" w:cs="Times New Roman"/>
        </w:rPr>
        <w:t>de</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 xml:space="preserve">h </w:t>
      </w:r>
      <w:r w:rsidRPr="00100B60">
        <w:rPr>
          <w:rFonts w:eastAsia="Times New Roman" w:cs="Times New Roman"/>
          <w:spacing w:val="-2"/>
        </w:rPr>
        <w:t>o</w:t>
      </w:r>
      <w:r w:rsidRPr="00100B60">
        <w:rPr>
          <w:rFonts w:eastAsia="Times New Roman" w:cs="Times New Roman"/>
        </w:rPr>
        <w:t>r</w:t>
      </w:r>
      <w:r w:rsidRPr="00100B60">
        <w:rPr>
          <w:rFonts w:eastAsia="Times New Roman" w:cs="Times New Roman"/>
          <w:spacing w:val="1"/>
        </w:rPr>
        <w:t xml:space="preserve"> </w:t>
      </w:r>
      <w:r w:rsidRPr="00100B60">
        <w:rPr>
          <w:rFonts w:eastAsia="Times New Roman" w:cs="Times New Roman"/>
          <w:spacing w:val="-2"/>
        </w:rPr>
        <w:t>d</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3"/>
        </w:rPr>
        <w:t>m</w:t>
      </w:r>
      <w:r w:rsidRPr="00100B60">
        <w:rPr>
          <w:rFonts w:eastAsia="Times New Roman" w:cs="Times New Roman"/>
        </w:rPr>
        <w:t>e</w:t>
      </w:r>
      <w:r w:rsidRPr="00100B60">
        <w:rPr>
          <w:rFonts w:eastAsia="Times New Roman" w:cs="Times New Roman"/>
          <w:spacing w:val="-1"/>
        </w:rPr>
        <w:t>m</w:t>
      </w:r>
      <w:r w:rsidRPr="00100B60">
        <w:rPr>
          <w:rFonts w:eastAsia="Times New Roman" w:cs="Times New Roman"/>
        </w:rPr>
        <w:t>be</w:t>
      </w:r>
      <w:r w:rsidRPr="00100B60">
        <w:rPr>
          <w:rFonts w:eastAsia="Times New Roman" w:cs="Times New Roman"/>
          <w:spacing w:val="1"/>
        </w:rPr>
        <w:t>r</w:t>
      </w:r>
      <w:r w:rsidRPr="00100B60">
        <w:rPr>
          <w:rFonts w:eastAsia="Times New Roman" w:cs="Times New Roman"/>
          <w:spacing w:val="-4"/>
        </w:rPr>
        <w:t>m</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rPr>
        <w:t>and</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er</w:t>
      </w:r>
      <w:r w:rsidRPr="00100B60">
        <w:rPr>
          <w:rFonts w:eastAsia="Times New Roman" w:cs="Times New Roman"/>
          <w:spacing w:val="1"/>
        </w:rPr>
        <w:t xml:space="preserve"> </w:t>
      </w:r>
      <w:r w:rsidRPr="00100B60">
        <w:rPr>
          <w:rFonts w:eastAsia="Times New Roman" w:cs="Times New Roman"/>
          <w:spacing w:val="-2"/>
        </w:rPr>
        <w:t>a</w:t>
      </w:r>
      <w:r w:rsidRPr="00100B60">
        <w:rPr>
          <w:rFonts w:eastAsia="Times New Roman" w:cs="Times New Roman"/>
        </w:rPr>
        <w:t>c</w:t>
      </w:r>
      <w:r w:rsidRPr="00100B60">
        <w:rPr>
          <w:rFonts w:eastAsia="Times New Roman" w:cs="Times New Roman"/>
          <w:spacing w:val="-2"/>
        </w:rPr>
        <w:t>c</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 xml:space="preserve">s </w:t>
      </w:r>
      <w:r w:rsidRPr="00100B60">
        <w:rPr>
          <w:rFonts w:eastAsia="Times New Roman" w:cs="Times New Roman"/>
          <w:spacing w:val="1"/>
        </w:rPr>
        <w:t>a</w:t>
      </w:r>
      <w:r w:rsidRPr="00100B60">
        <w:rPr>
          <w:rFonts w:eastAsia="Times New Roman" w:cs="Times New Roman"/>
        </w:rPr>
        <w:t>nd</w:t>
      </w:r>
      <w:r w:rsidRPr="00100B60">
        <w:rPr>
          <w:rFonts w:eastAsia="Times New Roman" w:cs="Times New Roman"/>
          <w:spacing w:val="-2"/>
        </w:rPr>
        <w:t xml:space="preserve"> </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c</w:t>
      </w:r>
      <w:r w:rsidRPr="00100B60">
        <w:rPr>
          <w:rFonts w:eastAsia="Times New Roman" w:cs="Times New Roman"/>
          <w:spacing w:val="1"/>
        </w:rPr>
        <w:t>i</w:t>
      </w:r>
      <w:r w:rsidRPr="00100B60">
        <w:rPr>
          <w:rFonts w:eastAsia="Times New Roman" w:cs="Times New Roman"/>
        </w:rPr>
        <w:t>de</w:t>
      </w:r>
      <w:r w:rsidRPr="00100B60">
        <w:rPr>
          <w:rFonts w:eastAsia="Times New Roman" w:cs="Times New Roman"/>
          <w:spacing w:val="-2"/>
        </w:rPr>
        <w:t>n</w:t>
      </w:r>
      <w:r w:rsidRPr="00100B60">
        <w:rPr>
          <w:rFonts w:eastAsia="Times New Roman" w:cs="Times New Roman"/>
          <w:spacing w:val="1"/>
        </w:rPr>
        <w:t>t</w:t>
      </w:r>
      <w:r w:rsidRPr="00100B60">
        <w:rPr>
          <w:rFonts w:eastAsia="Times New Roman" w:cs="Times New Roman"/>
        </w:rPr>
        <w:t>s w</w:t>
      </w:r>
      <w:r w:rsidRPr="00100B60">
        <w:rPr>
          <w:rFonts w:eastAsia="Times New Roman" w:cs="Times New Roman"/>
          <w:spacing w:val="-3"/>
        </w:rPr>
        <w:t>h</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rPr>
        <w:t xml:space="preserve">e on </w:t>
      </w:r>
      <w:r w:rsidRPr="00100B60">
        <w:rPr>
          <w:rFonts w:eastAsia="Times New Roman" w:cs="Times New Roman"/>
          <w:spacing w:val="-2"/>
        </w:rPr>
        <w:t>a</w:t>
      </w:r>
      <w:r w:rsidRPr="00100B60">
        <w:rPr>
          <w:rFonts w:eastAsia="Times New Roman" w:cs="Times New Roman"/>
        </w:rPr>
        <w:t>n</w:t>
      </w:r>
      <w:r w:rsidRPr="00100B60">
        <w:rPr>
          <w:rFonts w:eastAsia="Times New Roman" w:cs="Times New Roman"/>
          <w:spacing w:val="-2"/>
        </w:rPr>
        <w:t xml:space="preserve"> </w:t>
      </w:r>
      <w:r w:rsidRPr="00100B60">
        <w:rPr>
          <w:rFonts w:eastAsia="Times New Roman" w:cs="Times New Roman"/>
        </w:rPr>
        <w:t>o</w:t>
      </w:r>
      <w:r w:rsidRPr="00100B60">
        <w:rPr>
          <w:rFonts w:eastAsia="Times New Roman" w:cs="Times New Roman"/>
          <w:spacing w:val="1"/>
        </w:rPr>
        <w:t>f</w:t>
      </w:r>
      <w:r w:rsidRPr="00100B60">
        <w:rPr>
          <w:rFonts w:eastAsia="Times New Roman" w:cs="Times New Roman"/>
          <w:spacing w:val="-2"/>
        </w:rPr>
        <w:t>f</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1"/>
        </w:rPr>
        <w:t>i</w:t>
      </w:r>
      <w:r w:rsidRPr="00100B60">
        <w:rPr>
          <w:rFonts w:eastAsia="Times New Roman" w:cs="Times New Roman"/>
        </w:rPr>
        <w:t>al bus</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rPr>
        <w:t>e</w:t>
      </w:r>
      <w:r w:rsidRPr="00100B60">
        <w:rPr>
          <w:rFonts w:eastAsia="Times New Roman" w:cs="Times New Roman"/>
          <w:spacing w:val="1"/>
        </w:rPr>
        <w:t>s</w:t>
      </w:r>
      <w:r w:rsidRPr="00100B60">
        <w:rPr>
          <w:rFonts w:eastAsia="Times New Roman" w:cs="Times New Roman"/>
        </w:rPr>
        <w:t>s</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spacing w:val="2"/>
        </w:rPr>
        <w:t>i</w:t>
      </w:r>
      <w:r w:rsidRPr="00100B60">
        <w:rPr>
          <w:rFonts w:eastAsia="Times New Roman" w:cs="Times New Roman"/>
        </w:rPr>
        <w:t xml:space="preserve">p. District provided medical insurance covers international traveling, therefore check with Human Resources prior to purchasing additional medical travel insurance. </w:t>
      </w:r>
      <w:r>
        <w:rPr>
          <w:rFonts w:eastAsia="Times New Roman" w:cs="Times New Roman"/>
        </w:rPr>
        <w:t xml:space="preserve"> If coverage is provide through the District medical insurance, purchase of any additional travel and medical insurance coverage is considered </w:t>
      </w:r>
      <w:r w:rsidR="00295644">
        <w:rPr>
          <w:rFonts w:eastAsia="Times New Roman" w:cs="Times New Roman"/>
        </w:rPr>
        <w:t xml:space="preserve">an </w:t>
      </w:r>
      <w:r>
        <w:rPr>
          <w:rFonts w:eastAsia="Times New Roman" w:cs="Times New Roman"/>
        </w:rPr>
        <w:t xml:space="preserve">out-of-pocket, </w:t>
      </w:r>
      <w:proofErr w:type="spellStart"/>
      <w:r>
        <w:rPr>
          <w:rFonts w:eastAsia="Times New Roman" w:cs="Times New Roman"/>
        </w:rPr>
        <w:t>unreimbursable</w:t>
      </w:r>
      <w:proofErr w:type="spellEnd"/>
      <w:r>
        <w:rPr>
          <w:rFonts w:eastAsia="Times New Roman" w:cs="Times New Roman"/>
        </w:rPr>
        <w:t xml:space="preserve"> expense. If </w:t>
      </w:r>
      <w:r w:rsidR="00295644">
        <w:rPr>
          <w:rFonts w:eastAsia="Times New Roman" w:cs="Times New Roman"/>
        </w:rPr>
        <w:t xml:space="preserve">a </w:t>
      </w:r>
      <w:r>
        <w:rPr>
          <w:rFonts w:eastAsia="Times New Roman" w:cs="Times New Roman"/>
        </w:rPr>
        <w:t>procurement card is used for these expenses, the employee should reimburse the District promptly.</w:t>
      </w:r>
    </w:p>
    <w:p w:rsidR="00C24989" w:rsidRPr="00100B60" w:rsidRDefault="00C24989" w:rsidP="00C24989">
      <w:pPr>
        <w:spacing w:after="0" w:line="245" w:lineRule="exact"/>
        <w:ind w:left="20" w:right="-20"/>
        <w:jc w:val="both"/>
        <w:rPr>
          <w:rFonts w:eastAsia="Times New Roman" w:cs="Times New Roman"/>
          <w:b/>
        </w:rPr>
      </w:pPr>
    </w:p>
    <w:p w:rsidR="00C24989" w:rsidRPr="00100B60" w:rsidRDefault="00C24989" w:rsidP="00C24989">
      <w:pPr>
        <w:spacing w:after="0" w:line="245" w:lineRule="exact"/>
        <w:ind w:left="20" w:right="-20"/>
        <w:jc w:val="both"/>
        <w:rPr>
          <w:rFonts w:eastAsia="Times New Roman" w:cs="Times New Roman"/>
        </w:rPr>
      </w:pPr>
      <w:r w:rsidRPr="00100B60">
        <w:rPr>
          <w:rFonts w:eastAsia="Times New Roman" w:cs="Times New Roman"/>
          <w:b/>
        </w:rPr>
        <w:t>Vehicles -</w:t>
      </w:r>
      <w:r w:rsidRPr="00100B60">
        <w:rPr>
          <w:rFonts w:eastAsia="Times New Roman" w:cs="Times New Roman"/>
        </w:rPr>
        <w:t xml:space="preserve"> when </w:t>
      </w:r>
      <w:r w:rsidRPr="00100B60">
        <w:rPr>
          <w:rFonts w:eastAsia="Times New Roman" w:cs="Times New Roman"/>
          <w:spacing w:val="-2"/>
        </w:rPr>
        <w:t>p</w:t>
      </w:r>
      <w:r w:rsidRPr="00100B60">
        <w:rPr>
          <w:rFonts w:eastAsia="Times New Roman" w:cs="Times New Roman"/>
          <w:spacing w:val="1"/>
        </w:rPr>
        <w:t>ri</w:t>
      </w:r>
      <w:r w:rsidRPr="00100B60">
        <w:rPr>
          <w:rFonts w:eastAsia="Times New Roman" w:cs="Times New Roman"/>
          <w:spacing w:val="-2"/>
        </w:rPr>
        <w:t>v</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rPr>
        <w:t xml:space="preserve">e </w:t>
      </w:r>
      <w:r w:rsidRPr="007B2FAB">
        <w:rPr>
          <w:rFonts w:eastAsia="Times New Roman" w:cs="Times New Roman"/>
          <w:spacing w:val="-2"/>
        </w:rPr>
        <w:t>v</w:t>
      </w:r>
      <w:r w:rsidRPr="007B2FAB">
        <w:rPr>
          <w:rFonts w:eastAsia="Times New Roman" w:cs="Times New Roman"/>
        </w:rPr>
        <w:t>eh</w:t>
      </w:r>
      <w:r w:rsidRPr="007B2FAB">
        <w:rPr>
          <w:rFonts w:eastAsia="Times New Roman" w:cs="Times New Roman"/>
          <w:spacing w:val="1"/>
        </w:rPr>
        <w:t>i</w:t>
      </w:r>
      <w:r w:rsidRPr="007B2FAB">
        <w:rPr>
          <w:rFonts w:eastAsia="Times New Roman" w:cs="Times New Roman"/>
          <w:spacing w:val="-2"/>
        </w:rPr>
        <w:t>c</w:t>
      </w:r>
      <w:r w:rsidRPr="007B2FAB">
        <w:rPr>
          <w:rFonts w:eastAsia="Times New Roman" w:cs="Times New Roman"/>
          <w:spacing w:val="1"/>
        </w:rPr>
        <w:t>l</w:t>
      </w:r>
      <w:r w:rsidRPr="007B2FAB">
        <w:rPr>
          <w:rFonts w:eastAsia="Times New Roman" w:cs="Times New Roman"/>
        </w:rPr>
        <w:t>es/rental cars</w:t>
      </w:r>
      <w:r w:rsidRPr="007B2FAB">
        <w:rPr>
          <w:rFonts w:eastAsia="Times New Roman" w:cs="Times New Roman"/>
          <w:spacing w:val="-2"/>
        </w:rPr>
        <w:t xml:space="preserve"> </w:t>
      </w:r>
      <w:r w:rsidRPr="007B2FAB">
        <w:rPr>
          <w:rFonts w:eastAsia="Times New Roman" w:cs="Times New Roman"/>
        </w:rPr>
        <w:t>a</w:t>
      </w:r>
      <w:r w:rsidRPr="007B2FAB">
        <w:rPr>
          <w:rFonts w:eastAsia="Times New Roman" w:cs="Times New Roman"/>
          <w:spacing w:val="-1"/>
        </w:rPr>
        <w:t>r</w:t>
      </w:r>
      <w:r w:rsidRPr="007B2FAB">
        <w:rPr>
          <w:rFonts w:eastAsia="Times New Roman" w:cs="Times New Roman"/>
        </w:rPr>
        <w:t xml:space="preserve">e </w:t>
      </w:r>
      <w:r w:rsidRPr="007B2FAB">
        <w:rPr>
          <w:rFonts w:eastAsia="Times New Roman" w:cs="Times New Roman"/>
          <w:spacing w:val="-2"/>
        </w:rPr>
        <w:t>u</w:t>
      </w:r>
      <w:r w:rsidRPr="007B2FAB">
        <w:rPr>
          <w:rFonts w:eastAsia="Times New Roman" w:cs="Times New Roman"/>
        </w:rPr>
        <w:t>s</w:t>
      </w:r>
      <w:r w:rsidRPr="007B2FAB">
        <w:rPr>
          <w:rFonts w:eastAsia="Times New Roman" w:cs="Times New Roman"/>
          <w:spacing w:val="1"/>
        </w:rPr>
        <w:t>e</w:t>
      </w:r>
      <w:r w:rsidRPr="007B2FAB">
        <w:rPr>
          <w:rFonts w:eastAsia="Times New Roman" w:cs="Times New Roman"/>
        </w:rPr>
        <w:t xml:space="preserve">d </w:t>
      </w:r>
      <w:r w:rsidRPr="00100B60">
        <w:rPr>
          <w:rFonts w:eastAsia="Times New Roman" w:cs="Times New Roman"/>
        </w:rPr>
        <w:t>on</w:t>
      </w:r>
      <w:r w:rsidRPr="00100B60">
        <w:rPr>
          <w:rFonts w:eastAsia="Times New Roman" w:cs="Times New Roman"/>
          <w:spacing w:val="3"/>
        </w:rPr>
        <w:t xml:space="preserve"> </w:t>
      </w:r>
      <w:r w:rsidRPr="00100B60">
        <w:rPr>
          <w:rFonts w:eastAsia="Times New Roman" w:cs="Times New Roman"/>
          <w:spacing w:val="-3"/>
        </w:rPr>
        <w:t>D</w:t>
      </w:r>
      <w:r w:rsidRPr="00100B60">
        <w:rPr>
          <w:rFonts w:eastAsia="Times New Roman" w:cs="Times New Roman"/>
          <w:spacing w:val="1"/>
        </w:rPr>
        <w:t>i</w:t>
      </w:r>
      <w:r w:rsidRPr="00100B60">
        <w:rPr>
          <w:rFonts w:eastAsia="Times New Roman" w:cs="Times New Roman"/>
        </w:rPr>
        <w:t>s</w:t>
      </w:r>
      <w:r w:rsidRPr="00100B60">
        <w:rPr>
          <w:rFonts w:eastAsia="Times New Roman" w:cs="Times New Roman"/>
          <w:spacing w:val="-1"/>
        </w:rPr>
        <w:t>t</w:t>
      </w:r>
      <w:r w:rsidRPr="00100B60">
        <w:rPr>
          <w:rFonts w:eastAsia="Times New Roman" w:cs="Times New Roman"/>
          <w:spacing w:val="1"/>
        </w:rPr>
        <w:t>r</w:t>
      </w:r>
      <w:r w:rsidRPr="00100B60">
        <w:rPr>
          <w:rFonts w:eastAsia="Times New Roman" w:cs="Times New Roman"/>
          <w:spacing w:val="-1"/>
        </w:rPr>
        <w:t>i</w:t>
      </w:r>
      <w:r w:rsidRPr="00100B60">
        <w:rPr>
          <w:rFonts w:eastAsia="Times New Roman" w:cs="Times New Roman"/>
        </w:rPr>
        <w:t>ct</w:t>
      </w:r>
      <w:r w:rsidRPr="00100B60">
        <w:rPr>
          <w:rFonts w:eastAsia="Times New Roman" w:cs="Times New Roman"/>
          <w:spacing w:val="-1"/>
        </w:rPr>
        <w:t xml:space="preserve"> </w:t>
      </w:r>
      <w:r w:rsidRPr="00100B60">
        <w:rPr>
          <w:rFonts w:eastAsia="Times New Roman" w:cs="Times New Roman"/>
        </w:rPr>
        <w:t>bu</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ne</w:t>
      </w:r>
      <w:r w:rsidRPr="00100B60">
        <w:rPr>
          <w:rFonts w:eastAsia="Times New Roman" w:cs="Times New Roman"/>
          <w:spacing w:val="-2"/>
        </w:rPr>
        <w:t>s</w:t>
      </w:r>
      <w:r w:rsidRPr="00100B60">
        <w:rPr>
          <w:rFonts w:eastAsia="Times New Roman" w:cs="Times New Roman"/>
        </w:rPr>
        <w:t xml:space="preserve">s,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w:t>
      </w:r>
      <w:r w:rsidRPr="00100B60">
        <w:rPr>
          <w:rFonts w:eastAsia="Times New Roman" w:cs="Times New Roman"/>
          <w:spacing w:val="1"/>
        </w:rPr>
        <w:t xml:space="preserve"> </w:t>
      </w:r>
      <w:r w:rsidRPr="00100B60">
        <w:rPr>
          <w:rFonts w:eastAsia="Times New Roman" w:cs="Times New Roman"/>
        </w:rPr>
        <w:t>e</w:t>
      </w:r>
      <w:r w:rsidRPr="00100B60">
        <w:rPr>
          <w:rFonts w:eastAsia="Times New Roman" w:cs="Times New Roman"/>
          <w:spacing w:val="-3"/>
        </w:rPr>
        <w:t>m</w:t>
      </w:r>
      <w:r w:rsidRPr="00100B60">
        <w:rPr>
          <w:rFonts w:eastAsia="Times New Roman" w:cs="Times New Roman"/>
        </w:rPr>
        <w:t>p</w:t>
      </w:r>
      <w:r w:rsidRPr="00100B60">
        <w:rPr>
          <w:rFonts w:eastAsia="Times New Roman" w:cs="Times New Roman"/>
          <w:spacing w:val="1"/>
        </w:rPr>
        <w:t>l</w:t>
      </w:r>
      <w:r w:rsidRPr="00100B60">
        <w:rPr>
          <w:rFonts w:eastAsia="Times New Roman" w:cs="Times New Roman"/>
        </w:rPr>
        <w:t>o</w:t>
      </w:r>
      <w:r w:rsidRPr="00100B60">
        <w:rPr>
          <w:rFonts w:eastAsia="Times New Roman" w:cs="Times New Roman"/>
          <w:spacing w:val="-2"/>
        </w:rPr>
        <w:t>y</w:t>
      </w:r>
      <w:r w:rsidRPr="00100B60">
        <w:rPr>
          <w:rFonts w:eastAsia="Times New Roman" w:cs="Times New Roman"/>
        </w:rPr>
        <w:t>ees</w:t>
      </w:r>
      <w:r w:rsidRPr="00100B60">
        <w:rPr>
          <w:rFonts w:eastAsia="Times New Roman" w:cs="Times New Roman"/>
          <w:spacing w:val="1"/>
        </w:rPr>
        <w:t xml:space="preserve"> </w:t>
      </w:r>
      <w:r w:rsidRPr="00100B60">
        <w:rPr>
          <w:rFonts w:eastAsia="Times New Roman" w:cs="Times New Roman"/>
        </w:rPr>
        <w:t>a</w:t>
      </w:r>
      <w:r w:rsidRPr="00100B60">
        <w:rPr>
          <w:rFonts w:eastAsia="Times New Roman" w:cs="Times New Roman"/>
          <w:spacing w:val="-1"/>
        </w:rPr>
        <w:t>r</w:t>
      </w:r>
      <w:r w:rsidRPr="00100B60">
        <w:rPr>
          <w:rFonts w:eastAsia="Times New Roman" w:cs="Times New Roman"/>
        </w:rPr>
        <w:t xml:space="preserve">e </w:t>
      </w:r>
      <w:r w:rsidRPr="00100B60">
        <w:rPr>
          <w:rFonts w:eastAsia="Times New Roman" w:cs="Times New Roman"/>
          <w:spacing w:val="1"/>
        </w:rPr>
        <w:t>r</w:t>
      </w:r>
      <w:r w:rsidRPr="00100B60">
        <w:rPr>
          <w:rFonts w:eastAsia="Times New Roman" w:cs="Times New Roman"/>
          <w:spacing w:val="-2"/>
        </w:rPr>
        <w:t>e</w:t>
      </w:r>
      <w:r w:rsidRPr="00100B60">
        <w:rPr>
          <w:rFonts w:eastAsia="Times New Roman" w:cs="Times New Roman"/>
        </w:rPr>
        <w:t>spo</w:t>
      </w:r>
      <w:r w:rsidRPr="00100B60">
        <w:rPr>
          <w:rFonts w:eastAsia="Times New Roman" w:cs="Times New Roman"/>
          <w:spacing w:val="-2"/>
        </w:rPr>
        <w:t>n</w:t>
      </w:r>
      <w:r w:rsidRPr="00100B60">
        <w:rPr>
          <w:rFonts w:eastAsia="Times New Roman" w:cs="Times New Roman"/>
        </w:rPr>
        <w:t>s</w:t>
      </w:r>
      <w:r w:rsidRPr="00100B60">
        <w:rPr>
          <w:rFonts w:eastAsia="Times New Roman" w:cs="Times New Roman"/>
          <w:spacing w:val="1"/>
        </w:rPr>
        <w:t>i</w:t>
      </w:r>
      <w:r w:rsidRPr="00100B60">
        <w:rPr>
          <w:rFonts w:eastAsia="Times New Roman" w:cs="Times New Roman"/>
          <w:spacing w:val="-2"/>
        </w:rPr>
        <w:t>b</w:t>
      </w:r>
      <w:r w:rsidRPr="00100B60">
        <w:rPr>
          <w:rFonts w:eastAsia="Times New Roman" w:cs="Times New Roman"/>
          <w:spacing w:val="-1"/>
        </w:rPr>
        <w:t>l</w:t>
      </w:r>
      <w:r w:rsidRPr="00100B60">
        <w:rPr>
          <w:rFonts w:eastAsia="Times New Roman" w:cs="Times New Roman"/>
        </w:rPr>
        <w:t>e</w:t>
      </w:r>
      <w:r w:rsidRPr="00100B60">
        <w:rPr>
          <w:rFonts w:eastAsia="Times New Roman" w:cs="Times New Roman"/>
          <w:spacing w:val="1"/>
        </w:rPr>
        <w:t xml:space="preserve"> for maintaining </w:t>
      </w:r>
      <w:r w:rsidRPr="00100B60">
        <w:rPr>
          <w:rFonts w:eastAsia="Times New Roman" w:cs="Times New Roman"/>
        </w:rPr>
        <w:t>adequ</w:t>
      </w:r>
      <w:r w:rsidRPr="00100B60">
        <w:rPr>
          <w:rFonts w:eastAsia="Times New Roman" w:cs="Times New Roman"/>
          <w:spacing w:val="-2"/>
        </w:rPr>
        <w:t>a</w:t>
      </w:r>
      <w:r w:rsidRPr="00100B60">
        <w:rPr>
          <w:rFonts w:eastAsia="Times New Roman" w:cs="Times New Roman"/>
          <w:spacing w:val="1"/>
        </w:rPr>
        <w:t>t</w:t>
      </w:r>
      <w:r w:rsidRPr="00100B60">
        <w:rPr>
          <w:rFonts w:eastAsia="Times New Roman" w:cs="Times New Roman"/>
        </w:rPr>
        <w:t>e</w:t>
      </w:r>
      <w:r w:rsidRPr="00100B60">
        <w:rPr>
          <w:rFonts w:eastAsia="Times New Roman" w:cs="Times New Roman"/>
          <w:spacing w:val="-2"/>
        </w:rPr>
        <w:t xml:space="preserve"> </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rPr>
        <w:t>ab</w:t>
      </w:r>
      <w:r w:rsidRPr="00100B60">
        <w:rPr>
          <w:rFonts w:eastAsia="Times New Roman" w:cs="Times New Roman"/>
          <w:spacing w:val="-1"/>
        </w:rPr>
        <w:t>i</w:t>
      </w:r>
      <w:r w:rsidRPr="00100B60">
        <w:rPr>
          <w:rFonts w:eastAsia="Times New Roman" w:cs="Times New Roman"/>
          <w:spacing w:val="1"/>
        </w:rPr>
        <w:t>l</w:t>
      </w:r>
      <w:r w:rsidRPr="00100B60">
        <w:rPr>
          <w:rFonts w:eastAsia="Times New Roman" w:cs="Times New Roman"/>
          <w:spacing w:val="-1"/>
        </w:rPr>
        <w:t>i</w:t>
      </w:r>
      <w:r w:rsidRPr="00100B60">
        <w:rPr>
          <w:rFonts w:eastAsia="Times New Roman" w:cs="Times New Roman"/>
          <w:spacing w:val="1"/>
        </w:rPr>
        <w:t>t</w:t>
      </w:r>
      <w:r w:rsidRPr="00100B60">
        <w:rPr>
          <w:rFonts w:eastAsia="Times New Roman" w:cs="Times New Roman"/>
        </w:rPr>
        <w:t>y</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rPr>
        <w:t>ns</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rPr>
        <w:t>an</w:t>
      </w:r>
      <w:r w:rsidRPr="00100B60">
        <w:rPr>
          <w:rFonts w:eastAsia="Times New Roman" w:cs="Times New Roman"/>
          <w:spacing w:val="-2"/>
        </w:rPr>
        <w:t>c</w:t>
      </w:r>
      <w:r w:rsidRPr="00100B60">
        <w:rPr>
          <w:rFonts w:eastAsia="Times New Roman" w:cs="Times New Roman"/>
          <w:spacing w:val="1"/>
        </w:rPr>
        <w:t xml:space="preserve">e </w:t>
      </w:r>
      <w:r w:rsidRPr="00100B60">
        <w:rPr>
          <w:rFonts w:eastAsia="Times New Roman" w:cs="Times New Roman"/>
        </w:rPr>
        <w:t>co</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r</w:t>
      </w:r>
      <w:r w:rsidRPr="00100B60">
        <w:rPr>
          <w:rFonts w:eastAsia="Times New Roman" w:cs="Times New Roman"/>
        </w:rPr>
        <w:t>a</w:t>
      </w:r>
      <w:r w:rsidRPr="00100B60">
        <w:rPr>
          <w:rFonts w:eastAsia="Times New Roman" w:cs="Times New Roman"/>
          <w:spacing w:val="-2"/>
        </w:rPr>
        <w:t>g</w:t>
      </w:r>
      <w:r w:rsidRPr="00100B60">
        <w:rPr>
          <w:rFonts w:eastAsia="Times New Roman" w:cs="Times New Roman"/>
        </w:rPr>
        <w:t>e.</w:t>
      </w:r>
    </w:p>
    <w:p w:rsidR="00C24989" w:rsidRPr="00100B60" w:rsidRDefault="00C24989" w:rsidP="00C24989">
      <w:pPr>
        <w:spacing w:before="14" w:after="0" w:line="241" w:lineRule="auto"/>
        <w:ind w:left="20" w:right="435"/>
        <w:jc w:val="both"/>
        <w:rPr>
          <w:rFonts w:eastAsia="Times New Roman" w:cs="Times New Roman"/>
        </w:rPr>
      </w:pPr>
      <w:r w:rsidRPr="00D52C2C">
        <w:rPr>
          <w:rFonts w:eastAsia="Times New Roman" w:cs="Times New Roman"/>
          <w:spacing w:val="2"/>
        </w:rPr>
        <w:t>T</w:t>
      </w:r>
      <w:r w:rsidRPr="00D52C2C">
        <w:rPr>
          <w:rFonts w:eastAsia="Times New Roman" w:cs="Times New Roman"/>
          <w:spacing w:val="-2"/>
        </w:rPr>
        <w:t>r</w:t>
      </w:r>
      <w:r w:rsidRPr="00D52C2C">
        <w:rPr>
          <w:rFonts w:eastAsia="Times New Roman" w:cs="Times New Roman"/>
        </w:rPr>
        <w:t>a</w:t>
      </w:r>
      <w:r w:rsidRPr="00D52C2C">
        <w:rPr>
          <w:rFonts w:eastAsia="Times New Roman" w:cs="Times New Roman"/>
          <w:spacing w:val="-2"/>
        </w:rPr>
        <w:t>v</w:t>
      </w:r>
      <w:r w:rsidRPr="00D52C2C">
        <w:rPr>
          <w:rFonts w:eastAsia="Times New Roman" w:cs="Times New Roman"/>
        </w:rPr>
        <w:t>e</w:t>
      </w:r>
      <w:r w:rsidRPr="00D52C2C">
        <w:rPr>
          <w:rFonts w:eastAsia="Times New Roman" w:cs="Times New Roman"/>
          <w:spacing w:val="1"/>
        </w:rPr>
        <w:t>l</w:t>
      </w:r>
      <w:r w:rsidRPr="00D52C2C">
        <w:rPr>
          <w:rFonts w:eastAsia="Times New Roman" w:cs="Times New Roman"/>
          <w:spacing w:val="-2"/>
        </w:rPr>
        <w:t>e</w:t>
      </w:r>
      <w:r w:rsidRPr="00D52C2C">
        <w:rPr>
          <w:rFonts w:eastAsia="Times New Roman" w:cs="Times New Roman"/>
          <w:spacing w:val="1"/>
        </w:rPr>
        <w:t>r</w:t>
      </w:r>
      <w:r w:rsidRPr="00D52C2C">
        <w:rPr>
          <w:rFonts w:eastAsia="Times New Roman" w:cs="Times New Roman"/>
        </w:rPr>
        <w:t>s u</w:t>
      </w:r>
      <w:r w:rsidRPr="00D52C2C">
        <w:rPr>
          <w:rFonts w:eastAsia="Times New Roman" w:cs="Times New Roman"/>
          <w:spacing w:val="-1"/>
        </w:rPr>
        <w:t>s</w:t>
      </w:r>
      <w:r w:rsidRPr="00D52C2C">
        <w:rPr>
          <w:rFonts w:eastAsia="Times New Roman" w:cs="Times New Roman"/>
          <w:spacing w:val="1"/>
        </w:rPr>
        <w:t>i</w:t>
      </w:r>
      <w:r w:rsidRPr="00D52C2C">
        <w:rPr>
          <w:rFonts w:eastAsia="Times New Roman" w:cs="Times New Roman"/>
        </w:rPr>
        <w:t>ng</w:t>
      </w:r>
      <w:r w:rsidRPr="00D52C2C">
        <w:rPr>
          <w:rFonts w:eastAsia="Times New Roman" w:cs="Times New Roman"/>
          <w:spacing w:val="-2"/>
        </w:rPr>
        <w:t xml:space="preserve"> </w:t>
      </w:r>
      <w:r w:rsidRPr="00D52C2C">
        <w:rPr>
          <w:rFonts w:eastAsia="Times New Roman" w:cs="Times New Roman"/>
          <w:spacing w:val="1"/>
        </w:rPr>
        <w:t>r</w:t>
      </w:r>
      <w:r w:rsidRPr="00D52C2C">
        <w:rPr>
          <w:rFonts w:eastAsia="Times New Roman" w:cs="Times New Roman"/>
        </w:rPr>
        <w:t>e</w:t>
      </w:r>
      <w:r w:rsidRPr="00D52C2C">
        <w:rPr>
          <w:rFonts w:eastAsia="Times New Roman" w:cs="Times New Roman"/>
          <w:spacing w:val="-2"/>
        </w:rPr>
        <w:t>n</w:t>
      </w:r>
      <w:r w:rsidRPr="00D52C2C">
        <w:rPr>
          <w:rFonts w:eastAsia="Times New Roman" w:cs="Times New Roman"/>
          <w:spacing w:val="1"/>
        </w:rPr>
        <w:t>t</w:t>
      </w:r>
      <w:r w:rsidRPr="00D52C2C">
        <w:rPr>
          <w:rFonts w:eastAsia="Times New Roman" w:cs="Times New Roman"/>
          <w:spacing w:val="-2"/>
        </w:rPr>
        <w:t>a</w:t>
      </w:r>
      <w:r w:rsidRPr="00D52C2C">
        <w:rPr>
          <w:rFonts w:eastAsia="Times New Roman" w:cs="Times New Roman"/>
        </w:rPr>
        <w:t>l</w:t>
      </w:r>
      <w:r w:rsidRPr="00D52C2C">
        <w:rPr>
          <w:rFonts w:eastAsia="Times New Roman" w:cs="Times New Roman"/>
          <w:spacing w:val="1"/>
        </w:rPr>
        <w:t xml:space="preserve"> </w:t>
      </w:r>
      <w:r w:rsidRPr="00D52C2C">
        <w:rPr>
          <w:rFonts w:eastAsia="Times New Roman" w:cs="Times New Roman"/>
        </w:rPr>
        <w:t>c</w:t>
      </w:r>
      <w:r w:rsidRPr="00D52C2C">
        <w:rPr>
          <w:rFonts w:eastAsia="Times New Roman" w:cs="Times New Roman"/>
          <w:spacing w:val="-2"/>
        </w:rPr>
        <w:t>a</w:t>
      </w:r>
      <w:r w:rsidRPr="00D52C2C">
        <w:rPr>
          <w:rFonts w:eastAsia="Times New Roman" w:cs="Times New Roman"/>
          <w:spacing w:val="1"/>
        </w:rPr>
        <w:t>r</w:t>
      </w:r>
      <w:r w:rsidRPr="00D52C2C">
        <w:rPr>
          <w:rFonts w:eastAsia="Times New Roman" w:cs="Times New Roman"/>
        </w:rPr>
        <w:t>s</w:t>
      </w:r>
      <w:r w:rsidRPr="00D52C2C">
        <w:rPr>
          <w:rFonts w:eastAsia="Times New Roman" w:cs="Times New Roman"/>
          <w:spacing w:val="1"/>
        </w:rPr>
        <w:t xml:space="preserve"> </w:t>
      </w:r>
      <w:r w:rsidRPr="00D52C2C">
        <w:rPr>
          <w:rFonts w:eastAsia="Times New Roman" w:cs="Times New Roman"/>
        </w:rPr>
        <w:t>shou</w:t>
      </w:r>
      <w:r w:rsidRPr="00D52C2C">
        <w:rPr>
          <w:rFonts w:eastAsia="Times New Roman" w:cs="Times New Roman"/>
          <w:spacing w:val="-1"/>
        </w:rPr>
        <w:t>l</w:t>
      </w:r>
      <w:r w:rsidRPr="00D52C2C">
        <w:rPr>
          <w:rFonts w:eastAsia="Times New Roman" w:cs="Times New Roman"/>
        </w:rPr>
        <w:t xml:space="preserve">d </w:t>
      </w:r>
      <w:r w:rsidRPr="00D52C2C">
        <w:rPr>
          <w:rFonts w:eastAsia="Times New Roman" w:cs="Times New Roman"/>
          <w:spacing w:val="1"/>
        </w:rPr>
        <w:t>i</w:t>
      </w:r>
      <w:r w:rsidRPr="00D52C2C">
        <w:rPr>
          <w:rFonts w:eastAsia="Times New Roman" w:cs="Times New Roman"/>
          <w:spacing w:val="-2"/>
        </w:rPr>
        <w:t>n</w:t>
      </w:r>
      <w:r w:rsidRPr="00D52C2C">
        <w:rPr>
          <w:rFonts w:eastAsia="Times New Roman" w:cs="Times New Roman"/>
        </w:rPr>
        <w:t>c</w:t>
      </w:r>
      <w:r w:rsidRPr="00D52C2C">
        <w:rPr>
          <w:rFonts w:eastAsia="Times New Roman" w:cs="Times New Roman"/>
          <w:spacing w:val="1"/>
        </w:rPr>
        <w:t>l</w:t>
      </w:r>
      <w:r w:rsidRPr="00D52C2C">
        <w:rPr>
          <w:rFonts w:eastAsia="Times New Roman" w:cs="Times New Roman"/>
        </w:rPr>
        <w:t>u</w:t>
      </w:r>
      <w:r w:rsidRPr="00D52C2C">
        <w:rPr>
          <w:rFonts w:eastAsia="Times New Roman" w:cs="Times New Roman"/>
          <w:spacing w:val="-2"/>
        </w:rPr>
        <w:t>d</w:t>
      </w:r>
      <w:r w:rsidRPr="00D52C2C">
        <w:rPr>
          <w:rFonts w:eastAsia="Times New Roman" w:cs="Times New Roman"/>
        </w:rPr>
        <w:t>e</w:t>
      </w:r>
      <w:r w:rsidRPr="00D52C2C">
        <w:rPr>
          <w:rFonts w:eastAsia="Times New Roman" w:cs="Times New Roman"/>
          <w:spacing w:val="1"/>
        </w:rPr>
        <w:t xml:space="preserve"> </w:t>
      </w:r>
      <w:r w:rsidRPr="00D52C2C">
        <w:rPr>
          <w:rFonts w:eastAsia="Times New Roman" w:cs="Times New Roman"/>
        </w:rPr>
        <w:t>Supplemental Liability Insurance (SLI) and Loss Damage Waiver (LDW) when renting.</w:t>
      </w:r>
      <w:r w:rsidRPr="00100B60">
        <w:rPr>
          <w:rFonts w:eastAsia="Times New Roman" w:cs="Times New Roman"/>
        </w:rPr>
        <w:t xml:space="preserve"> </w:t>
      </w:r>
    </w:p>
    <w:p w:rsidR="00AC26DA" w:rsidRPr="009D211F" w:rsidRDefault="00AC26DA" w:rsidP="005F4C7B">
      <w:pPr>
        <w:rPr>
          <w:b/>
          <w:color w:val="17365D" w:themeColor="text2" w:themeShade="BF"/>
          <w:u w:val="single"/>
        </w:rPr>
      </w:pPr>
    </w:p>
    <w:p w:rsidR="00571D61" w:rsidRPr="009D211F" w:rsidRDefault="007B453E" w:rsidP="00AC26DA">
      <w:pPr>
        <w:pStyle w:val="ListParagraph"/>
        <w:numPr>
          <w:ilvl w:val="0"/>
          <w:numId w:val="14"/>
        </w:numPr>
        <w:rPr>
          <w:b/>
          <w:color w:val="17365D" w:themeColor="text2" w:themeShade="BF"/>
          <w:u w:val="single"/>
        </w:rPr>
      </w:pPr>
      <w:r w:rsidRPr="009D211F">
        <w:rPr>
          <w:b/>
          <w:color w:val="17365D" w:themeColor="text2" w:themeShade="BF"/>
          <w:u w:val="single"/>
        </w:rPr>
        <w:t xml:space="preserve">Traveler </w:t>
      </w:r>
      <w:r w:rsidR="00571D61" w:rsidRPr="009D211F">
        <w:rPr>
          <w:b/>
          <w:color w:val="17365D" w:themeColor="text2" w:themeShade="BF"/>
          <w:u w:val="single"/>
        </w:rPr>
        <w:t>T</w:t>
      </w:r>
      <w:r w:rsidRPr="009D211F">
        <w:rPr>
          <w:b/>
          <w:color w:val="17365D" w:themeColor="text2" w:themeShade="BF"/>
          <w:u w:val="single"/>
        </w:rPr>
        <w:t>ips</w:t>
      </w:r>
      <w:r w:rsidR="004341F2" w:rsidRPr="009D211F">
        <w:rPr>
          <w:b/>
          <w:color w:val="17365D" w:themeColor="text2" w:themeShade="BF"/>
          <w:u w:val="single"/>
        </w:rPr>
        <w:t xml:space="preserve"> and Miscellaneous Expenses</w:t>
      </w:r>
    </w:p>
    <w:p w:rsidR="00571D61" w:rsidRPr="00C24989" w:rsidRDefault="007B453E" w:rsidP="0074599E">
      <w:pPr>
        <w:pStyle w:val="ListParagraph"/>
        <w:numPr>
          <w:ilvl w:val="0"/>
          <w:numId w:val="4"/>
        </w:numPr>
      </w:pPr>
      <w:r w:rsidRPr="00C24989">
        <w:t>R</w:t>
      </w:r>
      <w:r w:rsidR="00571D61" w:rsidRPr="00C24989">
        <w:t>eceipts are not required</w:t>
      </w:r>
      <w:r w:rsidR="00537695" w:rsidRPr="00C24989">
        <w:t xml:space="preserve"> </w:t>
      </w:r>
      <w:r w:rsidR="005B4784" w:rsidRPr="00C24989">
        <w:t>if</w:t>
      </w:r>
      <w:r w:rsidR="00537695" w:rsidRPr="00C24989">
        <w:t xml:space="preserve"> claim</w:t>
      </w:r>
      <w:r w:rsidR="005B4784" w:rsidRPr="00C24989">
        <w:t xml:space="preserve">ing </w:t>
      </w:r>
      <w:r w:rsidR="00537695" w:rsidRPr="00C24989">
        <w:t>meal</w:t>
      </w:r>
      <w:r w:rsidR="005B4784" w:rsidRPr="00C24989">
        <w:t>s</w:t>
      </w:r>
      <w:r w:rsidR="00537695" w:rsidRPr="00C24989">
        <w:t xml:space="preserve"> </w:t>
      </w:r>
      <w:r w:rsidR="00984157">
        <w:t xml:space="preserve">and lodging </w:t>
      </w:r>
      <w:r w:rsidR="00537695" w:rsidRPr="00C24989">
        <w:t>per diem</w:t>
      </w:r>
      <w:r w:rsidR="005B4784" w:rsidRPr="00C24989">
        <w:t xml:space="preserve"> (no procurement cards </w:t>
      </w:r>
      <w:r w:rsidR="00440CEE" w:rsidRPr="00C24989">
        <w:t>should</w:t>
      </w:r>
      <w:r w:rsidR="005B4784" w:rsidRPr="00C24989">
        <w:t xml:space="preserve"> be used</w:t>
      </w:r>
      <w:r w:rsidR="00114DEC" w:rsidRPr="00C24989">
        <w:t xml:space="preserve"> when requesting </w:t>
      </w:r>
      <w:r w:rsidR="005B4784" w:rsidRPr="00C24989">
        <w:t>per-diem)</w:t>
      </w:r>
      <w:r w:rsidR="00D62F50" w:rsidRPr="00C24989">
        <w:t>.</w:t>
      </w:r>
    </w:p>
    <w:p w:rsidR="00C24989" w:rsidRPr="00C24989" w:rsidRDefault="00C24989" w:rsidP="00C24989">
      <w:pPr>
        <w:pStyle w:val="ListParagraph"/>
        <w:numPr>
          <w:ilvl w:val="0"/>
          <w:numId w:val="4"/>
        </w:numPr>
      </w:pPr>
      <w:r w:rsidRPr="00C24989">
        <w:t>Reimbursement of meals per diem is not allowable if an airline meal was provided.</w:t>
      </w:r>
    </w:p>
    <w:p w:rsidR="00C24989" w:rsidRDefault="00C24989" w:rsidP="00C24989">
      <w:pPr>
        <w:pStyle w:val="ListParagraph"/>
        <w:numPr>
          <w:ilvl w:val="0"/>
          <w:numId w:val="4"/>
        </w:numPr>
      </w:pPr>
      <w:r w:rsidRPr="009D211F">
        <w:t>Room service should be avoided whenever possible due to the extra charges it incurs.</w:t>
      </w:r>
    </w:p>
    <w:p w:rsidR="00C24989" w:rsidRPr="009D211F" w:rsidRDefault="00C24989" w:rsidP="00C24989">
      <w:pPr>
        <w:pStyle w:val="ListParagraph"/>
        <w:numPr>
          <w:ilvl w:val="0"/>
          <w:numId w:val="4"/>
        </w:numPr>
      </w:pPr>
      <w:r w:rsidRPr="009D211F">
        <w:t>Use the per diem rate for the first business location where you will spend the night for day of departure.</w:t>
      </w:r>
    </w:p>
    <w:p w:rsidR="00C24989" w:rsidRPr="009D211F" w:rsidRDefault="00C24989" w:rsidP="00C24989">
      <w:pPr>
        <w:pStyle w:val="ListParagraph"/>
        <w:numPr>
          <w:ilvl w:val="0"/>
          <w:numId w:val="4"/>
        </w:numPr>
      </w:pPr>
      <w:r w:rsidRPr="009D211F">
        <w:lastRenderedPageBreak/>
        <w:t>Use the per diem rate for the last business location where you stayed overnight for day of return.</w:t>
      </w:r>
    </w:p>
    <w:p w:rsidR="00C24989" w:rsidRDefault="00C24989" w:rsidP="00C24989">
      <w:pPr>
        <w:pStyle w:val="ListParagraph"/>
        <w:numPr>
          <w:ilvl w:val="0"/>
          <w:numId w:val="4"/>
        </w:numPr>
      </w:pPr>
      <w:r w:rsidRPr="009D211F">
        <w:t xml:space="preserve">No </w:t>
      </w:r>
      <w:r w:rsidR="00984157">
        <w:t xml:space="preserve">international </w:t>
      </w:r>
      <w:r w:rsidRPr="009D211F">
        <w:t xml:space="preserve">per-diem should be claimed upon return to US. </w:t>
      </w:r>
    </w:p>
    <w:p w:rsidR="00C24989" w:rsidRPr="009D211F" w:rsidRDefault="00C24989" w:rsidP="00C24989">
      <w:pPr>
        <w:pStyle w:val="ListParagraph"/>
        <w:numPr>
          <w:ilvl w:val="0"/>
          <w:numId w:val="4"/>
        </w:numPr>
      </w:pPr>
      <w:r w:rsidRPr="009D211F">
        <w:t xml:space="preserve">If the procurement card is used for business-related meals, the employee’s reimbursement will be adjusted by the per-diem portion of that meal.  Submittal of an itemized receipt is required with the business purpose of the meeting and names of attendees noted on the receipt. </w:t>
      </w:r>
    </w:p>
    <w:p w:rsidR="00C24989" w:rsidRPr="00C24989" w:rsidRDefault="00C24989" w:rsidP="00C24989">
      <w:pPr>
        <w:pStyle w:val="ListParagraph"/>
        <w:numPr>
          <w:ilvl w:val="0"/>
          <w:numId w:val="4"/>
        </w:numPr>
      </w:pPr>
      <w:r w:rsidRPr="009D211F">
        <w:t xml:space="preserve">If the District agent pays for the business meal with the District employee, the </w:t>
      </w:r>
      <w:r w:rsidR="00A0358E">
        <w:t>employee</w:t>
      </w:r>
      <w:r w:rsidR="00A0358E" w:rsidRPr="009D211F">
        <w:t xml:space="preserve"> </w:t>
      </w:r>
      <w:r w:rsidRPr="009D211F">
        <w:t xml:space="preserve">cannot request </w:t>
      </w:r>
      <w:r w:rsidR="00A0358E">
        <w:t xml:space="preserve">per diem </w:t>
      </w:r>
      <w:r w:rsidRPr="009D211F">
        <w:t xml:space="preserve">reimbursement for these meals.    </w:t>
      </w:r>
    </w:p>
    <w:p w:rsidR="006E781C" w:rsidRPr="009D211F" w:rsidRDefault="006E781C" w:rsidP="0074599E">
      <w:pPr>
        <w:pStyle w:val="ListParagraph"/>
        <w:numPr>
          <w:ilvl w:val="0"/>
          <w:numId w:val="4"/>
        </w:numPr>
      </w:pPr>
      <w:r w:rsidRPr="009D211F">
        <w:t>The procurement cardholder is obligated to obtain a detailed receipt for all pro-card charges.</w:t>
      </w:r>
    </w:p>
    <w:p w:rsidR="006653ED" w:rsidRPr="009D211F" w:rsidRDefault="006653ED" w:rsidP="006653ED">
      <w:pPr>
        <w:pStyle w:val="ListParagraph"/>
        <w:numPr>
          <w:ilvl w:val="0"/>
          <w:numId w:val="4"/>
        </w:numPr>
      </w:pPr>
      <w:r w:rsidRPr="009D211F">
        <w:t xml:space="preserve">Detailed receipts </w:t>
      </w:r>
      <w:r w:rsidR="00440CEE" w:rsidRPr="009D211F">
        <w:t xml:space="preserve">and proof of payment </w:t>
      </w:r>
      <w:r w:rsidRPr="009D211F">
        <w:t>should be provided for all business related expenses in order to be reimbursed.  An explanation/description of the expense should be included on all receipts.  In case of missing receipts</w:t>
      </w:r>
      <w:r w:rsidR="00440CEE" w:rsidRPr="009D211F">
        <w:t xml:space="preserve"> or proof of payment</w:t>
      </w:r>
      <w:r w:rsidRPr="009D211F">
        <w:t>, detailed explanation should be provided and it is subject to District’s review for reimbursement approval.</w:t>
      </w:r>
      <w:r w:rsidR="00440CEE" w:rsidRPr="009D211F">
        <w:t xml:space="preserve"> For example, a </w:t>
      </w:r>
      <w:r w:rsidR="000C523C" w:rsidRPr="009D211F">
        <w:t xml:space="preserve">used </w:t>
      </w:r>
      <w:r w:rsidR="00440CEE" w:rsidRPr="009D211F">
        <w:t>pre-paid phone card is not considered sufficient proof of purchase and therefore is subject to District’s approval for payment.</w:t>
      </w:r>
    </w:p>
    <w:p w:rsidR="006653ED" w:rsidRPr="009D211F" w:rsidRDefault="006653ED" w:rsidP="006653ED">
      <w:pPr>
        <w:pStyle w:val="ListParagraph"/>
        <w:numPr>
          <w:ilvl w:val="0"/>
          <w:numId w:val="4"/>
        </w:numPr>
      </w:pPr>
      <w:r w:rsidRPr="009D211F">
        <w:t xml:space="preserve">For any cash payments a detailed receipt with explanation must be provided.  In case of missing receipts, the reimbursement amount limit and approval will be at District’s discretion.   </w:t>
      </w:r>
    </w:p>
    <w:p w:rsidR="006653ED" w:rsidRPr="009D211F" w:rsidRDefault="00A0358E" w:rsidP="006653ED">
      <w:pPr>
        <w:pStyle w:val="ListParagraph"/>
        <w:numPr>
          <w:ilvl w:val="0"/>
          <w:numId w:val="4"/>
        </w:numPr>
      </w:pPr>
      <w:r w:rsidRPr="009D211F">
        <w:t>A</w:t>
      </w:r>
      <w:r>
        <w:t>ll</w:t>
      </w:r>
      <w:r w:rsidRPr="009D211F">
        <w:t xml:space="preserve"> </w:t>
      </w:r>
      <w:r w:rsidR="006653ED" w:rsidRPr="009D211F">
        <w:t>other reasonable miscellaneous expenses are reimbursable when they are ordinary and necessary to accomplish the official business purpose of a trip. For any out-of-ordinary</w:t>
      </w:r>
      <w:r w:rsidR="00114DEC" w:rsidRPr="00114DEC">
        <w:t xml:space="preserve"> </w:t>
      </w:r>
      <w:r w:rsidR="00114DEC" w:rsidRPr="009D211F">
        <w:t xml:space="preserve">miscellaneous </w:t>
      </w:r>
      <w:proofErr w:type="gramStart"/>
      <w:r w:rsidR="00114DEC" w:rsidRPr="009D211F">
        <w:t>expense</w:t>
      </w:r>
      <w:r w:rsidR="00114DEC">
        <w:t xml:space="preserve"> </w:t>
      </w:r>
      <w:r w:rsidR="006653ED" w:rsidRPr="009D211F">
        <w:t xml:space="preserve"> prior</w:t>
      </w:r>
      <w:proofErr w:type="gramEnd"/>
      <w:r w:rsidR="006653ED" w:rsidRPr="009D211F">
        <w:t xml:space="preserve"> or during the trip</w:t>
      </w:r>
      <w:r w:rsidR="00114DEC">
        <w:t>,</w:t>
      </w:r>
      <w:r w:rsidR="006653ED" w:rsidRPr="009D211F">
        <w:t xml:space="preserve"> a </w:t>
      </w:r>
      <w:r w:rsidRPr="009D211F">
        <w:t>detai</w:t>
      </w:r>
      <w:r w:rsidR="00D52C2C">
        <w:t>l</w:t>
      </w:r>
      <w:r>
        <w:t>ed</w:t>
      </w:r>
      <w:r w:rsidRPr="009D211F">
        <w:t xml:space="preserve"> </w:t>
      </w:r>
      <w:r w:rsidR="006653ED" w:rsidRPr="009D211F">
        <w:t>receipt and explanation should be provided and reimbursement is subject to District’s review for reimbursement approval.</w:t>
      </w:r>
    </w:p>
    <w:p w:rsidR="00A02382" w:rsidRPr="009D211F" w:rsidRDefault="00A02382" w:rsidP="00A02382">
      <w:pPr>
        <w:pStyle w:val="ListParagraph"/>
        <w:numPr>
          <w:ilvl w:val="0"/>
          <w:numId w:val="4"/>
        </w:numPr>
      </w:pPr>
      <w:r w:rsidRPr="009D211F">
        <w:t xml:space="preserve">As much as possible, the employee should only pay for their own travel expenses and avoid combining other employees’ expenses with his/her own travel expenses.   </w:t>
      </w:r>
    </w:p>
    <w:p w:rsidR="000C7579" w:rsidRDefault="000C7579" w:rsidP="00630C8F">
      <w:pPr>
        <w:pStyle w:val="ListParagraph"/>
        <w:numPr>
          <w:ilvl w:val="0"/>
          <w:numId w:val="4"/>
        </w:numPr>
      </w:pPr>
      <w:r w:rsidRPr="009D211F">
        <w:t xml:space="preserve">Whenever the employees use their procurement cards for personal service expenses, the </w:t>
      </w:r>
      <w:r w:rsidRPr="00C24989">
        <w:t>employee should re</w:t>
      </w:r>
      <w:r w:rsidR="00A02382" w:rsidRPr="00C24989">
        <w:t>imburse the District promptly</w:t>
      </w:r>
      <w:r w:rsidRPr="00C24989">
        <w:t>.</w:t>
      </w:r>
    </w:p>
    <w:p w:rsidR="007B2FAB" w:rsidRPr="007B2FAB" w:rsidRDefault="007B2FAB" w:rsidP="007B2FAB">
      <w:pPr>
        <w:pStyle w:val="ListParagraph"/>
        <w:numPr>
          <w:ilvl w:val="0"/>
          <w:numId w:val="4"/>
        </w:numPr>
        <w:spacing w:before="1" w:after="0" w:line="254" w:lineRule="exact"/>
        <w:ind w:right="-5"/>
        <w:jc w:val="both"/>
        <w:rPr>
          <w:rFonts w:eastAsia="Times New Roman" w:cs="Times New Roman"/>
        </w:rPr>
      </w:pPr>
      <w:r w:rsidRPr="007B2FAB">
        <w:rPr>
          <w:rFonts w:eastAsia="Times New Roman" w:cs="Times New Roman"/>
        </w:rPr>
        <w:t>When advance reservations are made with procurem</w:t>
      </w:r>
      <w:r w:rsidR="00984157">
        <w:rPr>
          <w:rFonts w:eastAsia="Times New Roman" w:cs="Times New Roman"/>
        </w:rPr>
        <w:t>ent cards (registration, travel, etc.</w:t>
      </w:r>
      <w:r w:rsidRPr="007B2FAB">
        <w:rPr>
          <w:rFonts w:eastAsia="Times New Roman" w:cs="Times New Roman"/>
        </w:rPr>
        <w:t xml:space="preserve">) for events happening in the following fiscal year, the information </w:t>
      </w:r>
      <w:r w:rsidR="00A0358E">
        <w:rPr>
          <w:rFonts w:eastAsia="Times New Roman" w:cs="Times New Roman"/>
        </w:rPr>
        <w:t>must</w:t>
      </w:r>
      <w:r w:rsidRPr="007B2FAB">
        <w:rPr>
          <w:rFonts w:eastAsia="Times New Roman" w:cs="Times New Roman"/>
        </w:rPr>
        <w:t xml:space="preserve"> be forwarded to Accounts Payable </w:t>
      </w:r>
      <w:r w:rsidR="00A0358E">
        <w:rPr>
          <w:rFonts w:eastAsia="Times New Roman" w:cs="Times New Roman"/>
        </w:rPr>
        <w:t>i</w:t>
      </w:r>
      <w:r w:rsidR="00A0358E" w:rsidRPr="007B2FAB">
        <w:rPr>
          <w:rFonts w:eastAsia="Times New Roman" w:cs="Times New Roman"/>
        </w:rPr>
        <w:t xml:space="preserve">n </w:t>
      </w:r>
      <w:r w:rsidRPr="007B2FAB">
        <w:rPr>
          <w:rFonts w:eastAsia="Times New Roman" w:cs="Times New Roman"/>
        </w:rPr>
        <w:t>a timely manner, so it can be set as a prepayment for the following fiscal year.</w:t>
      </w:r>
    </w:p>
    <w:p w:rsidR="00BF2B89" w:rsidRPr="00C24989" w:rsidRDefault="00A0358E" w:rsidP="00630C8F">
      <w:pPr>
        <w:pStyle w:val="ListParagraph"/>
        <w:numPr>
          <w:ilvl w:val="0"/>
          <w:numId w:val="4"/>
        </w:numPr>
      </w:pPr>
      <w:r>
        <w:t>If a</w:t>
      </w:r>
      <w:r w:rsidR="00BF2B89" w:rsidRPr="00C24989">
        <w:t>n employee receives a travel reimbursement by a third party for the travel expenses, the third pa</w:t>
      </w:r>
      <w:r w:rsidR="00673599" w:rsidRPr="00C24989">
        <w:t>rty reimbursement should be depo</w:t>
      </w:r>
      <w:r w:rsidR="00BF2B89" w:rsidRPr="00C24989">
        <w:t>s</w:t>
      </w:r>
      <w:r w:rsidR="00673599" w:rsidRPr="00C24989">
        <w:t>i</w:t>
      </w:r>
      <w:r w:rsidR="00BF2B89" w:rsidRPr="00C24989">
        <w:t xml:space="preserve">ted back to the District as a refund of expenditures </w:t>
      </w:r>
      <w:r>
        <w:t>in</w:t>
      </w:r>
      <w:r w:rsidRPr="00C24989">
        <w:t xml:space="preserve"> </w:t>
      </w:r>
      <w:r w:rsidR="00BF2B89" w:rsidRPr="00C24989">
        <w:t xml:space="preserve">the appropriate travel expense account used for the trip. Consequently, the employee should complete the Conference Expense </w:t>
      </w:r>
      <w:r w:rsidR="00C24989">
        <w:t xml:space="preserve">Reimbursement </w:t>
      </w:r>
      <w:r w:rsidR="00BF2B89" w:rsidRPr="00C24989">
        <w:t>form to doc</w:t>
      </w:r>
      <w:r w:rsidR="00C24989">
        <w:t>ument all travel expenses and will be</w:t>
      </w:r>
      <w:r w:rsidR="00BF2B89" w:rsidRPr="00C24989">
        <w:t xml:space="preserve"> reimbursed according to th</w:t>
      </w:r>
      <w:r w:rsidR="00C24989">
        <w:t>e</w:t>
      </w:r>
      <w:r w:rsidR="00BF2B89" w:rsidRPr="00C24989">
        <w:t>s</w:t>
      </w:r>
      <w:r w:rsidR="00C24989">
        <w:t>e</w:t>
      </w:r>
      <w:r w:rsidR="00BF2B89" w:rsidRPr="00C24989">
        <w:t xml:space="preserve"> poli</w:t>
      </w:r>
      <w:r w:rsidR="00C24989">
        <w:t>cies</w:t>
      </w:r>
      <w:r w:rsidR="00BF2B89" w:rsidRPr="00C24989">
        <w:t xml:space="preserve"> and procedure</w:t>
      </w:r>
      <w:r w:rsidR="00C24989">
        <w:t>s</w:t>
      </w:r>
      <w:r w:rsidR="00BF2B89" w:rsidRPr="00C24989">
        <w:t>.</w:t>
      </w:r>
    </w:p>
    <w:p w:rsidR="00630C8F" w:rsidRPr="009D211F" w:rsidRDefault="00630C8F" w:rsidP="00630C8F">
      <w:pPr>
        <w:rPr>
          <w:b/>
          <w:color w:val="17365D" w:themeColor="text2" w:themeShade="BF"/>
          <w:u w:val="single"/>
        </w:rPr>
      </w:pPr>
    </w:p>
    <w:p w:rsidR="00630C8F" w:rsidRPr="009D211F" w:rsidRDefault="00630C8F" w:rsidP="00AC26DA">
      <w:pPr>
        <w:pStyle w:val="ListParagraph"/>
        <w:numPr>
          <w:ilvl w:val="0"/>
          <w:numId w:val="14"/>
        </w:numPr>
        <w:rPr>
          <w:b/>
          <w:color w:val="17365D" w:themeColor="text2" w:themeShade="BF"/>
          <w:u w:val="single"/>
        </w:rPr>
      </w:pPr>
      <w:r w:rsidRPr="009D211F">
        <w:rPr>
          <w:b/>
          <w:color w:val="17365D" w:themeColor="text2" w:themeShade="BF"/>
          <w:u w:val="single"/>
        </w:rPr>
        <w:t xml:space="preserve">Reporting </w:t>
      </w:r>
      <w:r w:rsidR="00E426EF">
        <w:rPr>
          <w:b/>
          <w:color w:val="17365D" w:themeColor="text2" w:themeShade="BF"/>
          <w:u w:val="single"/>
        </w:rPr>
        <w:t xml:space="preserve">and Reimbursement </w:t>
      </w:r>
      <w:r w:rsidRPr="009D211F">
        <w:rPr>
          <w:b/>
          <w:color w:val="17365D" w:themeColor="text2" w:themeShade="BF"/>
          <w:u w:val="single"/>
        </w:rPr>
        <w:t>Procedures</w:t>
      </w:r>
    </w:p>
    <w:p w:rsidR="00E426EF" w:rsidRPr="007B2FAB" w:rsidRDefault="00E426EF" w:rsidP="00E426EF">
      <w:pPr>
        <w:spacing w:after="0" w:line="247" w:lineRule="exact"/>
        <w:ind w:left="20" w:right="-20"/>
        <w:jc w:val="both"/>
      </w:pPr>
      <w:r w:rsidRPr="007B2FAB">
        <w:rPr>
          <w:b/>
        </w:rPr>
        <w:t>Compliance with IRS Rules:</w:t>
      </w:r>
      <w:r w:rsidRPr="007B2FAB">
        <w:t xml:space="preserve"> </w:t>
      </w:r>
    </w:p>
    <w:p w:rsidR="00E426EF" w:rsidRPr="007B2FAB" w:rsidRDefault="00E426EF" w:rsidP="00E426EF">
      <w:pPr>
        <w:spacing w:after="0" w:line="247" w:lineRule="exact"/>
        <w:ind w:left="20" w:right="-20"/>
        <w:jc w:val="both"/>
      </w:pPr>
    </w:p>
    <w:p w:rsidR="00E426EF" w:rsidRPr="007B2FAB" w:rsidRDefault="00E426EF" w:rsidP="00E426EF">
      <w:pPr>
        <w:spacing w:after="0" w:line="247" w:lineRule="exact"/>
        <w:ind w:left="20" w:right="-20"/>
        <w:jc w:val="both"/>
      </w:pPr>
      <w:r w:rsidRPr="007B2FAB">
        <w:t>The District’s travel and conference procedures are designed to meet the Internal Revenue Services (IRS) definition of an “</w:t>
      </w:r>
      <w:proofErr w:type="gramStart"/>
      <w:r w:rsidRPr="007B2FAB">
        <w:t>accountable</w:t>
      </w:r>
      <w:proofErr w:type="gramEnd"/>
      <w:r w:rsidRPr="007B2FAB">
        <w:t xml:space="preserve"> plan”. Reimbursements made in accordance with an </w:t>
      </w:r>
      <w:proofErr w:type="gramStart"/>
      <w:r w:rsidRPr="007B2FAB">
        <w:t>accountable</w:t>
      </w:r>
      <w:proofErr w:type="gramEnd"/>
      <w:r w:rsidRPr="007B2FAB">
        <w:t xml:space="preserve"> plan are not reported as taxable wages on the employee’s Form W-2. Adherence to these policies and procedures ensures that business travel reimbursement will remain income tax free. Failure to follow </w:t>
      </w:r>
      <w:r w:rsidRPr="007B2FAB">
        <w:lastRenderedPageBreak/>
        <w:t xml:space="preserve">these procedures may result in amounts being reported as taxable income to the traveler. Under the </w:t>
      </w:r>
      <w:proofErr w:type="gramStart"/>
      <w:r w:rsidRPr="007B2FAB">
        <w:t>accountable</w:t>
      </w:r>
      <w:proofErr w:type="gramEnd"/>
      <w:r w:rsidRPr="007B2FAB">
        <w:t xml:space="preserve"> plan, travel advances and reimbursement of expenses must meet three requirements: </w:t>
      </w:r>
    </w:p>
    <w:p w:rsidR="00E426EF" w:rsidRPr="007B2FAB" w:rsidRDefault="00E426EF" w:rsidP="00E426EF">
      <w:pPr>
        <w:pStyle w:val="ListParagraph"/>
        <w:numPr>
          <w:ilvl w:val="0"/>
          <w:numId w:val="17"/>
        </w:numPr>
        <w:spacing w:after="0" w:line="247" w:lineRule="exact"/>
        <w:ind w:right="-20"/>
        <w:jc w:val="both"/>
      </w:pPr>
      <w:r w:rsidRPr="007B2FAB">
        <w:t>Advances may only be made for approved business expenses, and provided to an employee within 30 days prior to the trip.</w:t>
      </w:r>
    </w:p>
    <w:p w:rsidR="00E426EF" w:rsidRPr="007B2FAB" w:rsidRDefault="00E426EF" w:rsidP="00E426EF">
      <w:pPr>
        <w:pStyle w:val="ListParagraph"/>
        <w:numPr>
          <w:ilvl w:val="0"/>
          <w:numId w:val="17"/>
        </w:numPr>
        <w:spacing w:after="0" w:line="247" w:lineRule="exact"/>
        <w:ind w:right="-20"/>
        <w:jc w:val="both"/>
      </w:pPr>
      <w:r w:rsidRPr="007B2FAB">
        <w:t>Travelers must provide an adequate accounting or substantiation of their actual travel related expenses within 30 days following the trip.</w:t>
      </w:r>
    </w:p>
    <w:p w:rsidR="00B34B97" w:rsidRDefault="00E426EF" w:rsidP="00B34B97">
      <w:pPr>
        <w:pStyle w:val="ListParagraph"/>
        <w:numPr>
          <w:ilvl w:val="0"/>
          <w:numId w:val="17"/>
        </w:numPr>
        <w:spacing w:after="0" w:line="247" w:lineRule="exact"/>
        <w:ind w:right="-20"/>
        <w:jc w:val="both"/>
      </w:pPr>
      <w:r w:rsidRPr="007B2FAB">
        <w:t>Employees must return any advance amounts in excess of substantiated expenses as soon as possible after the travel is completed.</w:t>
      </w:r>
    </w:p>
    <w:p w:rsidR="00B34B97" w:rsidRDefault="00B34B97" w:rsidP="00B34B97">
      <w:pPr>
        <w:pStyle w:val="ListParagraph"/>
        <w:spacing w:after="0" w:line="247" w:lineRule="exact"/>
        <w:ind w:left="0" w:right="-20"/>
        <w:jc w:val="both"/>
      </w:pPr>
      <w:r>
        <w:t xml:space="preserve">   </w:t>
      </w:r>
    </w:p>
    <w:p w:rsidR="00B34B97" w:rsidRPr="00984157" w:rsidRDefault="00B34B97" w:rsidP="00B34B97">
      <w:pPr>
        <w:spacing w:after="0" w:line="247" w:lineRule="exact"/>
        <w:ind w:right="-20"/>
        <w:jc w:val="both"/>
        <w:rPr>
          <w:sz w:val="18"/>
          <w:szCs w:val="18"/>
        </w:rPr>
      </w:pPr>
      <w:r w:rsidRPr="00B34B97">
        <w:t>(</w:t>
      </w:r>
      <w:r w:rsidR="00984157" w:rsidRPr="00B34B97">
        <w:t>The amount of reimbursement for lodging, meals and incidentals to be allowed may not exceed the daily maximum per-diem rates.  Any reimbursements to the employee beyond the per-diem portion for lodging, meals and incidental are treated by IRS as taxable income and should be reported on the employee’s W2.</w:t>
      </w:r>
      <w:r w:rsidRPr="00B34B97">
        <w:t>)</w:t>
      </w:r>
      <w:r w:rsidRPr="00B34B97">
        <w:rPr>
          <w:sz w:val="18"/>
          <w:szCs w:val="18"/>
        </w:rPr>
        <w:t xml:space="preserve"> Reference: </w:t>
      </w:r>
      <w:hyperlink r:id="rId14" w:history="1">
        <w:r w:rsidRPr="00B34B97">
          <w:rPr>
            <w:rStyle w:val="Hyperlink"/>
            <w:sz w:val="18"/>
            <w:szCs w:val="18"/>
          </w:rPr>
          <w:t>http://www.irs.gov/pub/irs-pdf/p15.pdf</w:t>
        </w:r>
      </w:hyperlink>
      <w:r w:rsidRPr="00B34B97">
        <w:rPr>
          <w:rStyle w:val="Hyperlink"/>
          <w:sz w:val="18"/>
          <w:szCs w:val="18"/>
        </w:rPr>
        <w:t xml:space="preserve">  </w:t>
      </w:r>
      <w:r w:rsidRPr="00B34B97">
        <w:rPr>
          <w:rStyle w:val="Hyperlink"/>
          <w:sz w:val="18"/>
          <w:szCs w:val="18"/>
          <w:u w:val="none"/>
        </w:rPr>
        <w:t xml:space="preserve">(Page 15 </w:t>
      </w:r>
      <w:proofErr w:type="gramStart"/>
      <w:r w:rsidRPr="00B34B97">
        <w:rPr>
          <w:rStyle w:val="Hyperlink"/>
          <w:sz w:val="18"/>
          <w:szCs w:val="18"/>
          <w:u w:val="none"/>
        </w:rPr>
        <w:t>-  “</w:t>
      </w:r>
      <w:proofErr w:type="gramEnd"/>
      <w:r w:rsidRPr="00B34B97">
        <w:rPr>
          <w:rStyle w:val="Hyperlink"/>
          <w:sz w:val="18"/>
          <w:szCs w:val="18"/>
          <w:u w:val="none"/>
        </w:rPr>
        <w:t>Per Diem or other fixed allowance”)</w:t>
      </w:r>
    </w:p>
    <w:p w:rsidR="00B34B97" w:rsidRDefault="00B34B97" w:rsidP="00984157">
      <w:pPr>
        <w:spacing w:after="0" w:line="247" w:lineRule="exact"/>
        <w:ind w:right="-20"/>
        <w:jc w:val="both"/>
      </w:pPr>
    </w:p>
    <w:p w:rsidR="00E426EF" w:rsidRDefault="00E426EF" w:rsidP="00630C8F"/>
    <w:p w:rsidR="00E426EF" w:rsidRPr="00E426EF" w:rsidRDefault="00E426EF" w:rsidP="00630C8F">
      <w:pPr>
        <w:rPr>
          <w:b/>
        </w:rPr>
      </w:pPr>
      <w:r w:rsidRPr="00E426EF">
        <w:rPr>
          <w:b/>
        </w:rPr>
        <w:t>Required Documentation:</w:t>
      </w:r>
    </w:p>
    <w:p w:rsidR="004B156E" w:rsidRDefault="004B156E" w:rsidP="004B156E">
      <w:pPr>
        <w:spacing w:after="0" w:line="245" w:lineRule="exact"/>
        <w:ind w:right="-53"/>
        <w:jc w:val="both"/>
        <w:rPr>
          <w:rFonts w:eastAsia="Times New Roman" w:cs="Times New Roman"/>
          <w:spacing w:val="-5"/>
        </w:rPr>
      </w:pPr>
      <w:r w:rsidRPr="00C2748A">
        <w:rPr>
          <w:rFonts w:eastAsia="Times New Roman" w:cs="Times New Roman"/>
        </w:rPr>
        <w:t>E</w:t>
      </w:r>
      <w:r w:rsidRPr="00C2748A">
        <w:rPr>
          <w:rFonts w:eastAsia="Times New Roman" w:cs="Times New Roman"/>
          <w:spacing w:val="-4"/>
        </w:rPr>
        <w:t>m</w:t>
      </w:r>
      <w:r w:rsidRPr="00C2748A">
        <w:rPr>
          <w:rFonts w:eastAsia="Times New Roman" w:cs="Times New Roman"/>
        </w:rPr>
        <w:t>p</w:t>
      </w:r>
      <w:r w:rsidRPr="00C2748A">
        <w:rPr>
          <w:rFonts w:eastAsia="Times New Roman" w:cs="Times New Roman"/>
          <w:spacing w:val="1"/>
        </w:rPr>
        <w:t>l</w:t>
      </w:r>
      <w:r w:rsidRPr="00C2748A">
        <w:rPr>
          <w:rFonts w:eastAsia="Times New Roman" w:cs="Times New Roman"/>
        </w:rPr>
        <w:t>o</w:t>
      </w:r>
      <w:r w:rsidRPr="00C2748A">
        <w:rPr>
          <w:rFonts w:eastAsia="Times New Roman" w:cs="Times New Roman"/>
          <w:spacing w:val="-2"/>
        </w:rPr>
        <w:t>y</w:t>
      </w:r>
      <w:r w:rsidRPr="00C2748A">
        <w:rPr>
          <w:rFonts w:eastAsia="Times New Roman" w:cs="Times New Roman"/>
        </w:rPr>
        <w:t>ees</w:t>
      </w:r>
      <w:r w:rsidRPr="00C2748A">
        <w:rPr>
          <w:rFonts w:eastAsia="Times New Roman" w:cs="Times New Roman"/>
          <w:spacing w:val="3"/>
        </w:rPr>
        <w:t xml:space="preserve"> </w:t>
      </w:r>
      <w:r w:rsidRPr="00C2748A">
        <w:rPr>
          <w:rFonts w:eastAsia="Times New Roman" w:cs="Times New Roman"/>
          <w:spacing w:val="-4"/>
        </w:rPr>
        <w:t>m</w:t>
      </w:r>
      <w:r w:rsidRPr="00C2748A">
        <w:rPr>
          <w:rFonts w:eastAsia="Times New Roman" w:cs="Times New Roman"/>
        </w:rPr>
        <w:t>ust</w:t>
      </w:r>
      <w:r w:rsidRPr="00C2748A">
        <w:rPr>
          <w:rFonts w:eastAsia="Times New Roman" w:cs="Times New Roman"/>
          <w:spacing w:val="2"/>
        </w:rPr>
        <w:t xml:space="preserve"> </w:t>
      </w:r>
      <w:r w:rsidRPr="00C2748A">
        <w:rPr>
          <w:rFonts w:eastAsia="Times New Roman" w:cs="Times New Roman"/>
          <w:spacing w:val="-2"/>
        </w:rPr>
        <w:t>k</w:t>
      </w:r>
      <w:r w:rsidRPr="00C2748A">
        <w:rPr>
          <w:rFonts w:eastAsia="Times New Roman" w:cs="Times New Roman"/>
        </w:rPr>
        <w:t xml:space="preserve">eep a </w:t>
      </w:r>
      <w:r w:rsidRPr="00C2748A">
        <w:rPr>
          <w:rFonts w:eastAsia="Times New Roman" w:cs="Times New Roman"/>
          <w:spacing w:val="-1"/>
        </w:rPr>
        <w:t>r</w:t>
      </w:r>
      <w:r w:rsidRPr="00C2748A">
        <w:rPr>
          <w:rFonts w:eastAsia="Times New Roman" w:cs="Times New Roman"/>
        </w:rPr>
        <w:t>e</w:t>
      </w:r>
      <w:r w:rsidRPr="00C2748A">
        <w:rPr>
          <w:rFonts w:eastAsia="Times New Roman" w:cs="Times New Roman"/>
          <w:spacing w:val="-2"/>
        </w:rPr>
        <w:t>c</w:t>
      </w:r>
      <w:r w:rsidRPr="00C2748A">
        <w:rPr>
          <w:rFonts w:eastAsia="Times New Roman" w:cs="Times New Roman"/>
        </w:rPr>
        <w:t>o</w:t>
      </w:r>
      <w:r w:rsidRPr="00C2748A">
        <w:rPr>
          <w:rFonts w:eastAsia="Times New Roman" w:cs="Times New Roman"/>
          <w:spacing w:val="1"/>
        </w:rPr>
        <w:t>r</w:t>
      </w:r>
      <w:r w:rsidRPr="00C2748A">
        <w:rPr>
          <w:rFonts w:eastAsia="Times New Roman" w:cs="Times New Roman"/>
        </w:rPr>
        <w:t xml:space="preserve">d </w:t>
      </w:r>
      <w:r w:rsidRPr="00C2748A">
        <w:rPr>
          <w:rFonts w:eastAsia="Times New Roman" w:cs="Times New Roman"/>
          <w:spacing w:val="-2"/>
        </w:rPr>
        <w:t>o</w:t>
      </w:r>
      <w:r w:rsidRPr="00C2748A">
        <w:rPr>
          <w:rFonts w:eastAsia="Times New Roman" w:cs="Times New Roman"/>
        </w:rPr>
        <w:t>f</w:t>
      </w:r>
      <w:r w:rsidRPr="00C2748A">
        <w:rPr>
          <w:rFonts w:eastAsia="Times New Roman" w:cs="Times New Roman"/>
          <w:spacing w:val="1"/>
        </w:rPr>
        <w:t xml:space="preserve"> </w:t>
      </w:r>
      <w:r w:rsidRPr="00C2748A">
        <w:rPr>
          <w:rFonts w:eastAsia="Times New Roman" w:cs="Times New Roman"/>
        </w:rPr>
        <w:t>and</w:t>
      </w:r>
      <w:r w:rsidRPr="00C2748A">
        <w:rPr>
          <w:rFonts w:eastAsia="Times New Roman" w:cs="Times New Roman"/>
          <w:spacing w:val="-2"/>
        </w:rPr>
        <w:t xml:space="preserve"> </w:t>
      </w:r>
      <w:r w:rsidRPr="00C2748A">
        <w:rPr>
          <w:rFonts w:eastAsia="Times New Roman" w:cs="Times New Roman"/>
        </w:rPr>
        <w:t>sub</w:t>
      </w:r>
      <w:r w:rsidRPr="00C2748A">
        <w:rPr>
          <w:rFonts w:eastAsia="Times New Roman" w:cs="Times New Roman"/>
          <w:spacing w:val="-1"/>
        </w:rPr>
        <w:t>s</w:t>
      </w:r>
      <w:r w:rsidRPr="00C2748A">
        <w:rPr>
          <w:rFonts w:eastAsia="Times New Roman" w:cs="Times New Roman"/>
          <w:spacing w:val="1"/>
        </w:rPr>
        <w:t>t</w:t>
      </w:r>
      <w:r w:rsidRPr="00C2748A">
        <w:rPr>
          <w:rFonts w:eastAsia="Times New Roman" w:cs="Times New Roman"/>
        </w:rPr>
        <w:t>a</w:t>
      </w:r>
      <w:r w:rsidRPr="00C2748A">
        <w:rPr>
          <w:rFonts w:eastAsia="Times New Roman" w:cs="Times New Roman"/>
          <w:spacing w:val="-2"/>
        </w:rPr>
        <w:t>n</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a</w:t>
      </w:r>
      <w:r w:rsidRPr="00C2748A">
        <w:rPr>
          <w:rFonts w:eastAsia="Times New Roman" w:cs="Times New Roman"/>
          <w:spacing w:val="-1"/>
        </w:rPr>
        <w:t>t</w:t>
      </w:r>
      <w:r w:rsidRPr="00C2748A">
        <w:rPr>
          <w:rFonts w:eastAsia="Times New Roman" w:cs="Times New Roman"/>
        </w:rPr>
        <w:t xml:space="preserve">e </w:t>
      </w:r>
      <w:r w:rsidRPr="00C2748A">
        <w:rPr>
          <w:rFonts w:eastAsia="Times New Roman" w:cs="Times New Roman"/>
          <w:spacing w:val="1"/>
        </w:rPr>
        <w:t>t</w:t>
      </w:r>
      <w:r w:rsidRPr="00C2748A">
        <w:rPr>
          <w:rFonts w:eastAsia="Times New Roman" w:cs="Times New Roman"/>
          <w:spacing w:val="-2"/>
        </w:rPr>
        <w:t>h</w:t>
      </w:r>
      <w:r w:rsidRPr="00C2748A">
        <w:rPr>
          <w:rFonts w:eastAsia="Times New Roman" w:cs="Times New Roman"/>
        </w:rPr>
        <w:t>e</w:t>
      </w:r>
      <w:r w:rsidRPr="00C2748A">
        <w:rPr>
          <w:rFonts w:eastAsia="Times New Roman" w:cs="Times New Roman"/>
          <w:spacing w:val="-1"/>
        </w:rPr>
        <w:t>i</w:t>
      </w:r>
      <w:r w:rsidRPr="00C2748A">
        <w:rPr>
          <w:rFonts w:eastAsia="Times New Roman" w:cs="Times New Roman"/>
        </w:rPr>
        <w:t>r</w:t>
      </w:r>
      <w:r w:rsidRPr="00C2748A">
        <w:rPr>
          <w:rFonts w:eastAsia="Times New Roman" w:cs="Times New Roman"/>
          <w:spacing w:val="-1"/>
        </w:rPr>
        <w:t xml:space="preserve"> </w:t>
      </w:r>
      <w:r w:rsidRPr="00C2748A">
        <w:rPr>
          <w:rFonts w:eastAsia="Times New Roman" w:cs="Times New Roman"/>
          <w:spacing w:val="1"/>
        </w:rPr>
        <w:t>tr</w:t>
      </w:r>
      <w:r w:rsidRPr="00C2748A">
        <w:rPr>
          <w:rFonts w:eastAsia="Times New Roman" w:cs="Times New Roman"/>
        </w:rPr>
        <w:t>a</w:t>
      </w:r>
      <w:r w:rsidRPr="00C2748A">
        <w:rPr>
          <w:rFonts w:eastAsia="Times New Roman" w:cs="Times New Roman"/>
          <w:spacing w:val="-2"/>
        </w:rPr>
        <w:t>v</w:t>
      </w:r>
      <w:r w:rsidRPr="00C2748A">
        <w:rPr>
          <w:rFonts w:eastAsia="Times New Roman" w:cs="Times New Roman"/>
        </w:rPr>
        <w:t>el</w:t>
      </w:r>
      <w:r w:rsidRPr="00C2748A">
        <w:rPr>
          <w:rFonts w:eastAsia="Times New Roman" w:cs="Times New Roman"/>
          <w:spacing w:val="-1"/>
        </w:rPr>
        <w:t xml:space="preserve"> </w:t>
      </w:r>
      <w:r w:rsidRPr="00C2748A">
        <w:rPr>
          <w:rFonts w:eastAsia="Times New Roman" w:cs="Times New Roman"/>
        </w:rPr>
        <w:t>and</w:t>
      </w:r>
      <w:r w:rsidRPr="00C2748A">
        <w:rPr>
          <w:rFonts w:eastAsia="Times New Roman" w:cs="Times New Roman"/>
          <w:spacing w:val="-2"/>
        </w:rPr>
        <w:t xml:space="preserve"> </w:t>
      </w:r>
      <w:r w:rsidRPr="00C2748A">
        <w:rPr>
          <w:rFonts w:eastAsia="Times New Roman" w:cs="Times New Roman"/>
        </w:rPr>
        <w:t>en</w:t>
      </w:r>
      <w:r w:rsidRPr="00C2748A">
        <w:rPr>
          <w:rFonts w:eastAsia="Times New Roman" w:cs="Times New Roman"/>
          <w:spacing w:val="-1"/>
        </w:rPr>
        <w:t>t</w:t>
      </w:r>
      <w:r w:rsidRPr="00C2748A">
        <w:rPr>
          <w:rFonts w:eastAsia="Times New Roman" w:cs="Times New Roman"/>
        </w:rPr>
        <w:t>e</w:t>
      </w:r>
      <w:r w:rsidRPr="00C2748A">
        <w:rPr>
          <w:rFonts w:eastAsia="Times New Roman" w:cs="Times New Roman"/>
          <w:spacing w:val="-1"/>
        </w:rPr>
        <w:t>r</w:t>
      </w:r>
      <w:r w:rsidRPr="00C2748A">
        <w:rPr>
          <w:rFonts w:eastAsia="Times New Roman" w:cs="Times New Roman"/>
          <w:spacing w:val="1"/>
        </w:rPr>
        <w:t>t</w:t>
      </w:r>
      <w:r w:rsidRPr="00C2748A">
        <w:rPr>
          <w:rFonts w:eastAsia="Times New Roman" w:cs="Times New Roman"/>
        </w:rPr>
        <w:t>a</w:t>
      </w:r>
      <w:r w:rsidRPr="00C2748A">
        <w:rPr>
          <w:rFonts w:eastAsia="Times New Roman" w:cs="Times New Roman"/>
          <w:spacing w:val="-1"/>
        </w:rPr>
        <w:t>i</w:t>
      </w:r>
      <w:r w:rsidRPr="00C2748A">
        <w:rPr>
          <w:rFonts w:eastAsia="Times New Roman" w:cs="Times New Roman"/>
        </w:rPr>
        <w:t>n</w:t>
      </w:r>
      <w:r w:rsidRPr="00C2748A">
        <w:rPr>
          <w:rFonts w:eastAsia="Times New Roman" w:cs="Times New Roman"/>
          <w:spacing w:val="-4"/>
        </w:rPr>
        <w:t>m</w:t>
      </w:r>
      <w:r w:rsidRPr="00C2748A">
        <w:rPr>
          <w:rFonts w:eastAsia="Times New Roman" w:cs="Times New Roman"/>
        </w:rPr>
        <w:t>ent</w:t>
      </w:r>
      <w:r w:rsidRPr="00C2748A">
        <w:rPr>
          <w:rFonts w:eastAsia="Times New Roman" w:cs="Times New Roman"/>
          <w:spacing w:val="1"/>
        </w:rPr>
        <w:t xml:space="preserve"> </w:t>
      </w:r>
      <w:r w:rsidRPr="00C2748A">
        <w:rPr>
          <w:rFonts w:eastAsia="Times New Roman" w:cs="Times New Roman"/>
        </w:rPr>
        <w:t>e</w:t>
      </w:r>
      <w:r w:rsidRPr="00C2748A">
        <w:rPr>
          <w:rFonts w:eastAsia="Times New Roman" w:cs="Times New Roman"/>
          <w:spacing w:val="-2"/>
        </w:rPr>
        <w:t>x</w:t>
      </w:r>
      <w:r w:rsidRPr="00C2748A">
        <w:rPr>
          <w:rFonts w:eastAsia="Times New Roman" w:cs="Times New Roman"/>
        </w:rPr>
        <w:t>pen</w:t>
      </w:r>
      <w:r w:rsidRPr="00C2748A">
        <w:rPr>
          <w:rFonts w:eastAsia="Times New Roman" w:cs="Times New Roman"/>
          <w:spacing w:val="1"/>
        </w:rPr>
        <w:t>s</w:t>
      </w:r>
      <w:r w:rsidRPr="00C2748A">
        <w:rPr>
          <w:rFonts w:eastAsia="Times New Roman" w:cs="Times New Roman"/>
          <w:spacing w:val="-2"/>
        </w:rPr>
        <w:t>e</w:t>
      </w:r>
      <w:r w:rsidRPr="00C2748A">
        <w:rPr>
          <w:rFonts w:eastAsia="Times New Roman" w:cs="Times New Roman"/>
        </w:rPr>
        <w:t>s by</w:t>
      </w:r>
      <w:r w:rsidRPr="00C2748A">
        <w:rPr>
          <w:rFonts w:eastAsia="Times New Roman" w:cs="Times New Roman"/>
          <w:spacing w:val="-2"/>
        </w:rPr>
        <w:t xml:space="preserve"> </w:t>
      </w:r>
      <w:r w:rsidRPr="00C2748A">
        <w:rPr>
          <w:rFonts w:eastAsia="Times New Roman" w:cs="Times New Roman"/>
        </w:rPr>
        <w:t>sub</w:t>
      </w:r>
      <w:r w:rsidRPr="00C2748A">
        <w:rPr>
          <w:rFonts w:eastAsia="Times New Roman" w:cs="Times New Roman"/>
          <w:spacing w:val="-3"/>
        </w:rPr>
        <w:t>m</w:t>
      </w:r>
      <w:r w:rsidRPr="00C2748A">
        <w:rPr>
          <w:rFonts w:eastAsia="Times New Roman" w:cs="Times New Roman"/>
          <w:spacing w:val="1"/>
        </w:rPr>
        <w:t>it</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ng</w:t>
      </w:r>
      <w:r w:rsidRPr="00C2748A">
        <w:rPr>
          <w:rFonts w:eastAsia="Times New Roman" w:cs="Times New Roman"/>
          <w:spacing w:val="-2"/>
        </w:rPr>
        <w:t xml:space="preserve"> </w:t>
      </w:r>
      <w:r w:rsidRPr="00C2748A">
        <w:rPr>
          <w:rFonts w:eastAsia="Times New Roman" w:cs="Times New Roman"/>
        </w:rPr>
        <w:t>a co</w:t>
      </w:r>
      <w:r w:rsidRPr="00C2748A">
        <w:rPr>
          <w:rFonts w:eastAsia="Times New Roman" w:cs="Times New Roman"/>
          <w:spacing w:val="-3"/>
        </w:rPr>
        <w:t>m</w:t>
      </w:r>
      <w:r w:rsidRPr="00C2748A">
        <w:rPr>
          <w:rFonts w:eastAsia="Times New Roman" w:cs="Times New Roman"/>
        </w:rPr>
        <w:t>p</w:t>
      </w:r>
      <w:r w:rsidRPr="00C2748A">
        <w:rPr>
          <w:rFonts w:eastAsia="Times New Roman" w:cs="Times New Roman"/>
          <w:spacing w:val="1"/>
        </w:rPr>
        <w:t>l</w:t>
      </w:r>
      <w:r w:rsidRPr="00C2748A">
        <w:rPr>
          <w:rFonts w:eastAsia="Times New Roman" w:cs="Times New Roman"/>
        </w:rPr>
        <w:t>e</w:t>
      </w:r>
      <w:r w:rsidRPr="00C2748A">
        <w:rPr>
          <w:rFonts w:eastAsia="Times New Roman" w:cs="Times New Roman"/>
          <w:spacing w:val="1"/>
        </w:rPr>
        <w:t>t</w:t>
      </w:r>
      <w:r w:rsidRPr="00C2748A">
        <w:rPr>
          <w:rFonts w:eastAsia="Times New Roman" w:cs="Times New Roman"/>
        </w:rPr>
        <w:t>ed</w:t>
      </w:r>
      <w:r w:rsidRPr="00C2748A">
        <w:rPr>
          <w:rFonts w:eastAsia="Times New Roman" w:cs="Times New Roman"/>
          <w:spacing w:val="1"/>
        </w:rPr>
        <w:t xml:space="preserve"> </w:t>
      </w:r>
      <w:r w:rsidRPr="00C2748A">
        <w:rPr>
          <w:rFonts w:eastAsia="Times New Roman" w:cs="Times New Roman"/>
          <w:spacing w:val="-3"/>
        </w:rPr>
        <w:t>S</w:t>
      </w:r>
      <w:r w:rsidRPr="00C2748A">
        <w:rPr>
          <w:rFonts w:eastAsia="Times New Roman" w:cs="Times New Roman"/>
          <w:spacing w:val="1"/>
        </w:rPr>
        <w:t>t</w:t>
      </w:r>
      <w:r w:rsidRPr="00C2748A">
        <w:rPr>
          <w:rFonts w:eastAsia="Times New Roman" w:cs="Times New Roman"/>
          <w:spacing w:val="-2"/>
        </w:rPr>
        <w:t>a</w:t>
      </w:r>
      <w:r w:rsidRPr="00C2748A">
        <w:rPr>
          <w:rFonts w:eastAsia="Times New Roman" w:cs="Times New Roman"/>
          <w:spacing w:val="1"/>
        </w:rPr>
        <w:t>t</w:t>
      </w:r>
      <w:r w:rsidRPr="00C2748A">
        <w:rPr>
          <w:rFonts w:eastAsia="Times New Roman" w:cs="Times New Roman"/>
        </w:rPr>
        <w:t>e</w:t>
      </w:r>
      <w:r w:rsidRPr="00C2748A">
        <w:rPr>
          <w:rFonts w:eastAsia="Times New Roman" w:cs="Times New Roman"/>
          <w:spacing w:val="-3"/>
        </w:rPr>
        <w:t>m</w:t>
      </w:r>
      <w:r w:rsidRPr="00C2748A">
        <w:rPr>
          <w:rFonts w:eastAsia="Times New Roman" w:cs="Times New Roman"/>
        </w:rPr>
        <w:t>ent</w:t>
      </w:r>
      <w:r w:rsidRPr="00C2748A">
        <w:rPr>
          <w:rFonts w:eastAsia="Times New Roman" w:cs="Times New Roman"/>
          <w:spacing w:val="1"/>
        </w:rPr>
        <w:t xml:space="preserve"> </w:t>
      </w:r>
      <w:r w:rsidRPr="00C2748A">
        <w:rPr>
          <w:rFonts w:eastAsia="Times New Roman" w:cs="Times New Roman"/>
        </w:rPr>
        <w:t>of</w:t>
      </w:r>
      <w:r w:rsidRPr="00C2748A">
        <w:rPr>
          <w:rFonts w:eastAsia="Times New Roman" w:cs="Times New Roman"/>
          <w:spacing w:val="1"/>
        </w:rPr>
        <w:t xml:space="preserve"> </w:t>
      </w:r>
      <w:r w:rsidRPr="00C2748A">
        <w:rPr>
          <w:rFonts w:eastAsia="Times New Roman" w:cs="Times New Roman"/>
          <w:spacing w:val="-1"/>
        </w:rPr>
        <w:t>C</w:t>
      </w:r>
      <w:r w:rsidRPr="00C2748A">
        <w:rPr>
          <w:rFonts w:eastAsia="Times New Roman" w:cs="Times New Roman"/>
          <w:spacing w:val="-2"/>
        </w:rPr>
        <w:t>o</w:t>
      </w:r>
      <w:r w:rsidRPr="00C2748A">
        <w:rPr>
          <w:rFonts w:eastAsia="Times New Roman" w:cs="Times New Roman"/>
        </w:rPr>
        <w:t>n</w:t>
      </w:r>
      <w:r w:rsidRPr="00C2748A">
        <w:rPr>
          <w:rFonts w:eastAsia="Times New Roman" w:cs="Times New Roman"/>
          <w:spacing w:val="1"/>
        </w:rPr>
        <w:t>f</w:t>
      </w:r>
      <w:r w:rsidRPr="00C2748A">
        <w:rPr>
          <w:rFonts w:eastAsia="Times New Roman" w:cs="Times New Roman"/>
        </w:rPr>
        <w:t>e</w:t>
      </w:r>
      <w:r w:rsidRPr="00C2748A">
        <w:rPr>
          <w:rFonts w:eastAsia="Times New Roman" w:cs="Times New Roman"/>
          <w:spacing w:val="-1"/>
        </w:rPr>
        <w:t>r</w:t>
      </w:r>
      <w:r w:rsidRPr="00C2748A">
        <w:rPr>
          <w:rFonts w:eastAsia="Times New Roman" w:cs="Times New Roman"/>
        </w:rPr>
        <w:t>en</w:t>
      </w:r>
      <w:r w:rsidRPr="00C2748A">
        <w:rPr>
          <w:rFonts w:eastAsia="Times New Roman" w:cs="Times New Roman"/>
          <w:spacing w:val="-2"/>
        </w:rPr>
        <w:t>c</w:t>
      </w:r>
      <w:r w:rsidRPr="00C2748A">
        <w:rPr>
          <w:rFonts w:eastAsia="Times New Roman" w:cs="Times New Roman"/>
        </w:rPr>
        <w:t>e</w:t>
      </w:r>
      <w:r w:rsidRPr="00C2748A">
        <w:rPr>
          <w:rFonts w:eastAsia="Times New Roman" w:cs="Times New Roman"/>
          <w:spacing w:val="2"/>
        </w:rPr>
        <w:t xml:space="preserve"> </w:t>
      </w:r>
      <w:r w:rsidRPr="00C2748A">
        <w:rPr>
          <w:rFonts w:eastAsia="Times New Roman" w:cs="Times New Roman"/>
        </w:rPr>
        <w:t>Expe</w:t>
      </w:r>
      <w:r w:rsidRPr="00C2748A">
        <w:rPr>
          <w:rFonts w:eastAsia="Times New Roman" w:cs="Times New Roman"/>
          <w:spacing w:val="-3"/>
        </w:rPr>
        <w:t>n</w:t>
      </w:r>
      <w:r w:rsidRPr="00C2748A">
        <w:rPr>
          <w:rFonts w:eastAsia="Times New Roman" w:cs="Times New Roman"/>
        </w:rPr>
        <w:t>se</w:t>
      </w:r>
      <w:r w:rsidRPr="00C2748A">
        <w:rPr>
          <w:rFonts w:eastAsia="Times New Roman" w:cs="Times New Roman"/>
          <w:spacing w:val="-1"/>
        </w:rPr>
        <w:t xml:space="preserve"> </w:t>
      </w:r>
      <w:r w:rsidRPr="00C2748A">
        <w:rPr>
          <w:rFonts w:eastAsia="Times New Roman" w:cs="Times New Roman"/>
          <w:spacing w:val="1"/>
        </w:rPr>
        <w:t>f</w:t>
      </w:r>
      <w:r w:rsidRPr="00C2748A">
        <w:rPr>
          <w:rFonts w:eastAsia="Times New Roman" w:cs="Times New Roman"/>
        </w:rPr>
        <w:t>o</w:t>
      </w:r>
      <w:r w:rsidRPr="00C2748A">
        <w:rPr>
          <w:rFonts w:eastAsia="Times New Roman" w:cs="Times New Roman"/>
          <w:spacing w:val="1"/>
        </w:rPr>
        <w:t>r</w:t>
      </w:r>
      <w:r w:rsidRPr="00C2748A">
        <w:rPr>
          <w:rFonts w:eastAsia="Times New Roman" w:cs="Times New Roman"/>
        </w:rPr>
        <w:t>m</w:t>
      </w:r>
      <w:r w:rsidRPr="00C2748A">
        <w:rPr>
          <w:rFonts w:eastAsia="Times New Roman" w:cs="Times New Roman"/>
          <w:spacing w:val="-3"/>
        </w:rPr>
        <w:t xml:space="preserve"> </w:t>
      </w:r>
      <w:r w:rsidRPr="00C2748A">
        <w:rPr>
          <w:rFonts w:eastAsia="Times New Roman" w:cs="Times New Roman"/>
          <w:spacing w:val="1"/>
        </w:rPr>
        <w:t>(</w:t>
      </w:r>
      <w:r w:rsidRPr="00C2748A">
        <w:rPr>
          <w:rFonts w:eastAsia="Times New Roman" w:cs="Times New Roman"/>
        </w:rPr>
        <w:t>a</w:t>
      </w:r>
      <w:r w:rsidRPr="00C2748A">
        <w:rPr>
          <w:rFonts w:eastAsia="Times New Roman" w:cs="Times New Roman"/>
          <w:spacing w:val="1"/>
        </w:rPr>
        <w:t>l</w:t>
      </w:r>
      <w:r w:rsidRPr="00C2748A">
        <w:rPr>
          <w:rFonts w:eastAsia="Times New Roman" w:cs="Times New Roman"/>
          <w:spacing w:val="-2"/>
        </w:rPr>
        <w:t>o</w:t>
      </w:r>
      <w:r w:rsidRPr="00C2748A">
        <w:rPr>
          <w:rFonts w:eastAsia="Times New Roman" w:cs="Times New Roman"/>
        </w:rPr>
        <w:t>ng</w:t>
      </w:r>
      <w:r w:rsidRPr="00C2748A">
        <w:rPr>
          <w:rFonts w:eastAsia="Times New Roman" w:cs="Times New Roman"/>
          <w:spacing w:val="-2"/>
        </w:rPr>
        <w:t xml:space="preserve"> </w:t>
      </w:r>
      <w:r w:rsidRPr="00C2748A">
        <w:rPr>
          <w:rFonts w:eastAsia="Times New Roman" w:cs="Times New Roman"/>
          <w:spacing w:val="-1"/>
        </w:rPr>
        <w:t>w</w:t>
      </w:r>
      <w:r w:rsidRPr="00C2748A">
        <w:rPr>
          <w:rFonts w:eastAsia="Times New Roman" w:cs="Times New Roman"/>
          <w:spacing w:val="1"/>
        </w:rPr>
        <w:t>it</w:t>
      </w:r>
      <w:r w:rsidRPr="00C2748A">
        <w:rPr>
          <w:rFonts w:eastAsia="Times New Roman" w:cs="Times New Roman"/>
        </w:rPr>
        <w:t>h a</w:t>
      </w:r>
      <w:r w:rsidRPr="00C2748A">
        <w:rPr>
          <w:rFonts w:eastAsia="Times New Roman" w:cs="Times New Roman"/>
          <w:spacing w:val="-1"/>
        </w:rPr>
        <w:t>l</w:t>
      </w:r>
      <w:r w:rsidRPr="00C2748A">
        <w:rPr>
          <w:rFonts w:eastAsia="Times New Roman" w:cs="Times New Roman"/>
        </w:rPr>
        <w:t>l</w:t>
      </w:r>
      <w:r w:rsidRPr="00C2748A">
        <w:rPr>
          <w:rFonts w:eastAsia="Times New Roman" w:cs="Times New Roman"/>
          <w:spacing w:val="1"/>
        </w:rPr>
        <w:t xml:space="preserve"> </w:t>
      </w:r>
      <w:r w:rsidRPr="00C2748A">
        <w:rPr>
          <w:rFonts w:eastAsia="Times New Roman" w:cs="Times New Roman"/>
          <w:spacing w:val="-2"/>
        </w:rPr>
        <w:t>r</w:t>
      </w:r>
      <w:r w:rsidRPr="00C2748A">
        <w:rPr>
          <w:rFonts w:eastAsia="Times New Roman" w:cs="Times New Roman"/>
        </w:rPr>
        <w:t>eq</w:t>
      </w:r>
      <w:r w:rsidRPr="00C2748A">
        <w:rPr>
          <w:rFonts w:eastAsia="Times New Roman" w:cs="Times New Roman"/>
          <w:spacing w:val="-2"/>
        </w:rPr>
        <w:t>u</w:t>
      </w:r>
      <w:r w:rsidRPr="00C2748A">
        <w:rPr>
          <w:rFonts w:eastAsia="Times New Roman" w:cs="Times New Roman"/>
          <w:spacing w:val="1"/>
        </w:rPr>
        <w:t>ir</w:t>
      </w:r>
      <w:r w:rsidRPr="00C2748A">
        <w:rPr>
          <w:rFonts w:eastAsia="Times New Roman" w:cs="Times New Roman"/>
          <w:spacing w:val="-2"/>
        </w:rPr>
        <w:t>e</w:t>
      </w:r>
      <w:r w:rsidRPr="00C2748A">
        <w:rPr>
          <w:rFonts w:eastAsia="Times New Roman" w:cs="Times New Roman"/>
        </w:rPr>
        <w:t>d docu</w:t>
      </w:r>
      <w:r w:rsidRPr="00C2748A">
        <w:rPr>
          <w:rFonts w:eastAsia="Times New Roman" w:cs="Times New Roman"/>
          <w:spacing w:val="-3"/>
        </w:rPr>
        <w:t>m</w:t>
      </w:r>
      <w:r w:rsidRPr="00C2748A">
        <w:rPr>
          <w:rFonts w:eastAsia="Times New Roman" w:cs="Times New Roman"/>
        </w:rPr>
        <w:t>en</w:t>
      </w:r>
      <w:r w:rsidRPr="00C2748A">
        <w:rPr>
          <w:rFonts w:eastAsia="Times New Roman" w:cs="Times New Roman"/>
          <w:spacing w:val="1"/>
        </w:rPr>
        <w:t>t</w:t>
      </w:r>
      <w:r w:rsidRPr="00C2748A">
        <w:rPr>
          <w:rFonts w:eastAsia="Times New Roman" w:cs="Times New Roman"/>
          <w:spacing w:val="-2"/>
        </w:rPr>
        <w:t>a</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on)</w:t>
      </w:r>
      <w:r w:rsidRPr="00C2748A">
        <w:rPr>
          <w:rFonts w:eastAsia="Times New Roman" w:cs="Times New Roman"/>
          <w:spacing w:val="-2"/>
        </w:rPr>
        <w:t xml:space="preserve"> </w:t>
      </w:r>
      <w:r w:rsidRPr="00C2748A">
        <w:rPr>
          <w:rFonts w:eastAsia="Times New Roman" w:cs="Times New Roman"/>
          <w:spacing w:val="1"/>
        </w:rPr>
        <w:t>t</w:t>
      </w:r>
      <w:r w:rsidRPr="00C2748A">
        <w:rPr>
          <w:rFonts w:eastAsia="Times New Roman" w:cs="Times New Roman"/>
        </w:rPr>
        <w:t>o</w:t>
      </w:r>
      <w:r w:rsidRPr="00C2748A">
        <w:rPr>
          <w:rFonts w:eastAsia="Times New Roman" w:cs="Times New Roman"/>
          <w:spacing w:val="-2"/>
        </w:rPr>
        <w:t xml:space="preserve"> </w:t>
      </w:r>
      <w:r w:rsidRPr="00C2748A">
        <w:rPr>
          <w:rFonts w:eastAsia="Times New Roman" w:cs="Times New Roman"/>
          <w:spacing w:val="1"/>
        </w:rPr>
        <w:t>t</w:t>
      </w:r>
      <w:r w:rsidRPr="00C2748A">
        <w:rPr>
          <w:rFonts w:eastAsia="Times New Roman" w:cs="Times New Roman"/>
        </w:rPr>
        <w:t xml:space="preserve">he </w:t>
      </w:r>
      <w:r w:rsidRPr="00C2748A">
        <w:rPr>
          <w:rFonts w:eastAsia="Times New Roman" w:cs="Times New Roman"/>
          <w:spacing w:val="-1"/>
        </w:rPr>
        <w:t>A</w:t>
      </w:r>
      <w:r w:rsidRPr="00C2748A">
        <w:rPr>
          <w:rFonts w:eastAsia="Times New Roman" w:cs="Times New Roman"/>
        </w:rPr>
        <w:t>ccoun</w:t>
      </w:r>
      <w:r w:rsidRPr="00C2748A">
        <w:rPr>
          <w:rFonts w:eastAsia="Times New Roman" w:cs="Times New Roman"/>
          <w:spacing w:val="-1"/>
        </w:rPr>
        <w:t>t</w:t>
      </w:r>
      <w:r w:rsidRPr="00C2748A">
        <w:rPr>
          <w:rFonts w:eastAsia="Times New Roman" w:cs="Times New Roman"/>
        </w:rPr>
        <w:t>s Pa</w:t>
      </w:r>
      <w:r w:rsidRPr="00C2748A">
        <w:rPr>
          <w:rFonts w:eastAsia="Times New Roman" w:cs="Times New Roman"/>
          <w:spacing w:val="-2"/>
        </w:rPr>
        <w:t>y</w:t>
      </w:r>
      <w:r w:rsidRPr="00C2748A">
        <w:rPr>
          <w:rFonts w:eastAsia="Times New Roman" w:cs="Times New Roman"/>
        </w:rPr>
        <w:t>ab</w:t>
      </w:r>
      <w:r w:rsidRPr="00C2748A">
        <w:rPr>
          <w:rFonts w:eastAsia="Times New Roman" w:cs="Times New Roman"/>
          <w:spacing w:val="-1"/>
        </w:rPr>
        <w:t>l</w:t>
      </w:r>
      <w:r w:rsidRPr="00C2748A">
        <w:rPr>
          <w:rFonts w:eastAsia="Times New Roman" w:cs="Times New Roman"/>
        </w:rPr>
        <w:t>e o</w:t>
      </w:r>
      <w:r w:rsidRPr="00C2748A">
        <w:rPr>
          <w:rFonts w:eastAsia="Times New Roman" w:cs="Times New Roman"/>
          <w:spacing w:val="-1"/>
        </w:rPr>
        <w:t>f</w:t>
      </w:r>
      <w:r w:rsidRPr="00C2748A">
        <w:rPr>
          <w:rFonts w:eastAsia="Times New Roman" w:cs="Times New Roman"/>
          <w:spacing w:val="1"/>
        </w:rPr>
        <w:t>f</w:t>
      </w:r>
      <w:r w:rsidRPr="00C2748A">
        <w:rPr>
          <w:rFonts w:eastAsia="Times New Roman" w:cs="Times New Roman"/>
          <w:spacing w:val="-1"/>
        </w:rPr>
        <w:t>i</w:t>
      </w:r>
      <w:r w:rsidRPr="00C2748A">
        <w:rPr>
          <w:rFonts w:eastAsia="Times New Roman" w:cs="Times New Roman"/>
        </w:rPr>
        <w:t>ce</w:t>
      </w:r>
      <w:r w:rsidRPr="00C2748A">
        <w:rPr>
          <w:rFonts w:eastAsia="Times New Roman" w:cs="Times New Roman"/>
          <w:spacing w:val="1"/>
        </w:rPr>
        <w:t xml:space="preserve"> </w:t>
      </w:r>
      <w:r w:rsidRPr="00C2748A">
        <w:rPr>
          <w:rFonts w:eastAsia="Times New Roman" w:cs="Times New Roman"/>
        </w:rPr>
        <w:t>w</w:t>
      </w:r>
      <w:r w:rsidRPr="00C2748A">
        <w:rPr>
          <w:rFonts w:eastAsia="Times New Roman" w:cs="Times New Roman"/>
          <w:spacing w:val="-1"/>
        </w:rPr>
        <w:t>i</w:t>
      </w:r>
      <w:r w:rsidRPr="00C2748A">
        <w:rPr>
          <w:rFonts w:eastAsia="Times New Roman" w:cs="Times New Roman"/>
          <w:spacing w:val="1"/>
        </w:rPr>
        <w:t>t</w:t>
      </w:r>
      <w:r w:rsidRPr="00C2748A">
        <w:rPr>
          <w:rFonts w:eastAsia="Times New Roman" w:cs="Times New Roman"/>
        </w:rPr>
        <w:t>h</w:t>
      </w:r>
      <w:r w:rsidRPr="00C2748A">
        <w:rPr>
          <w:rFonts w:eastAsia="Times New Roman" w:cs="Times New Roman"/>
          <w:spacing w:val="1"/>
        </w:rPr>
        <w:t>i</w:t>
      </w:r>
      <w:r w:rsidRPr="00C2748A">
        <w:rPr>
          <w:rFonts w:eastAsia="Times New Roman" w:cs="Times New Roman"/>
        </w:rPr>
        <w:t>n</w:t>
      </w:r>
      <w:r w:rsidRPr="00C2748A">
        <w:rPr>
          <w:rFonts w:eastAsia="Times New Roman" w:cs="Times New Roman"/>
          <w:spacing w:val="-2"/>
        </w:rPr>
        <w:t xml:space="preserve"> </w:t>
      </w:r>
      <w:r>
        <w:rPr>
          <w:rFonts w:eastAsia="Times New Roman" w:cs="Times New Roman"/>
        </w:rPr>
        <w:t>reasonable time after</w:t>
      </w:r>
      <w:r w:rsidRPr="00C2748A">
        <w:rPr>
          <w:rFonts w:eastAsia="Times New Roman" w:cs="Times New Roman"/>
          <w:spacing w:val="1"/>
        </w:rPr>
        <w:t xml:space="preserve"> </w:t>
      </w:r>
      <w:r w:rsidRPr="00C2748A">
        <w:rPr>
          <w:rFonts w:eastAsia="Times New Roman" w:cs="Times New Roman"/>
        </w:rPr>
        <w:t>co</w:t>
      </w:r>
      <w:r w:rsidRPr="00C2748A">
        <w:rPr>
          <w:rFonts w:eastAsia="Times New Roman" w:cs="Times New Roman"/>
          <w:spacing w:val="-3"/>
        </w:rPr>
        <w:t>m</w:t>
      </w:r>
      <w:r w:rsidRPr="00C2748A">
        <w:rPr>
          <w:rFonts w:eastAsia="Times New Roman" w:cs="Times New Roman"/>
        </w:rPr>
        <w:t>p</w:t>
      </w:r>
      <w:r w:rsidRPr="00C2748A">
        <w:rPr>
          <w:rFonts w:eastAsia="Times New Roman" w:cs="Times New Roman"/>
          <w:spacing w:val="1"/>
        </w:rPr>
        <w:t>l</w:t>
      </w:r>
      <w:r w:rsidRPr="00C2748A">
        <w:rPr>
          <w:rFonts w:eastAsia="Times New Roman" w:cs="Times New Roman"/>
        </w:rPr>
        <w:t>e</w:t>
      </w:r>
      <w:r w:rsidRPr="00C2748A">
        <w:rPr>
          <w:rFonts w:eastAsia="Times New Roman" w:cs="Times New Roman"/>
          <w:spacing w:val="-1"/>
        </w:rPr>
        <w:t>t</w:t>
      </w:r>
      <w:r w:rsidRPr="00C2748A">
        <w:rPr>
          <w:rFonts w:eastAsia="Times New Roman" w:cs="Times New Roman"/>
          <w:spacing w:val="1"/>
        </w:rPr>
        <w:t>i</w:t>
      </w:r>
      <w:r w:rsidRPr="00C2748A">
        <w:rPr>
          <w:rFonts w:eastAsia="Times New Roman" w:cs="Times New Roman"/>
        </w:rPr>
        <w:t>ng</w:t>
      </w:r>
      <w:r w:rsidRPr="00C2748A">
        <w:rPr>
          <w:rFonts w:eastAsia="Times New Roman" w:cs="Times New Roman"/>
          <w:spacing w:val="-2"/>
        </w:rPr>
        <w:t xml:space="preserve"> </w:t>
      </w:r>
      <w:r w:rsidRPr="00C2748A">
        <w:rPr>
          <w:rFonts w:eastAsia="Times New Roman" w:cs="Times New Roman"/>
          <w:spacing w:val="1"/>
        </w:rPr>
        <w:t>t</w:t>
      </w:r>
      <w:r w:rsidRPr="00C2748A">
        <w:rPr>
          <w:rFonts w:eastAsia="Times New Roman" w:cs="Times New Roman"/>
        </w:rPr>
        <w:t>h</w:t>
      </w:r>
      <w:r w:rsidRPr="00C2748A">
        <w:rPr>
          <w:rFonts w:eastAsia="Times New Roman" w:cs="Times New Roman"/>
          <w:spacing w:val="-2"/>
        </w:rPr>
        <w:t>e</w:t>
      </w:r>
      <w:r w:rsidRPr="00C2748A">
        <w:rPr>
          <w:rFonts w:eastAsia="Times New Roman" w:cs="Times New Roman"/>
          <w:spacing w:val="1"/>
        </w:rPr>
        <w:t>i</w:t>
      </w:r>
      <w:r w:rsidRPr="00C2748A">
        <w:rPr>
          <w:rFonts w:eastAsia="Times New Roman" w:cs="Times New Roman"/>
        </w:rPr>
        <w:t>r</w:t>
      </w:r>
      <w:r w:rsidRPr="00C2748A">
        <w:rPr>
          <w:rFonts w:eastAsia="Times New Roman" w:cs="Times New Roman"/>
          <w:spacing w:val="-2"/>
        </w:rPr>
        <w:t xml:space="preserve"> </w:t>
      </w:r>
      <w:r w:rsidRPr="00C2748A">
        <w:rPr>
          <w:rFonts w:eastAsia="Times New Roman" w:cs="Times New Roman"/>
          <w:spacing w:val="1"/>
        </w:rPr>
        <w:t>tr</w:t>
      </w:r>
      <w:r w:rsidRPr="00C2748A">
        <w:rPr>
          <w:rFonts w:eastAsia="Times New Roman" w:cs="Times New Roman"/>
        </w:rPr>
        <w:t>a</w:t>
      </w:r>
      <w:r w:rsidRPr="00C2748A">
        <w:rPr>
          <w:rFonts w:eastAsia="Times New Roman" w:cs="Times New Roman"/>
          <w:spacing w:val="-2"/>
        </w:rPr>
        <w:t>v</w:t>
      </w:r>
      <w:r w:rsidRPr="00C2748A">
        <w:rPr>
          <w:rFonts w:eastAsia="Times New Roman" w:cs="Times New Roman"/>
        </w:rPr>
        <w:t>e</w:t>
      </w:r>
      <w:r w:rsidRPr="00C2748A">
        <w:rPr>
          <w:rFonts w:eastAsia="Times New Roman" w:cs="Times New Roman"/>
          <w:spacing w:val="1"/>
        </w:rPr>
        <w:t>l</w:t>
      </w:r>
      <w:r w:rsidRPr="00C2748A">
        <w:rPr>
          <w:rFonts w:eastAsia="Times New Roman" w:cs="Times New Roman"/>
        </w:rPr>
        <w:t>.</w:t>
      </w:r>
      <w:r w:rsidRPr="00C2748A">
        <w:rPr>
          <w:rFonts w:eastAsia="Times New Roman" w:cs="Times New Roman"/>
          <w:spacing w:val="-5"/>
        </w:rPr>
        <w:t xml:space="preserve"> </w:t>
      </w:r>
    </w:p>
    <w:p w:rsidR="004B156E" w:rsidRPr="00100B60" w:rsidRDefault="004B156E" w:rsidP="004B156E">
      <w:pPr>
        <w:spacing w:after="0" w:line="245" w:lineRule="exact"/>
        <w:ind w:left="20" w:right="-20"/>
        <w:jc w:val="both"/>
        <w:rPr>
          <w:rFonts w:eastAsia="Times New Roman" w:cs="Times New Roman"/>
        </w:rPr>
      </w:pPr>
      <w:r w:rsidRPr="00100B60">
        <w:rPr>
          <w:rFonts w:eastAsia="Times New Roman" w:cs="Times New Roman"/>
        </w:rPr>
        <w:t>The conference expense form should be supported by suf</w:t>
      </w:r>
      <w:r w:rsidRPr="00100B60">
        <w:rPr>
          <w:rFonts w:eastAsia="Times New Roman" w:cs="Times New Roman"/>
          <w:spacing w:val="-1"/>
        </w:rPr>
        <w:t>f</w:t>
      </w:r>
      <w:r w:rsidRPr="00100B60">
        <w:rPr>
          <w:rFonts w:eastAsia="Times New Roman" w:cs="Times New Roman"/>
          <w:spacing w:val="1"/>
        </w:rPr>
        <w:t>i</w:t>
      </w:r>
      <w:r w:rsidRPr="00100B60">
        <w:rPr>
          <w:rFonts w:eastAsia="Times New Roman" w:cs="Times New Roman"/>
        </w:rPr>
        <w:t>c</w:t>
      </w:r>
      <w:r w:rsidRPr="00100B60">
        <w:rPr>
          <w:rFonts w:eastAsia="Times New Roman" w:cs="Times New Roman"/>
          <w:spacing w:val="-1"/>
        </w:rPr>
        <w:t>i</w:t>
      </w:r>
      <w:r w:rsidRPr="00100B60">
        <w:rPr>
          <w:rFonts w:eastAsia="Times New Roman" w:cs="Times New Roman"/>
        </w:rPr>
        <w:t>ent</w:t>
      </w:r>
      <w:r w:rsidRPr="00100B60">
        <w:rPr>
          <w:rFonts w:eastAsia="Times New Roman" w:cs="Times New Roman"/>
          <w:spacing w:val="-1"/>
        </w:rPr>
        <w:t xml:space="preserve"> </w:t>
      </w:r>
      <w:r w:rsidRPr="00100B60">
        <w:rPr>
          <w:rFonts w:eastAsia="Times New Roman" w:cs="Times New Roman"/>
          <w:spacing w:val="1"/>
        </w:rPr>
        <w:t>i</w:t>
      </w:r>
      <w:r w:rsidRPr="00100B60">
        <w:rPr>
          <w:rFonts w:eastAsia="Times New Roman" w:cs="Times New Roman"/>
          <w:spacing w:val="-2"/>
        </w:rPr>
        <w:t>n</w:t>
      </w:r>
      <w:r w:rsidRPr="00100B60">
        <w:rPr>
          <w:rFonts w:eastAsia="Times New Roman" w:cs="Times New Roman"/>
          <w:spacing w:val="1"/>
        </w:rPr>
        <w:t>f</w:t>
      </w:r>
      <w:r w:rsidRPr="00100B60">
        <w:rPr>
          <w:rFonts w:eastAsia="Times New Roman" w:cs="Times New Roman"/>
        </w:rPr>
        <w:t>o</w:t>
      </w:r>
      <w:r w:rsidRPr="00100B60">
        <w:rPr>
          <w:rFonts w:eastAsia="Times New Roman" w:cs="Times New Roman"/>
          <w:spacing w:val="1"/>
        </w:rPr>
        <w:t>r</w:t>
      </w:r>
      <w:r w:rsidRPr="00100B60">
        <w:rPr>
          <w:rFonts w:eastAsia="Times New Roman" w:cs="Times New Roman"/>
          <w:spacing w:val="-4"/>
        </w:rPr>
        <w:t>m</w:t>
      </w:r>
      <w:r w:rsidRPr="00100B60">
        <w:rPr>
          <w:rFonts w:eastAsia="Times New Roman" w:cs="Times New Roman"/>
        </w:rPr>
        <w:t>a</w:t>
      </w:r>
      <w:r w:rsidRPr="00100B60">
        <w:rPr>
          <w:rFonts w:eastAsia="Times New Roman" w:cs="Times New Roman"/>
          <w:spacing w:val="1"/>
        </w:rPr>
        <w:t>t</w:t>
      </w:r>
      <w:r w:rsidRPr="00100B60">
        <w:rPr>
          <w:rFonts w:eastAsia="Times New Roman" w:cs="Times New Roman"/>
          <w:spacing w:val="-1"/>
        </w:rPr>
        <w:t>i</w:t>
      </w:r>
      <w:r w:rsidRPr="00100B60">
        <w:rPr>
          <w:rFonts w:eastAsia="Times New Roman" w:cs="Times New Roman"/>
        </w:rPr>
        <w:t xml:space="preserve">on </w:t>
      </w:r>
      <w:r w:rsidRPr="00100B60">
        <w:rPr>
          <w:rFonts w:eastAsia="Times New Roman" w:cs="Times New Roman"/>
          <w:spacing w:val="-1"/>
        </w:rPr>
        <w:t>t</w:t>
      </w:r>
      <w:r w:rsidRPr="00100B60">
        <w:rPr>
          <w:rFonts w:eastAsia="Times New Roman" w:cs="Times New Roman"/>
        </w:rPr>
        <w:t>o e</w:t>
      </w:r>
      <w:r w:rsidRPr="00100B60">
        <w:rPr>
          <w:rFonts w:eastAsia="Times New Roman" w:cs="Times New Roman"/>
          <w:spacing w:val="-2"/>
        </w:rPr>
        <w:t>s</w:t>
      </w:r>
      <w:r w:rsidRPr="00100B60">
        <w:rPr>
          <w:rFonts w:eastAsia="Times New Roman" w:cs="Times New Roman"/>
          <w:spacing w:val="1"/>
        </w:rPr>
        <w:t>t</w:t>
      </w:r>
      <w:r w:rsidRPr="00100B60">
        <w:rPr>
          <w:rFonts w:eastAsia="Times New Roman" w:cs="Times New Roman"/>
        </w:rPr>
        <w:t>a</w:t>
      </w:r>
      <w:r w:rsidRPr="00100B60">
        <w:rPr>
          <w:rFonts w:eastAsia="Times New Roman" w:cs="Times New Roman"/>
          <w:spacing w:val="-2"/>
        </w:rPr>
        <w:t>b</w:t>
      </w:r>
      <w:r w:rsidRPr="00100B60">
        <w:rPr>
          <w:rFonts w:eastAsia="Times New Roman" w:cs="Times New Roman"/>
          <w:spacing w:val="1"/>
        </w:rPr>
        <w:t>li</w:t>
      </w:r>
      <w:r w:rsidRPr="00100B60">
        <w:rPr>
          <w:rFonts w:eastAsia="Times New Roman" w:cs="Times New Roman"/>
          <w:spacing w:val="-2"/>
        </w:rPr>
        <w:t>s</w:t>
      </w:r>
      <w:r w:rsidRPr="00100B60">
        <w:rPr>
          <w:rFonts w:eastAsia="Times New Roman" w:cs="Times New Roman"/>
        </w:rPr>
        <w:t xml:space="preserve">h </w:t>
      </w:r>
      <w:r w:rsidRPr="00100B60">
        <w:rPr>
          <w:rFonts w:eastAsia="Times New Roman" w:cs="Times New Roman"/>
          <w:spacing w:val="1"/>
        </w:rPr>
        <w:t>t</w:t>
      </w:r>
      <w:r w:rsidRPr="00100B60">
        <w:rPr>
          <w:rFonts w:eastAsia="Times New Roman" w:cs="Times New Roman"/>
          <w:spacing w:val="-2"/>
        </w:rPr>
        <w:t>h</w:t>
      </w:r>
      <w:r w:rsidRPr="00100B60">
        <w:rPr>
          <w:rFonts w:eastAsia="Times New Roman" w:cs="Times New Roman"/>
        </w:rPr>
        <w:t>e bu</w:t>
      </w:r>
      <w:r w:rsidRPr="00100B60">
        <w:rPr>
          <w:rFonts w:eastAsia="Times New Roman" w:cs="Times New Roman"/>
          <w:spacing w:val="-2"/>
        </w:rPr>
        <w:t>s</w:t>
      </w:r>
      <w:r w:rsidRPr="00100B60">
        <w:rPr>
          <w:rFonts w:eastAsia="Times New Roman" w:cs="Times New Roman"/>
          <w:spacing w:val="1"/>
        </w:rPr>
        <w:t>i</w:t>
      </w:r>
      <w:r w:rsidRPr="00100B60">
        <w:rPr>
          <w:rFonts w:eastAsia="Times New Roman" w:cs="Times New Roman"/>
        </w:rPr>
        <w:t>n</w:t>
      </w:r>
      <w:r w:rsidRPr="00100B60">
        <w:rPr>
          <w:rFonts w:eastAsia="Times New Roman" w:cs="Times New Roman"/>
          <w:spacing w:val="-2"/>
        </w:rPr>
        <w:t>e</w:t>
      </w:r>
      <w:r w:rsidRPr="00100B60">
        <w:rPr>
          <w:rFonts w:eastAsia="Times New Roman" w:cs="Times New Roman"/>
        </w:rPr>
        <w:t>ss</w:t>
      </w:r>
      <w:r w:rsidRPr="00100B60">
        <w:rPr>
          <w:rFonts w:eastAsia="Times New Roman" w:cs="Times New Roman"/>
          <w:spacing w:val="1"/>
        </w:rPr>
        <w:t xml:space="preserve"> </w:t>
      </w:r>
      <w:r w:rsidRPr="00100B60">
        <w:rPr>
          <w:rFonts w:eastAsia="Times New Roman" w:cs="Times New Roman"/>
        </w:rPr>
        <w:t>p</w:t>
      </w:r>
      <w:r w:rsidRPr="00100B60">
        <w:rPr>
          <w:rFonts w:eastAsia="Times New Roman" w:cs="Times New Roman"/>
          <w:spacing w:val="-2"/>
        </w:rPr>
        <w:t>u</w:t>
      </w:r>
      <w:r w:rsidRPr="00100B60">
        <w:rPr>
          <w:rFonts w:eastAsia="Times New Roman" w:cs="Times New Roman"/>
          <w:spacing w:val="1"/>
        </w:rPr>
        <w:t>r</w:t>
      </w:r>
      <w:r w:rsidRPr="00100B60">
        <w:rPr>
          <w:rFonts w:eastAsia="Times New Roman" w:cs="Times New Roman"/>
        </w:rPr>
        <w:t>p</w:t>
      </w:r>
      <w:r w:rsidRPr="00100B60">
        <w:rPr>
          <w:rFonts w:eastAsia="Times New Roman" w:cs="Times New Roman"/>
          <w:spacing w:val="-2"/>
        </w:rPr>
        <w:t>os</w:t>
      </w:r>
      <w:r w:rsidRPr="00100B60">
        <w:rPr>
          <w:rFonts w:eastAsia="Times New Roman" w:cs="Times New Roman"/>
        </w:rPr>
        <w:t>e of</w:t>
      </w:r>
      <w:r w:rsidRPr="00100B60">
        <w:rPr>
          <w:rFonts w:eastAsia="Times New Roman" w:cs="Times New Roman"/>
          <w:spacing w:val="-1"/>
        </w:rPr>
        <w:t xml:space="preserve"> </w:t>
      </w:r>
      <w:r w:rsidRPr="00100B60">
        <w:rPr>
          <w:rFonts w:eastAsia="Times New Roman" w:cs="Times New Roman"/>
          <w:spacing w:val="1"/>
        </w:rPr>
        <w:t>t</w:t>
      </w:r>
      <w:r w:rsidRPr="00100B60">
        <w:rPr>
          <w:rFonts w:eastAsia="Times New Roman" w:cs="Times New Roman"/>
        </w:rPr>
        <w:t>he</w:t>
      </w:r>
      <w:r w:rsidRPr="00100B60">
        <w:rPr>
          <w:rFonts w:eastAsia="Times New Roman" w:cs="Times New Roman"/>
          <w:spacing w:val="-2"/>
        </w:rPr>
        <w:t xml:space="preserve"> </w:t>
      </w:r>
      <w:r w:rsidRPr="00100B60">
        <w:rPr>
          <w:rFonts w:eastAsia="Times New Roman" w:cs="Times New Roman"/>
          <w:spacing w:val="1"/>
        </w:rPr>
        <w:t>t</w:t>
      </w:r>
      <w:r w:rsidRPr="00100B60">
        <w:rPr>
          <w:rFonts w:eastAsia="Times New Roman" w:cs="Times New Roman"/>
          <w:spacing w:val="-2"/>
        </w:rPr>
        <w:t>r</w:t>
      </w:r>
      <w:r w:rsidRPr="00100B60">
        <w:rPr>
          <w:rFonts w:eastAsia="Times New Roman" w:cs="Times New Roman"/>
        </w:rPr>
        <w:t>a</w:t>
      </w:r>
      <w:r w:rsidRPr="00100B60">
        <w:rPr>
          <w:rFonts w:eastAsia="Times New Roman" w:cs="Times New Roman"/>
          <w:spacing w:val="-2"/>
        </w:rPr>
        <w:t>v</w:t>
      </w:r>
      <w:r w:rsidRPr="00100B60">
        <w:rPr>
          <w:rFonts w:eastAsia="Times New Roman" w:cs="Times New Roman"/>
        </w:rPr>
        <w:t>e</w:t>
      </w:r>
      <w:r w:rsidRPr="00100B60">
        <w:rPr>
          <w:rFonts w:eastAsia="Times New Roman" w:cs="Times New Roman"/>
          <w:spacing w:val="1"/>
        </w:rPr>
        <w:t xml:space="preserve">l, the dates and location of the travel as well as detailed, itemized, original receipts for all </w:t>
      </w:r>
      <w:r w:rsidR="0011711A">
        <w:rPr>
          <w:rFonts w:eastAsia="Times New Roman" w:cs="Times New Roman"/>
          <w:spacing w:val="1"/>
        </w:rPr>
        <w:t>reimbursable</w:t>
      </w:r>
      <w:r w:rsidRPr="00100B60">
        <w:rPr>
          <w:rFonts w:eastAsia="Times New Roman" w:cs="Times New Roman"/>
          <w:spacing w:val="1"/>
        </w:rPr>
        <w:t xml:space="preserve"> expenses</w:t>
      </w:r>
      <w:r w:rsidR="0011711A">
        <w:rPr>
          <w:rFonts w:eastAsia="Times New Roman" w:cs="Times New Roman"/>
          <w:spacing w:val="1"/>
        </w:rPr>
        <w:t xml:space="preserve"> as well as any expenses charged to the purchasing card</w:t>
      </w:r>
      <w:r w:rsidRPr="00100B60">
        <w:rPr>
          <w:rFonts w:eastAsia="Times New Roman" w:cs="Times New Roman"/>
          <w:spacing w:val="1"/>
        </w:rPr>
        <w:t xml:space="preserve">. </w:t>
      </w:r>
    </w:p>
    <w:p w:rsidR="00630C8F" w:rsidRPr="009D211F" w:rsidRDefault="00630C8F" w:rsidP="00630C8F">
      <w:r w:rsidRPr="009D211F">
        <w:t>The following documentation should be provided along with the Statement of Conference Expense form:</w:t>
      </w:r>
    </w:p>
    <w:p w:rsidR="00630C8F" w:rsidRPr="009D211F" w:rsidRDefault="00630C8F" w:rsidP="00630C8F">
      <w:pPr>
        <w:pStyle w:val="ListParagraph"/>
        <w:numPr>
          <w:ilvl w:val="3"/>
          <w:numId w:val="13"/>
        </w:numPr>
        <w:ind w:left="0" w:firstLine="450"/>
      </w:pPr>
      <w:r w:rsidRPr="009D211F">
        <w:t xml:space="preserve">Itemized receipts for all travel related expenses (transportation, </w:t>
      </w:r>
      <w:r w:rsidR="00984157">
        <w:t xml:space="preserve">registration, </w:t>
      </w:r>
      <w:r w:rsidRPr="009D211F">
        <w:t>etc.)</w:t>
      </w:r>
    </w:p>
    <w:p w:rsidR="00630C8F" w:rsidRPr="009D211F" w:rsidRDefault="00630C8F" w:rsidP="00630C8F">
      <w:pPr>
        <w:pStyle w:val="ListParagraph"/>
        <w:numPr>
          <w:ilvl w:val="3"/>
          <w:numId w:val="13"/>
        </w:numPr>
        <w:ind w:left="0" w:firstLine="450"/>
      </w:pPr>
      <w:r w:rsidRPr="009D211F">
        <w:t>Conference/event agenda/schedule</w:t>
      </w:r>
    </w:p>
    <w:p w:rsidR="00630C8F" w:rsidRPr="009D211F" w:rsidRDefault="00984157" w:rsidP="00630C8F">
      <w:pPr>
        <w:pStyle w:val="ListParagraph"/>
        <w:numPr>
          <w:ilvl w:val="3"/>
          <w:numId w:val="13"/>
        </w:numPr>
        <w:ind w:left="0" w:firstLine="450"/>
      </w:pPr>
      <w:r>
        <w:t>F</w:t>
      </w:r>
      <w:r w:rsidR="00630C8F" w:rsidRPr="009D211F">
        <w:t xml:space="preserve">light reservations </w:t>
      </w:r>
    </w:p>
    <w:p w:rsidR="00630C8F" w:rsidRPr="009D211F" w:rsidRDefault="00630C8F" w:rsidP="00630C8F">
      <w:pPr>
        <w:pStyle w:val="ListParagraph"/>
        <w:numPr>
          <w:ilvl w:val="3"/>
          <w:numId w:val="13"/>
        </w:numPr>
        <w:ind w:left="0" w:firstLine="450"/>
      </w:pPr>
      <w:r w:rsidRPr="009D211F">
        <w:t>Detailed Daily Trip Itinerary</w:t>
      </w:r>
    </w:p>
    <w:p w:rsidR="00F26013" w:rsidRPr="009D211F" w:rsidRDefault="00F26013" w:rsidP="00630C8F">
      <w:pPr>
        <w:pStyle w:val="ListParagraph"/>
        <w:numPr>
          <w:ilvl w:val="3"/>
          <w:numId w:val="13"/>
        </w:numPr>
        <w:ind w:left="0" w:firstLine="450"/>
      </w:pPr>
      <w:r w:rsidRPr="009D211F">
        <w:t>Travel Expense Detail spreadsheet</w:t>
      </w:r>
    </w:p>
    <w:p w:rsidR="007B64CD" w:rsidRPr="009D211F" w:rsidRDefault="007B64CD" w:rsidP="00571D61">
      <w:r w:rsidRPr="009D211F">
        <w:t xml:space="preserve">The complete package with all required approvals will be forwarded to AP for review and processing.  In case of any discrepancies or departures from the District International Travel and Conference Expense Procedures, the AP staff is required to complete an Audit Findings form.  The Audit Findings form requires the acknowledgment </w:t>
      </w:r>
      <w:r w:rsidR="00440CEE" w:rsidRPr="009D211F">
        <w:t xml:space="preserve">and approval </w:t>
      </w:r>
      <w:r w:rsidRPr="009D211F">
        <w:t>of the employee and their supervisor prior to processing the</w:t>
      </w:r>
      <w:r w:rsidR="004E1D8F" w:rsidRPr="009D211F">
        <w:t xml:space="preserve"> </w:t>
      </w:r>
      <w:r w:rsidRPr="009D211F">
        <w:t>reimbursement.</w:t>
      </w:r>
    </w:p>
    <w:p w:rsidR="004E1D8F" w:rsidRPr="009D211F" w:rsidRDefault="004E1D8F" w:rsidP="00571D61">
      <w:pPr>
        <w:sectPr w:rsidR="004E1D8F" w:rsidRPr="009D211F" w:rsidSect="00E90320">
          <w:headerReference w:type="default" r:id="rId15"/>
          <w:footerReference w:type="default" r:id="rId16"/>
          <w:footerReference w:type="first" r:id="rId17"/>
          <w:pgSz w:w="12240" w:h="15840"/>
          <w:pgMar w:top="1440" w:right="1440" w:bottom="1440" w:left="1440" w:header="720" w:footer="555" w:gutter="0"/>
          <w:cols w:space="720"/>
          <w:titlePg/>
          <w:docGrid w:linePitch="360"/>
        </w:sectPr>
      </w:pPr>
      <w:r w:rsidRPr="009D211F">
        <w:t>The District</w:t>
      </w:r>
      <w:r w:rsidR="00E426EF">
        <w:t>’s</w:t>
      </w:r>
      <w:r w:rsidRPr="009D211F">
        <w:t xml:space="preserve"> International Travel and Conference Expense Procedures have been prepared using as reference the Internal Revenue Service and General Service Administration publications and have been adapted to </w:t>
      </w:r>
      <w:r w:rsidR="00531CC5" w:rsidRPr="009D211F">
        <w:t xml:space="preserve">reflect </w:t>
      </w:r>
      <w:r w:rsidR="00440CEE" w:rsidRPr="009D211F">
        <w:t>the</w:t>
      </w:r>
      <w:r w:rsidRPr="009D211F">
        <w:t xml:space="preserve"> </w:t>
      </w:r>
      <w:r w:rsidR="00531CC5" w:rsidRPr="009D211F">
        <w:t>District’s specifics.</w:t>
      </w:r>
    </w:p>
    <w:p w:rsidR="00D62F50" w:rsidRPr="009D211F" w:rsidRDefault="00021E1D" w:rsidP="00571D61">
      <w:r w:rsidRPr="009D211F">
        <w:rPr>
          <w:b/>
        </w:rPr>
        <w:lastRenderedPageBreak/>
        <w:t xml:space="preserve">Appendix </w:t>
      </w:r>
      <w:proofErr w:type="gramStart"/>
      <w:r w:rsidRPr="009D211F">
        <w:rPr>
          <w:b/>
        </w:rPr>
        <w:t>A</w:t>
      </w:r>
      <w:proofErr w:type="gramEnd"/>
      <w:r w:rsidRPr="009D211F">
        <w:t xml:space="preserve"> – Example of Detailed Daily Trip Itinerary</w:t>
      </w:r>
    </w:p>
    <w:p w:rsidR="00A27FBE" w:rsidRPr="009D211F" w:rsidRDefault="00A27FBE" w:rsidP="00571D61"/>
    <w:p w:rsidR="00A27FBE" w:rsidRPr="009D211F" w:rsidRDefault="001A68F6" w:rsidP="00A27FBE">
      <w:r w:rsidRPr="009D211F">
        <w:rPr>
          <w:b/>
          <w:noProof/>
        </w:rPr>
        <w:drawing>
          <wp:anchor distT="0" distB="0" distL="114300" distR="114300" simplePos="0" relativeHeight="251659264" behindDoc="0" locked="0" layoutInCell="1" allowOverlap="1" wp14:anchorId="5CCCBBEB" wp14:editId="35520F7F">
            <wp:simplePos x="0" y="0"/>
            <wp:positionH relativeFrom="column">
              <wp:posOffset>-647700</wp:posOffset>
            </wp:positionH>
            <wp:positionV relativeFrom="paragraph">
              <wp:posOffset>20321</wp:posOffset>
            </wp:positionV>
            <wp:extent cx="9572625" cy="4191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0306 JL Spring 2013 Asia Recruit Trip_JL.jpg"/>
                    <pic:cNvPicPr/>
                  </pic:nvPicPr>
                  <pic:blipFill rotWithShape="1">
                    <a:blip r:embed="rId18" cstate="print">
                      <a:extLst>
                        <a:ext uri="{28A0092B-C50C-407E-A947-70E740481C1C}">
                          <a14:useLocalDpi xmlns:a14="http://schemas.microsoft.com/office/drawing/2010/main" val="0"/>
                        </a:ext>
                      </a:extLst>
                    </a:blip>
                    <a:srcRect t="6090" b="37254"/>
                    <a:stretch/>
                  </pic:blipFill>
                  <pic:spPr bwMode="auto">
                    <a:xfrm>
                      <a:off x="0" y="0"/>
                      <a:ext cx="9572625" cy="419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7FBE" w:rsidRPr="009D211F" w:rsidRDefault="001A68F6" w:rsidP="00A27FBE">
      <w:r w:rsidRPr="009D211F">
        <w:rPr>
          <w:noProof/>
        </w:rPr>
        <mc:AlternateContent>
          <mc:Choice Requires="wps">
            <w:drawing>
              <wp:anchor distT="0" distB="0" distL="114300" distR="114300" simplePos="0" relativeHeight="251660288" behindDoc="0" locked="0" layoutInCell="1" allowOverlap="1" wp14:anchorId="28294EE9" wp14:editId="53C4F6F7">
                <wp:simplePos x="0" y="0"/>
                <wp:positionH relativeFrom="column">
                  <wp:posOffset>2543175</wp:posOffset>
                </wp:positionH>
                <wp:positionV relativeFrom="paragraph">
                  <wp:posOffset>59055</wp:posOffset>
                </wp:positionV>
                <wp:extent cx="618172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81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14F" w:rsidRPr="00021E1D" w:rsidRDefault="0082414F">
                            <w:pPr>
                              <w:rPr>
                                <w:sz w:val="18"/>
                                <w:szCs w:val="18"/>
                              </w:rPr>
                            </w:pPr>
                            <w:r w:rsidRPr="00021E1D">
                              <w:rPr>
                                <w:sz w:val="18"/>
                                <w:szCs w:val="18"/>
                              </w:rPr>
                              <w:t>Business Purpose</w:t>
                            </w:r>
                            <w:r>
                              <w:rPr>
                                <w:sz w:val="18"/>
                                <w:szCs w:val="18"/>
                              </w:rPr>
                              <w:t>:</w:t>
                            </w:r>
                            <w:r w:rsidRPr="00021E1D">
                              <w:rPr>
                                <w:sz w:val="18"/>
                                <w:szCs w:val="18"/>
                              </w:rPr>
                              <w:t xml:space="preserve"> Attend ISN Spring 2013 Asia Tour for International Student Recruitment</w:t>
                            </w:r>
                            <w:r>
                              <w:rPr>
                                <w:sz w:val="18"/>
                                <w:szCs w:val="18"/>
                              </w:rPr>
                              <w:t xml:space="preserve"> </w:t>
                            </w:r>
                            <w:r>
                              <w:rPr>
                                <w:sz w:val="18"/>
                                <w:szCs w:val="18"/>
                              </w:rPr>
                              <w:tab/>
                              <w:t>Dates of Travel: 3/07 – 30/13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25pt;margin-top:4.65pt;width:48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apfQIAAGI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" filled="f" stroked="f" strokeweight=".5pt">
                <v:textbox>
                  <w:txbxContent>
                    <w:p w:rsidR="0082414F" w:rsidRPr="00021E1D" w:rsidRDefault="0082414F">
                      <w:pPr>
                        <w:rPr>
                          <w:sz w:val="18"/>
                          <w:szCs w:val="18"/>
                        </w:rPr>
                      </w:pPr>
                      <w:r w:rsidRPr="00021E1D">
                        <w:rPr>
                          <w:sz w:val="18"/>
                          <w:szCs w:val="18"/>
                        </w:rPr>
                        <w:t>Business Purpose</w:t>
                      </w:r>
                      <w:r>
                        <w:rPr>
                          <w:sz w:val="18"/>
                          <w:szCs w:val="18"/>
                        </w:rPr>
                        <w:t>:</w:t>
                      </w:r>
                      <w:r w:rsidRPr="00021E1D">
                        <w:rPr>
                          <w:sz w:val="18"/>
                          <w:szCs w:val="18"/>
                        </w:rPr>
                        <w:t xml:space="preserve"> Attend ISN Spring 2013 Asia Tour for International Student Recruitment</w:t>
                      </w:r>
                      <w:r>
                        <w:rPr>
                          <w:sz w:val="18"/>
                          <w:szCs w:val="18"/>
                        </w:rPr>
                        <w:t xml:space="preserve"> </w:t>
                      </w:r>
                      <w:r>
                        <w:rPr>
                          <w:sz w:val="18"/>
                          <w:szCs w:val="18"/>
                        </w:rPr>
                        <w:tab/>
                        <w:t>Dates of Travel: 3/07 – 30/13</w:t>
                      </w:r>
                    </w:p>
                  </w:txbxContent>
                </v:textbox>
              </v:shape>
            </w:pict>
          </mc:Fallback>
        </mc:AlternateContent>
      </w:r>
    </w:p>
    <w:p w:rsidR="00A27FBE" w:rsidRPr="009D211F" w:rsidRDefault="00A27FBE" w:rsidP="00A27FBE"/>
    <w:p w:rsidR="00A27FBE" w:rsidRPr="009D211F" w:rsidRDefault="00A27FBE" w:rsidP="00A27FBE"/>
    <w:p w:rsidR="00A27FBE" w:rsidRPr="009D211F" w:rsidRDefault="00A27FBE" w:rsidP="00A27FBE"/>
    <w:p w:rsidR="00A27FBE" w:rsidRPr="009D211F" w:rsidRDefault="00A27FBE" w:rsidP="00A27FBE"/>
    <w:p w:rsidR="00A27FBE" w:rsidRPr="009D211F" w:rsidRDefault="00A27FBE" w:rsidP="00A27FBE"/>
    <w:p w:rsidR="00A27FBE" w:rsidRPr="009D211F" w:rsidRDefault="00A27FBE" w:rsidP="00A27FBE"/>
    <w:p w:rsidR="00A27FBE" w:rsidRPr="009D211F" w:rsidRDefault="00A27FBE" w:rsidP="00A27FBE"/>
    <w:p w:rsidR="00A27FBE" w:rsidRPr="009D211F" w:rsidRDefault="00A27FBE">
      <w:r w:rsidRPr="009D211F">
        <w:br w:type="page"/>
      </w:r>
    </w:p>
    <w:p w:rsidR="00021E1D" w:rsidRPr="009D211F" w:rsidRDefault="00A27FBE" w:rsidP="00A27FBE">
      <w:r w:rsidRPr="009D211F">
        <w:rPr>
          <w:noProof/>
        </w:rPr>
        <w:lastRenderedPageBreak/>
        <w:drawing>
          <wp:anchor distT="0" distB="0" distL="114300" distR="114300" simplePos="0" relativeHeight="251661312" behindDoc="0" locked="0" layoutInCell="1" allowOverlap="1" wp14:anchorId="46435605" wp14:editId="2047D410">
            <wp:simplePos x="0" y="0"/>
            <wp:positionH relativeFrom="column">
              <wp:posOffset>-95250</wp:posOffset>
            </wp:positionH>
            <wp:positionV relativeFrom="paragraph">
              <wp:posOffset>295275</wp:posOffset>
            </wp:positionV>
            <wp:extent cx="8020050" cy="57106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0516 JL Per Diem ISN Spring 2013 Asia Tour Spreadsheet.jpg"/>
                    <pic:cNvPicPr/>
                  </pic:nvPicPr>
                  <pic:blipFill rotWithShape="1">
                    <a:blip r:embed="rId19" cstate="print">
                      <a:extLst>
                        <a:ext uri="{28A0092B-C50C-407E-A947-70E740481C1C}">
                          <a14:useLocalDpi xmlns:a14="http://schemas.microsoft.com/office/drawing/2010/main" val="0"/>
                        </a:ext>
                      </a:extLst>
                    </a:blip>
                    <a:srcRect t="4969" b="2884"/>
                    <a:stretch/>
                  </pic:blipFill>
                  <pic:spPr bwMode="auto">
                    <a:xfrm>
                      <a:off x="0" y="0"/>
                      <a:ext cx="8020050" cy="5710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11F">
        <w:rPr>
          <w:b/>
        </w:rPr>
        <w:t xml:space="preserve">Appendix </w:t>
      </w:r>
      <w:r w:rsidR="001A68F6" w:rsidRPr="009D211F">
        <w:rPr>
          <w:b/>
        </w:rPr>
        <w:t>B</w:t>
      </w:r>
      <w:r w:rsidRPr="009D211F">
        <w:t xml:space="preserve"> – Example Detailed List of Per Diem Rates Claimed</w:t>
      </w:r>
    </w:p>
    <w:p w:rsidR="00A27FBE" w:rsidRDefault="00A27FBE"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A27FBE"/>
    <w:p w:rsidR="00700C00" w:rsidRDefault="00700C00" w:rsidP="00700C00">
      <w:r>
        <w:lastRenderedPageBreak/>
        <w:t>Appendix B: Conference and Travel Federal Guidelines web links</w:t>
      </w:r>
    </w:p>
    <w:p w:rsidR="00700C00" w:rsidRDefault="00737157" w:rsidP="00700C00">
      <w:pPr>
        <w:pStyle w:val="ListParagraph"/>
        <w:numPr>
          <w:ilvl w:val="0"/>
          <w:numId w:val="13"/>
        </w:numPr>
        <w:jc w:val="both"/>
      </w:pPr>
      <w:hyperlink r:id="rId20" w:history="1">
        <w:r w:rsidR="00700C00" w:rsidRPr="0039032B">
          <w:rPr>
            <w:rStyle w:val="Hyperlink"/>
          </w:rPr>
          <w:t>IRS Pub 43</w:t>
        </w:r>
      </w:hyperlink>
      <w:r w:rsidR="00700C00">
        <w:t xml:space="preserve"> Travel, Entertainment, Gift, and Card Expenses</w:t>
      </w:r>
    </w:p>
    <w:p w:rsidR="000D5E17" w:rsidRDefault="000D5E17" w:rsidP="000D5E17">
      <w:pPr>
        <w:pStyle w:val="ListParagraph"/>
        <w:numPr>
          <w:ilvl w:val="1"/>
          <w:numId w:val="13"/>
        </w:numPr>
        <w:jc w:val="both"/>
      </w:pPr>
      <w:r>
        <w:t>Travel outside the United States, see page 7.</w:t>
      </w:r>
    </w:p>
    <w:p w:rsidR="000D5E17" w:rsidRDefault="00737157" w:rsidP="00700C00">
      <w:pPr>
        <w:pStyle w:val="ListParagraph"/>
        <w:numPr>
          <w:ilvl w:val="0"/>
          <w:numId w:val="13"/>
        </w:numPr>
        <w:jc w:val="both"/>
      </w:pPr>
      <w:hyperlink r:id="rId21" w:history="1">
        <w:r w:rsidR="0039032B" w:rsidRPr="0039032B">
          <w:rPr>
            <w:rStyle w:val="Hyperlink"/>
          </w:rPr>
          <w:t>IRS Pub 15</w:t>
        </w:r>
      </w:hyperlink>
      <w:r w:rsidR="0039032B" w:rsidRPr="0039032B">
        <w:t xml:space="preserve"> (Circular E) Employer’s Tax Guide</w:t>
      </w:r>
      <w:r w:rsidR="0039032B">
        <w:t xml:space="preserve"> – </w:t>
      </w:r>
    </w:p>
    <w:p w:rsidR="0039032B" w:rsidRDefault="0039032B" w:rsidP="000D5E17">
      <w:pPr>
        <w:pStyle w:val="ListParagraph"/>
        <w:numPr>
          <w:ilvl w:val="1"/>
          <w:numId w:val="13"/>
        </w:numPr>
        <w:jc w:val="both"/>
      </w:pPr>
      <w:r>
        <w:t>Per diem as accounted for expense</w:t>
      </w:r>
      <w:r w:rsidR="000D5E17">
        <w:t xml:space="preserve"> definition, see Page 15 “Per diem or other fixed allowance”</w:t>
      </w:r>
    </w:p>
    <w:p w:rsidR="00700C00" w:rsidRDefault="00700C00" w:rsidP="00700C00">
      <w:pPr>
        <w:pStyle w:val="ListParagraph"/>
        <w:numPr>
          <w:ilvl w:val="0"/>
          <w:numId w:val="13"/>
        </w:numPr>
        <w:spacing w:after="0"/>
        <w:jc w:val="both"/>
      </w:pPr>
      <w:r>
        <w:t>U.S. Department of State Per Diem Rates:</w:t>
      </w:r>
    </w:p>
    <w:p w:rsidR="00700C00" w:rsidRDefault="00737157" w:rsidP="00700C00">
      <w:pPr>
        <w:numPr>
          <w:ilvl w:val="1"/>
          <w:numId w:val="13"/>
        </w:numPr>
        <w:spacing w:before="100" w:beforeAutospacing="1" w:after="100" w:afterAutospacing="1" w:line="300" w:lineRule="atLeast"/>
        <w:rPr>
          <w:rFonts w:ascii="Verdana" w:hAnsi="Verdana" w:cs="Arial"/>
          <w:sz w:val="20"/>
          <w:szCs w:val="20"/>
        </w:rPr>
      </w:pPr>
      <w:hyperlink r:id="rId22" w:history="1">
        <w:r w:rsidR="00700C00">
          <w:rPr>
            <w:rStyle w:val="Hyperlink"/>
            <w:rFonts w:ascii="Verdana" w:hAnsi="Verdana" w:cs="Arial"/>
            <w:sz w:val="20"/>
            <w:szCs w:val="20"/>
          </w:rPr>
          <w:t>Foreign Per Diem Rates by Location</w:t>
        </w:r>
      </w:hyperlink>
      <w:r w:rsidR="00700C00">
        <w:rPr>
          <w:rFonts w:ascii="Verdana" w:hAnsi="Verdana" w:cs="Arial"/>
          <w:sz w:val="20"/>
          <w:szCs w:val="20"/>
        </w:rPr>
        <w:t xml:space="preserve"> </w:t>
      </w:r>
    </w:p>
    <w:p w:rsidR="00700C00" w:rsidRDefault="00737157" w:rsidP="00700C00">
      <w:pPr>
        <w:numPr>
          <w:ilvl w:val="1"/>
          <w:numId w:val="13"/>
        </w:numPr>
        <w:spacing w:before="100" w:beforeAutospacing="1" w:after="100" w:afterAutospacing="1" w:line="300" w:lineRule="atLeast"/>
        <w:rPr>
          <w:rFonts w:ascii="Verdana" w:hAnsi="Verdana" w:cs="Arial"/>
          <w:sz w:val="20"/>
          <w:szCs w:val="20"/>
        </w:rPr>
      </w:pPr>
      <w:hyperlink r:id="rId23" w:history="1">
        <w:r w:rsidR="00700C00">
          <w:rPr>
            <w:rStyle w:val="Hyperlink"/>
            <w:rFonts w:ascii="Verdana" w:hAnsi="Verdana" w:cs="Arial"/>
            <w:sz w:val="20"/>
            <w:szCs w:val="20"/>
          </w:rPr>
          <w:t>FTR Appendix B (Breakdown of Meals/Incidentals)</w:t>
        </w:r>
      </w:hyperlink>
      <w:r w:rsidR="00700C00">
        <w:rPr>
          <w:rFonts w:ascii="Verdana" w:hAnsi="Verdana" w:cs="Arial"/>
          <w:sz w:val="20"/>
          <w:szCs w:val="20"/>
        </w:rPr>
        <w:t xml:space="preserve"> </w:t>
      </w:r>
    </w:p>
    <w:p w:rsidR="000C1652" w:rsidRPr="000C1652" w:rsidRDefault="000C1652" w:rsidP="000C1652">
      <w:pPr>
        <w:pStyle w:val="ListParagraph"/>
        <w:numPr>
          <w:ilvl w:val="0"/>
          <w:numId w:val="13"/>
        </w:numPr>
      </w:pPr>
      <w:r w:rsidRPr="000C1652">
        <w:t xml:space="preserve">Guidelines for incidentals adapted from GSA/Federal Travel Regulations – </w:t>
      </w:r>
    </w:p>
    <w:p w:rsidR="000C1652" w:rsidRPr="000C1652" w:rsidRDefault="000C1652" w:rsidP="000C1652">
      <w:pPr>
        <w:pStyle w:val="ListParagraph"/>
        <w:numPr>
          <w:ilvl w:val="1"/>
          <w:numId w:val="13"/>
        </w:numPr>
      </w:pPr>
      <w:r w:rsidRPr="000C1652">
        <w:t xml:space="preserve">Publications 300 &amp; 301 </w:t>
      </w:r>
      <w:hyperlink r:id="rId24" w:history="1">
        <w:r w:rsidRPr="000C1652">
          <w:rPr>
            <w:color w:val="0000FF" w:themeColor="hyperlink"/>
            <w:u w:val="single"/>
          </w:rPr>
          <w:t>http://www.gsa.gov/portal/category/21222</w:t>
        </w:r>
      </w:hyperlink>
      <w:r w:rsidRPr="000C1652">
        <w:t xml:space="preserve"> </w:t>
      </w:r>
    </w:p>
    <w:p w:rsidR="000C1652" w:rsidRPr="0039032B" w:rsidRDefault="00737157" w:rsidP="0039032B">
      <w:pPr>
        <w:pStyle w:val="ListParagraph"/>
        <w:numPr>
          <w:ilvl w:val="1"/>
          <w:numId w:val="13"/>
        </w:numPr>
        <w:spacing w:before="100" w:beforeAutospacing="1" w:after="100" w:afterAutospacing="1" w:line="300" w:lineRule="atLeast"/>
        <w:rPr>
          <w:rFonts w:ascii="Verdana" w:hAnsi="Verdana" w:cs="Arial"/>
          <w:sz w:val="20"/>
          <w:szCs w:val="20"/>
        </w:rPr>
      </w:pPr>
      <w:hyperlink r:id="rId25" w:history="1">
        <w:r w:rsidR="000C1652" w:rsidRPr="0039032B">
          <w:rPr>
            <w:color w:val="0000FF" w:themeColor="hyperlink"/>
            <w:u w:val="single"/>
          </w:rPr>
          <w:t>http://www.irs.gov/pub/irs-regs/perdiemfaq%26a.prn.pdf</w:t>
        </w:r>
      </w:hyperlink>
      <w:r w:rsidR="000C1652" w:rsidRPr="000C1652">
        <w:t xml:space="preserve"> )</w:t>
      </w:r>
    </w:p>
    <w:p w:rsidR="00700C00" w:rsidRPr="009D211F" w:rsidRDefault="00700C00" w:rsidP="00700C00">
      <w:pPr>
        <w:pStyle w:val="ListParagraph"/>
        <w:ind w:left="1485"/>
        <w:jc w:val="both"/>
      </w:pPr>
    </w:p>
    <w:sectPr w:rsidR="00700C00" w:rsidRPr="009D211F" w:rsidSect="00D62F50">
      <w:headerReference w:type="default" r:id="rId26"/>
      <w:footerReference w:type="default" r:id="rId27"/>
      <w:headerReference w:type="first" r:id="rId28"/>
      <w:footerReference w:type="first" r:id="rId29"/>
      <w:pgSz w:w="15840" w:h="12240" w:orient="landscape"/>
      <w:pgMar w:top="1440" w:right="1440" w:bottom="1440" w:left="1440" w:header="72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57" w:rsidRDefault="00737157" w:rsidP="00E90320">
      <w:pPr>
        <w:spacing w:after="0" w:line="240" w:lineRule="auto"/>
      </w:pPr>
      <w:r>
        <w:separator/>
      </w:r>
    </w:p>
  </w:endnote>
  <w:endnote w:type="continuationSeparator" w:id="0">
    <w:p w:rsidR="00737157" w:rsidRDefault="00737157" w:rsidP="00E9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45332"/>
      <w:docPartObj>
        <w:docPartGallery w:val="Page Numbers (Bottom of Page)"/>
        <w:docPartUnique/>
      </w:docPartObj>
    </w:sdtPr>
    <w:sdtEndPr>
      <w:rPr>
        <w:noProof/>
      </w:rPr>
    </w:sdtEndPr>
    <w:sdtContent>
      <w:p w:rsidR="00E52601" w:rsidRDefault="00E52601">
        <w:pPr>
          <w:pStyle w:val="Footer"/>
          <w:jc w:val="center"/>
        </w:pPr>
        <w:r>
          <w:fldChar w:fldCharType="begin"/>
        </w:r>
        <w:r>
          <w:instrText xml:space="preserve"> PAGE   \* MERGEFORMAT </w:instrText>
        </w:r>
        <w:r>
          <w:fldChar w:fldCharType="separate"/>
        </w:r>
        <w:r w:rsidR="00823952">
          <w:rPr>
            <w:noProof/>
          </w:rPr>
          <w:t>6</w:t>
        </w:r>
        <w:r>
          <w:rPr>
            <w:noProof/>
          </w:rPr>
          <w:fldChar w:fldCharType="end"/>
        </w:r>
      </w:p>
    </w:sdtContent>
  </w:sdt>
  <w:p w:rsidR="0082414F" w:rsidRPr="00741785" w:rsidRDefault="00E52601" w:rsidP="00E52601">
    <w:pPr>
      <w:pStyle w:val="Footer"/>
      <w:jc w:val="right"/>
      <w:rPr>
        <w:i/>
      </w:rPr>
    </w:pPr>
    <w:r w:rsidRPr="00741785">
      <w:rPr>
        <w:i/>
      </w:rPr>
      <w:t>Rev</w:t>
    </w:r>
    <w:r w:rsidR="00741785" w:rsidRPr="00741785">
      <w:rPr>
        <w:i/>
      </w:rPr>
      <w:t>.</w:t>
    </w:r>
    <w:r w:rsidR="00C24989">
      <w:rPr>
        <w:i/>
      </w:rPr>
      <w:t xml:space="preserve"> March</w:t>
    </w:r>
    <w:r w:rsidRPr="00741785">
      <w:rPr>
        <w:i/>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33146"/>
      <w:docPartObj>
        <w:docPartGallery w:val="Page Numbers (Bottom of Page)"/>
        <w:docPartUnique/>
      </w:docPartObj>
    </w:sdtPr>
    <w:sdtEndPr>
      <w:rPr>
        <w:noProof/>
      </w:rPr>
    </w:sdtEndPr>
    <w:sdtContent>
      <w:p w:rsidR="0033234F" w:rsidRDefault="0033234F" w:rsidP="0033234F">
        <w:pPr>
          <w:pStyle w:val="Footer"/>
          <w:jc w:val="center"/>
        </w:pPr>
        <w:r>
          <w:fldChar w:fldCharType="begin"/>
        </w:r>
        <w:r>
          <w:instrText xml:space="preserve"> PAGE   \* MERGEFORMAT </w:instrText>
        </w:r>
        <w:r>
          <w:fldChar w:fldCharType="separate"/>
        </w:r>
        <w:r w:rsidR="00823952">
          <w:rPr>
            <w:noProof/>
          </w:rPr>
          <w:t>1</w:t>
        </w:r>
        <w:r>
          <w:rPr>
            <w:noProof/>
          </w:rPr>
          <w:fldChar w:fldCharType="end"/>
        </w:r>
      </w:p>
    </w:sdtContent>
  </w:sdt>
  <w:p w:rsidR="0033234F" w:rsidRPr="00741785" w:rsidRDefault="0033234F" w:rsidP="0033234F">
    <w:pPr>
      <w:pStyle w:val="Footer"/>
      <w:jc w:val="right"/>
      <w:rPr>
        <w:i/>
      </w:rPr>
    </w:pPr>
    <w:r w:rsidRPr="00741785">
      <w:rPr>
        <w:i/>
      </w:rPr>
      <w:t xml:space="preserve">Rev. </w:t>
    </w:r>
    <w:r w:rsidR="00C24989">
      <w:rPr>
        <w:i/>
      </w:rPr>
      <w:t>March</w:t>
    </w:r>
    <w:r w:rsidRPr="00741785">
      <w:rPr>
        <w:i/>
      </w:rPr>
      <w:t xml:space="preserve"> 2014</w:t>
    </w:r>
  </w:p>
  <w:p w:rsidR="0082414F" w:rsidRPr="00E90320" w:rsidRDefault="0082414F" w:rsidP="0033234F">
    <w:pPr>
      <w:pStyle w:val="Footer"/>
      <w:jc w:val="right"/>
      <w:rPr>
        <w:rFonts w:ascii="Times New Roman" w:hAnsi="Times New Roman" w:cs="Times New Roman"/>
      </w:rPr>
    </w:pPr>
  </w:p>
  <w:p w:rsidR="0082414F" w:rsidRDefault="00824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64500"/>
      <w:docPartObj>
        <w:docPartGallery w:val="Page Numbers (Bottom of Page)"/>
        <w:docPartUnique/>
      </w:docPartObj>
    </w:sdtPr>
    <w:sdtEndPr>
      <w:rPr>
        <w:noProof/>
      </w:rPr>
    </w:sdtEndPr>
    <w:sdtContent>
      <w:p w:rsidR="00FA6D66" w:rsidRDefault="00FA6D66" w:rsidP="00FA6D66">
        <w:pPr>
          <w:pStyle w:val="Footer"/>
          <w:jc w:val="center"/>
        </w:pPr>
        <w:r>
          <w:fldChar w:fldCharType="begin"/>
        </w:r>
        <w:r>
          <w:instrText xml:space="preserve"> PAGE   \* MERGEFORMAT </w:instrText>
        </w:r>
        <w:r>
          <w:fldChar w:fldCharType="separate"/>
        </w:r>
        <w:r w:rsidR="00823952">
          <w:rPr>
            <w:noProof/>
          </w:rPr>
          <w:t>9</w:t>
        </w:r>
        <w:r>
          <w:rPr>
            <w:noProof/>
          </w:rPr>
          <w:fldChar w:fldCharType="end"/>
        </w:r>
      </w:p>
    </w:sdtContent>
  </w:sdt>
  <w:p w:rsidR="00FA6D66" w:rsidRPr="00741785" w:rsidRDefault="004B156E" w:rsidP="00FA6D66">
    <w:pPr>
      <w:pStyle w:val="Footer"/>
      <w:jc w:val="right"/>
      <w:rPr>
        <w:i/>
      </w:rPr>
    </w:pPr>
    <w:r>
      <w:rPr>
        <w:i/>
      </w:rPr>
      <w:t>Rev. March</w:t>
    </w:r>
    <w:r w:rsidR="00FA6D66" w:rsidRPr="00741785">
      <w:rPr>
        <w:i/>
      </w:rPr>
      <w:t xml:space="preserve"> 2014</w:t>
    </w:r>
  </w:p>
  <w:p w:rsidR="00082D74" w:rsidRPr="00FA6D66" w:rsidRDefault="00082D74" w:rsidP="00FA6D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13812"/>
      <w:docPartObj>
        <w:docPartGallery w:val="Page Numbers (Bottom of Page)"/>
        <w:docPartUnique/>
      </w:docPartObj>
    </w:sdtPr>
    <w:sdtEndPr>
      <w:rPr>
        <w:noProof/>
      </w:rPr>
    </w:sdtEndPr>
    <w:sdtContent>
      <w:p w:rsidR="00FA6D66" w:rsidRDefault="00FA6D66" w:rsidP="00FA6D66">
        <w:pPr>
          <w:pStyle w:val="Footer"/>
          <w:jc w:val="center"/>
        </w:pPr>
        <w:r>
          <w:fldChar w:fldCharType="begin"/>
        </w:r>
        <w:r>
          <w:instrText xml:space="preserve"> PAGE   \* MERGEFORMAT </w:instrText>
        </w:r>
        <w:r>
          <w:fldChar w:fldCharType="separate"/>
        </w:r>
        <w:r w:rsidR="00823952">
          <w:rPr>
            <w:noProof/>
          </w:rPr>
          <w:t>7</w:t>
        </w:r>
        <w:r>
          <w:rPr>
            <w:noProof/>
          </w:rPr>
          <w:fldChar w:fldCharType="end"/>
        </w:r>
      </w:p>
    </w:sdtContent>
  </w:sdt>
  <w:p w:rsidR="00FA6D66" w:rsidRPr="00741785" w:rsidRDefault="00FA6D66" w:rsidP="00FA6D66">
    <w:pPr>
      <w:pStyle w:val="Footer"/>
      <w:jc w:val="right"/>
      <w:rPr>
        <w:i/>
      </w:rPr>
    </w:pPr>
    <w:r w:rsidRPr="00741785">
      <w:rPr>
        <w:i/>
      </w:rPr>
      <w:t>Rev.</w:t>
    </w:r>
    <w:r w:rsidR="004B156E">
      <w:rPr>
        <w:i/>
      </w:rPr>
      <w:t xml:space="preserve"> March</w:t>
    </w:r>
    <w:r w:rsidRPr="00741785">
      <w:rPr>
        <w:i/>
      </w:rPr>
      <w:t xml:space="preserve"> 2014</w:t>
    </w:r>
  </w:p>
  <w:p w:rsidR="0082414F" w:rsidRPr="00FA6D66" w:rsidRDefault="0082414F" w:rsidP="00FA6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57" w:rsidRDefault="00737157" w:rsidP="00E90320">
      <w:pPr>
        <w:spacing w:after="0" w:line="240" w:lineRule="auto"/>
      </w:pPr>
      <w:r>
        <w:separator/>
      </w:r>
    </w:p>
  </w:footnote>
  <w:footnote w:type="continuationSeparator" w:id="0">
    <w:p w:rsidR="00737157" w:rsidRDefault="00737157" w:rsidP="00E90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4F" w:rsidRPr="00E90320" w:rsidRDefault="00630C8F" w:rsidP="00A27FBE">
    <w:pPr>
      <w:pStyle w:val="Header"/>
      <w:tabs>
        <w:tab w:val="clear" w:pos="9360"/>
        <w:tab w:val="right" w:pos="12960"/>
      </w:tabs>
      <w:rPr>
        <w:rFonts w:ascii="Times New Roman" w:hAnsi="Times New Roman" w:cs="Times New Roman"/>
        <w:sz w:val="20"/>
        <w:szCs w:val="20"/>
        <w:u w:val="single"/>
      </w:rPr>
    </w:pPr>
    <w:r>
      <w:rPr>
        <w:rFonts w:ascii="Times New Roman" w:hAnsi="Times New Roman" w:cs="Times New Roman"/>
        <w:sz w:val="20"/>
        <w:szCs w:val="20"/>
        <w:u w:val="single"/>
      </w:rPr>
      <w:t>International Conference and Travel Expenses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4F" w:rsidRPr="00630C8F" w:rsidRDefault="00630C8F" w:rsidP="00630C8F">
    <w:pPr>
      <w:pStyle w:val="Header"/>
      <w:tabs>
        <w:tab w:val="clear" w:pos="9360"/>
        <w:tab w:val="right" w:pos="12960"/>
      </w:tabs>
      <w:rPr>
        <w:rFonts w:ascii="Times New Roman" w:hAnsi="Times New Roman" w:cs="Times New Roman"/>
        <w:sz w:val="20"/>
        <w:szCs w:val="20"/>
        <w:u w:val="single"/>
      </w:rPr>
    </w:pPr>
    <w:r>
      <w:rPr>
        <w:rFonts w:ascii="Times New Roman" w:hAnsi="Times New Roman" w:cs="Times New Roman"/>
        <w:sz w:val="20"/>
        <w:szCs w:val="20"/>
        <w:u w:val="single"/>
      </w:rPr>
      <w:t>International Conference and Travel Expenses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4F" w:rsidRPr="00630C8F" w:rsidRDefault="00630C8F" w:rsidP="00630C8F">
    <w:pPr>
      <w:pStyle w:val="Header"/>
      <w:tabs>
        <w:tab w:val="clear" w:pos="9360"/>
        <w:tab w:val="right" w:pos="12960"/>
      </w:tabs>
      <w:rPr>
        <w:rFonts w:ascii="Times New Roman" w:hAnsi="Times New Roman" w:cs="Times New Roman"/>
        <w:sz w:val="20"/>
        <w:szCs w:val="20"/>
        <w:u w:val="single"/>
      </w:rPr>
    </w:pPr>
    <w:r>
      <w:rPr>
        <w:rFonts w:ascii="Times New Roman" w:hAnsi="Times New Roman" w:cs="Times New Roman"/>
        <w:sz w:val="20"/>
        <w:szCs w:val="20"/>
        <w:u w:val="single"/>
      </w:rPr>
      <w:t>International Conference and Travel Expenses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362"/>
    <w:multiLevelType w:val="hybridMultilevel"/>
    <w:tmpl w:val="D556C5F8"/>
    <w:lvl w:ilvl="0" w:tplc="0409000F">
      <w:start w:val="1"/>
      <w:numFmt w:val="decimal"/>
      <w:lvlText w:val="%1."/>
      <w:lvlJc w:val="left"/>
      <w:pPr>
        <w:ind w:left="720" w:hanging="360"/>
      </w:pPr>
    </w:lvl>
    <w:lvl w:ilvl="1" w:tplc="F0B25D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4076F"/>
    <w:multiLevelType w:val="hybridMultilevel"/>
    <w:tmpl w:val="5598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83633"/>
    <w:multiLevelType w:val="hybridMultilevel"/>
    <w:tmpl w:val="DE90E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4E2"/>
    <w:multiLevelType w:val="hybridMultilevel"/>
    <w:tmpl w:val="87E6224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5F435C7"/>
    <w:multiLevelType w:val="hybridMultilevel"/>
    <w:tmpl w:val="A17A725C"/>
    <w:lvl w:ilvl="0" w:tplc="7B40D18C">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266A637D"/>
    <w:multiLevelType w:val="hybridMultilevel"/>
    <w:tmpl w:val="3112DB64"/>
    <w:lvl w:ilvl="0" w:tplc="04D23BA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284B0BF6"/>
    <w:multiLevelType w:val="multilevel"/>
    <w:tmpl w:val="F858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42022"/>
    <w:multiLevelType w:val="hybridMultilevel"/>
    <w:tmpl w:val="F8B49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91E54"/>
    <w:multiLevelType w:val="hybridMultilevel"/>
    <w:tmpl w:val="62327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199C"/>
    <w:multiLevelType w:val="hybridMultilevel"/>
    <w:tmpl w:val="9BFEF3E4"/>
    <w:lvl w:ilvl="0" w:tplc="7E34186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nsid w:val="3ABF62E7"/>
    <w:multiLevelType w:val="hybridMultilevel"/>
    <w:tmpl w:val="ED22DECA"/>
    <w:lvl w:ilvl="0" w:tplc="D9C871CA">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3BE32581"/>
    <w:multiLevelType w:val="hybridMultilevel"/>
    <w:tmpl w:val="2DAE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24FF0"/>
    <w:multiLevelType w:val="hybridMultilevel"/>
    <w:tmpl w:val="92D0A56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47A72231"/>
    <w:multiLevelType w:val="multilevel"/>
    <w:tmpl w:val="B90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72282"/>
    <w:multiLevelType w:val="hybridMultilevel"/>
    <w:tmpl w:val="3926E6DC"/>
    <w:lvl w:ilvl="0" w:tplc="434E9DAA">
      <w:start w:val="1"/>
      <w:numFmt w:val="decimal"/>
      <w:lvlText w:val="%1."/>
      <w:lvlJc w:val="left"/>
      <w:pPr>
        <w:ind w:left="8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57E76F52"/>
    <w:multiLevelType w:val="hybridMultilevel"/>
    <w:tmpl w:val="EBE69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D0844"/>
    <w:multiLevelType w:val="hybridMultilevel"/>
    <w:tmpl w:val="3374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05F7E"/>
    <w:multiLevelType w:val="hybridMultilevel"/>
    <w:tmpl w:val="FC1C7222"/>
    <w:lvl w:ilvl="0" w:tplc="434E9DAA">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641678D8"/>
    <w:multiLevelType w:val="hybridMultilevel"/>
    <w:tmpl w:val="8854639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8D0468A"/>
    <w:multiLevelType w:val="hybridMultilevel"/>
    <w:tmpl w:val="4BB4AC38"/>
    <w:lvl w:ilvl="0" w:tplc="0409000F">
      <w:start w:val="1"/>
      <w:numFmt w:val="decimal"/>
      <w:lvlText w:val="%1."/>
      <w:lvlJc w:val="left"/>
      <w:pPr>
        <w:ind w:left="12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B101579"/>
    <w:multiLevelType w:val="hybridMultilevel"/>
    <w:tmpl w:val="07A24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F7F3B"/>
    <w:multiLevelType w:val="hybridMultilevel"/>
    <w:tmpl w:val="85A22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5"/>
  </w:num>
  <w:num w:numId="5">
    <w:abstractNumId w:val="16"/>
  </w:num>
  <w:num w:numId="6">
    <w:abstractNumId w:val="0"/>
  </w:num>
  <w:num w:numId="7">
    <w:abstractNumId w:val="11"/>
  </w:num>
  <w:num w:numId="8">
    <w:abstractNumId w:val="19"/>
  </w:num>
  <w:num w:numId="9">
    <w:abstractNumId w:val="3"/>
  </w:num>
  <w:num w:numId="10">
    <w:abstractNumId w:val="20"/>
  </w:num>
  <w:num w:numId="11">
    <w:abstractNumId w:val="8"/>
  </w:num>
  <w:num w:numId="12">
    <w:abstractNumId w:val="18"/>
  </w:num>
  <w:num w:numId="13">
    <w:abstractNumId w:val="12"/>
  </w:num>
  <w:num w:numId="14">
    <w:abstractNumId w:val="1"/>
  </w:num>
  <w:num w:numId="15">
    <w:abstractNumId w:val="21"/>
  </w:num>
  <w:num w:numId="16">
    <w:abstractNumId w:val="17"/>
  </w:num>
  <w:num w:numId="17">
    <w:abstractNumId w:val="14"/>
  </w:num>
  <w:num w:numId="18">
    <w:abstractNumId w:val="5"/>
  </w:num>
  <w:num w:numId="19">
    <w:abstractNumId w:val="9"/>
  </w:num>
  <w:num w:numId="20">
    <w:abstractNumId w:val="1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61"/>
    <w:rsid w:val="00004F04"/>
    <w:rsid w:val="00021E1D"/>
    <w:rsid w:val="00055047"/>
    <w:rsid w:val="0007701D"/>
    <w:rsid w:val="00082D74"/>
    <w:rsid w:val="000B3F60"/>
    <w:rsid w:val="000C1652"/>
    <w:rsid w:val="000C523C"/>
    <w:rsid w:val="000C7579"/>
    <w:rsid w:val="000D5E17"/>
    <w:rsid w:val="000D6F3C"/>
    <w:rsid w:val="00114DEC"/>
    <w:rsid w:val="0011711A"/>
    <w:rsid w:val="00123FDF"/>
    <w:rsid w:val="001272D1"/>
    <w:rsid w:val="00190F00"/>
    <w:rsid w:val="001A68F6"/>
    <w:rsid w:val="001A7FC2"/>
    <w:rsid w:val="001E416B"/>
    <w:rsid w:val="00203EE0"/>
    <w:rsid w:val="002477B5"/>
    <w:rsid w:val="00294F7F"/>
    <w:rsid w:val="00295644"/>
    <w:rsid w:val="002A328B"/>
    <w:rsid w:val="002C3B78"/>
    <w:rsid w:val="002C69EB"/>
    <w:rsid w:val="0033234F"/>
    <w:rsid w:val="00356B12"/>
    <w:rsid w:val="0039032B"/>
    <w:rsid w:val="003919F8"/>
    <w:rsid w:val="003A2806"/>
    <w:rsid w:val="003F057B"/>
    <w:rsid w:val="0043176C"/>
    <w:rsid w:val="004341F2"/>
    <w:rsid w:val="00440CEE"/>
    <w:rsid w:val="004435E7"/>
    <w:rsid w:val="004536B7"/>
    <w:rsid w:val="00455D2B"/>
    <w:rsid w:val="00465831"/>
    <w:rsid w:val="00467E79"/>
    <w:rsid w:val="004B156E"/>
    <w:rsid w:val="004B3E51"/>
    <w:rsid w:val="004E1D8F"/>
    <w:rsid w:val="004F55CC"/>
    <w:rsid w:val="005224CA"/>
    <w:rsid w:val="00531CC5"/>
    <w:rsid w:val="00537695"/>
    <w:rsid w:val="00540607"/>
    <w:rsid w:val="00571D61"/>
    <w:rsid w:val="005849A8"/>
    <w:rsid w:val="005B29B9"/>
    <w:rsid w:val="005B4784"/>
    <w:rsid w:val="005C346E"/>
    <w:rsid w:val="005D0A2A"/>
    <w:rsid w:val="005F4C7B"/>
    <w:rsid w:val="006077A5"/>
    <w:rsid w:val="006100C7"/>
    <w:rsid w:val="00610622"/>
    <w:rsid w:val="00617CC8"/>
    <w:rsid w:val="006245CC"/>
    <w:rsid w:val="00630A32"/>
    <w:rsid w:val="00630C8F"/>
    <w:rsid w:val="006362A5"/>
    <w:rsid w:val="006537A0"/>
    <w:rsid w:val="006653ED"/>
    <w:rsid w:val="00673599"/>
    <w:rsid w:val="006A73BC"/>
    <w:rsid w:val="006C5136"/>
    <w:rsid w:val="006D6729"/>
    <w:rsid w:val="006E781C"/>
    <w:rsid w:val="006F06E6"/>
    <w:rsid w:val="00700C00"/>
    <w:rsid w:val="00702F82"/>
    <w:rsid w:val="007079E1"/>
    <w:rsid w:val="00722001"/>
    <w:rsid w:val="00737157"/>
    <w:rsid w:val="00741785"/>
    <w:rsid w:val="0074599E"/>
    <w:rsid w:val="00751FCC"/>
    <w:rsid w:val="00776945"/>
    <w:rsid w:val="00787AF2"/>
    <w:rsid w:val="007B2FAB"/>
    <w:rsid w:val="007B453E"/>
    <w:rsid w:val="007B64CD"/>
    <w:rsid w:val="007D1413"/>
    <w:rsid w:val="007E39F8"/>
    <w:rsid w:val="007E3D0F"/>
    <w:rsid w:val="00823952"/>
    <w:rsid w:val="0082414F"/>
    <w:rsid w:val="00852393"/>
    <w:rsid w:val="00855E07"/>
    <w:rsid w:val="00866751"/>
    <w:rsid w:val="00892A37"/>
    <w:rsid w:val="00895275"/>
    <w:rsid w:val="00921C51"/>
    <w:rsid w:val="00963225"/>
    <w:rsid w:val="00984157"/>
    <w:rsid w:val="00986302"/>
    <w:rsid w:val="009C4F45"/>
    <w:rsid w:val="009D211F"/>
    <w:rsid w:val="00A0195D"/>
    <w:rsid w:val="00A02382"/>
    <w:rsid w:val="00A0358E"/>
    <w:rsid w:val="00A05FC6"/>
    <w:rsid w:val="00A2005B"/>
    <w:rsid w:val="00A26D8F"/>
    <w:rsid w:val="00A27FBE"/>
    <w:rsid w:val="00A827E6"/>
    <w:rsid w:val="00AC26DA"/>
    <w:rsid w:val="00AF3E89"/>
    <w:rsid w:val="00B07AF5"/>
    <w:rsid w:val="00B16BF8"/>
    <w:rsid w:val="00B34B97"/>
    <w:rsid w:val="00B36100"/>
    <w:rsid w:val="00B633D6"/>
    <w:rsid w:val="00B839E3"/>
    <w:rsid w:val="00BB10C1"/>
    <w:rsid w:val="00BB7910"/>
    <w:rsid w:val="00BC5407"/>
    <w:rsid w:val="00BF2B89"/>
    <w:rsid w:val="00C24989"/>
    <w:rsid w:val="00C5772D"/>
    <w:rsid w:val="00C84BC5"/>
    <w:rsid w:val="00C872E7"/>
    <w:rsid w:val="00C907E8"/>
    <w:rsid w:val="00CD0042"/>
    <w:rsid w:val="00CF3FFC"/>
    <w:rsid w:val="00D304DE"/>
    <w:rsid w:val="00D33460"/>
    <w:rsid w:val="00D52C2C"/>
    <w:rsid w:val="00D6206E"/>
    <w:rsid w:val="00D62F50"/>
    <w:rsid w:val="00D76D96"/>
    <w:rsid w:val="00DA128B"/>
    <w:rsid w:val="00DD543B"/>
    <w:rsid w:val="00E426EF"/>
    <w:rsid w:val="00E52601"/>
    <w:rsid w:val="00E734E0"/>
    <w:rsid w:val="00E7393B"/>
    <w:rsid w:val="00E80DFE"/>
    <w:rsid w:val="00E90320"/>
    <w:rsid w:val="00EC7294"/>
    <w:rsid w:val="00EF4A7C"/>
    <w:rsid w:val="00F171B9"/>
    <w:rsid w:val="00F258DC"/>
    <w:rsid w:val="00F26013"/>
    <w:rsid w:val="00F451D6"/>
    <w:rsid w:val="00F65BAC"/>
    <w:rsid w:val="00F67E0B"/>
    <w:rsid w:val="00FA6D66"/>
    <w:rsid w:val="00FB6B65"/>
    <w:rsid w:val="00FD7DCB"/>
    <w:rsid w:val="00FF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53E"/>
    <w:rPr>
      <w:color w:val="0000FF" w:themeColor="hyperlink"/>
      <w:u w:val="single"/>
    </w:rPr>
  </w:style>
  <w:style w:type="paragraph" w:styleId="ListParagraph">
    <w:name w:val="List Paragraph"/>
    <w:basedOn w:val="Normal"/>
    <w:uiPriority w:val="34"/>
    <w:qFormat/>
    <w:rsid w:val="005D0A2A"/>
    <w:pPr>
      <w:ind w:left="720"/>
      <w:contextualSpacing/>
    </w:pPr>
  </w:style>
  <w:style w:type="character" w:styleId="Strong">
    <w:name w:val="Strong"/>
    <w:basedOn w:val="DefaultParagraphFont"/>
    <w:uiPriority w:val="22"/>
    <w:qFormat/>
    <w:rsid w:val="00FB6B65"/>
    <w:rPr>
      <w:b/>
      <w:bCs/>
    </w:rPr>
  </w:style>
  <w:style w:type="paragraph" w:styleId="BalloonText">
    <w:name w:val="Balloon Text"/>
    <w:basedOn w:val="Normal"/>
    <w:link w:val="BalloonTextChar"/>
    <w:uiPriority w:val="99"/>
    <w:semiHidden/>
    <w:unhideWhenUsed/>
    <w:rsid w:val="006F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E6"/>
    <w:rPr>
      <w:rFonts w:ascii="Tahoma" w:hAnsi="Tahoma" w:cs="Tahoma"/>
      <w:sz w:val="16"/>
      <w:szCs w:val="16"/>
    </w:rPr>
  </w:style>
  <w:style w:type="paragraph" w:styleId="Header">
    <w:name w:val="header"/>
    <w:basedOn w:val="Normal"/>
    <w:link w:val="HeaderChar"/>
    <w:uiPriority w:val="99"/>
    <w:unhideWhenUsed/>
    <w:rsid w:val="00E9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20"/>
  </w:style>
  <w:style w:type="paragraph" w:styleId="Footer">
    <w:name w:val="footer"/>
    <w:basedOn w:val="Normal"/>
    <w:link w:val="FooterChar"/>
    <w:uiPriority w:val="99"/>
    <w:unhideWhenUsed/>
    <w:rsid w:val="00E9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20"/>
  </w:style>
  <w:style w:type="table" w:styleId="TableGrid">
    <w:name w:val="Table Grid"/>
    <w:basedOn w:val="TableNormal"/>
    <w:uiPriority w:val="59"/>
    <w:rsid w:val="0045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0D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0C1652"/>
    <w:rPr>
      <w:color w:val="800080" w:themeColor="followedHyperlink"/>
      <w:u w:val="single"/>
    </w:rPr>
  </w:style>
  <w:style w:type="character" w:styleId="CommentReference">
    <w:name w:val="annotation reference"/>
    <w:basedOn w:val="DefaultParagraphFont"/>
    <w:uiPriority w:val="99"/>
    <w:semiHidden/>
    <w:unhideWhenUsed/>
    <w:rsid w:val="0011711A"/>
    <w:rPr>
      <w:sz w:val="16"/>
      <w:szCs w:val="16"/>
    </w:rPr>
  </w:style>
  <w:style w:type="paragraph" w:styleId="CommentText">
    <w:name w:val="annotation text"/>
    <w:basedOn w:val="Normal"/>
    <w:link w:val="CommentTextChar"/>
    <w:uiPriority w:val="99"/>
    <w:semiHidden/>
    <w:unhideWhenUsed/>
    <w:rsid w:val="0011711A"/>
    <w:pPr>
      <w:spacing w:line="240" w:lineRule="auto"/>
    </w:pPr>
    <w:rPr>
      <w:sz w:val="20"/>
      <w:szCs w:val="20"/>
    </w:rPr>
  </w:style>
  <w:style w:type="character" w:customStyle="1" w:styleId="CommentTextChar">
    <w:name w:val="Comment Text Char"/>
    <w:basedOn w:val="DefaultParagraphFont"/>
    <w:link w:val="CommentText"/>
    <w:uiPriority w:val="99"/>
    <w:semiHidden/>
    <w:rsid w:val="0011711A"/>
    <w:rPr>
      <w:sz w:val="20"/>
      <w:szCs w:val="20"/>
    </w:rPr>
  </w:style>
  <w:style w:type="paragraph" w:styleId="CommentSubject">
    <w:name w:val="annotation subject"/>
    <w:basedOn w:val="CommentText"/>
    <w:next w:val="CommentText"/>
    <w:link w:val="CommentSubjectChar"/>
    <w:uiPriority w:val="99"/>
    <w:semiHidden/>
    <w:unhideWhenUsed/>
    <w:rsid w:val="0011711A"/>
    <w:rPr>
      <w:b/>
      <w:bCs/>
    </w:rPr>
  </w:style>
  <w:style w:type="character" w:customStyle="1" w:styleId="CommentSubjectChar">
    <w:name w:val="Comment Subject Char"/>
    <w:basedOn w:val="CommentTextChar"/>
    <w:link w:val="CommentSubject"/>
    <w:uiPriority w:val="99"/>
    <w:semiHidden/>
    <w:rsid w:val="001171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53E"/>
    <w:rPr>
      <w:color w:val="0000FF" w:themeColor="hyperlink"/>
      <w:u w:val="single"/>
    </w:rPr>
  </w:style>
  <w:style w:type="paragraph" w:styleId="ListParagraph">
    <w:name w:val="List Paragraph"/>
    <w:basedOn w:val="Normal"/>
    <w:uiPriority w:val="34"/>
    <w:qFormat/>
    <w:rsid w:val="005D0A2A"/>
    <w:pPr>
      <w:ind w:left="720"/>
      <w:contextualSpacing/>
    </w:pPr>
  </w:style>
  <w:style w:type="character" w:styleId="Strong">
    <w:name w:val="Strong"/>
    <w:basedOn w:val="DefaultParagraphFont"/>
    <w:uiPriority w:val="22"/>
    <w:qFormat/>
    <w:rsid w:val="00FB6B65"/>
    <w:rPr>
      <w:b/>
      <w:bCs/>
    </w:rPr>
  </w:style>
  <w:style w:type="paragraph" w:styleId="BalloonText">
    <w:name w:val="Balloon Text"/>
    <w:basedOn w:val="Normal"/>
    <w:link w:val="BalloonTextChar"/>
    <w:uiPriority w:val="99"/>
    <w:semiHidden/>
    <w:unhideWhenUsed/>
    <w:rsid w:val="006F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E6"/>
    <w:rPr>
      <w:rFonts w:ascii="Tahoma" w:hAnsi="Tahoma" w:cs="Tahoma"/>
      <w:sz w:val="16"/>
      <w:szCs w:val="16"/>
    </w:rPr>
  </w:style>
  <w:style w:type="paragraph" w:styleId="Header">
    <w:name w:val="header"/>
    <w:basedOn w:val="Normal"/>
    <w:link w:val="HeaderChar"/>
    <w:uiPriority w:val="99"/>
    <w:unhideWhenUsed/>
    <w:rsid w:val="00E9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20"/>
  </w:style>
  <w:style w:type="paragraph" w:styleId="Footer">
    <w:name w:val="footer"/>
    <w:basedOn w:val="Normal"/>
    <w:link w:val="FooterChar"/>
    <w:uiPriority w:val="99"/>
    <w:unhideWhenUsed/>
    <w:rsid w:val="00E9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20"/>
  </w:style>
  <w:style w:type="table" w:styleId="TableGrid">
    <w:name w:val="Table Grid"/>
    <w:basedOn w:val="TableNormal"/>
    <w:uiPriority w:val="59"/>
    <w:rsid w:val="00453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0D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0C1652"/>
    <w:rPr>
      <w:color w:val="800080" w:themeColor="followedHyperlink"/>
      <w:u w:val="single"/>
    </w:rPr>
  </w:style>
  <w:style w:type="character" w:styleId="CommentReference">
    <w:name w:val="annotation reference"/>
    <w:basedOn w:val="DefaultParagraphFont"/>
    <w:uiPriority w:val="99"/>
    <w:semiHidden/>
    <w:unhideWhenUsed/>
    <w:rsid w:val="0011711A"/>
    <w:rPr>
      <w:sz w:val="16"/>
      <w:szCs w:val="16"/>
    </w:rPr>
  </w:style>
  <w:style w:type="paragraph" w:styleId="CommentText">
    <w:name w:val="annotation text"/>
    <w:basedOn w:val="Normal"/>
    <w:link w:val="CommentTextChar"/>
    <w:uiPriority w:val="99"/>
    <w:semiHidden/>
    <w:unhideWhenUsed/>
    <w:rsid w:val="0011711A"/>
    <w:pPr>
      <w:spacing w:line="240" w:lineRule="auto"/>
    </w:pPr>
    <w:rPr>
      <w:sz w:val="20"/>
      <w:szCs w:val="20"/>
    </w:rPr>
  </w:style>
  <w:style w:type="character" w:customStyle="1" w:styleId="CommentTextChar">
    <w:name w:val="Comment Text Char"/>
    <w:basedOn w:val="DefaultParagraphFont"/>
    <w:link w:val="CommentText"/>
    <w:uiPriority w:val="99"/>
    <w:semiHidden/>
    <w:rsid w:val="0011711A"/>
    <w:rPr>
      <w:sz w:val="20"/>
      <w:szCs w:val="20"/>
    </w:rPr>
  </w:style>
  <w:style w:type="paragraph" w:styleId="CommentSubject">
    <w:name w:val="annotation subject"/>
    <w:basedOn w:val="CommentText"/>
    <w:next w:val="CommentText"/>
    <w:link w:val="CommentSubjectChar"/>
    <w:uiPriority w:val="99"/>
    <w:semiHidden/>
    <w:unhideWhenUsed/>
    <w:rsid w:val="0011711A"/>
    <w:rPr>
      <w:b/>
      <w:bCs/>
    </w:rPr>
  </w:style>
  <w:style w:type="character" w:customStyle="1" w:styleId="CommentSubjectChar">
    <w:name w:val="Comment Subject Char"/>
    <w:basedOn w:val="CommentTextChar"/>
    <w:link w:val="CommentSubject"/>
    <w:uiPriority w:val="99"/>
    <w:semiHidden/>
    <w:rsid w:val="00117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6966">
      <w:bodyDiv w:val="1"/>
      <w:marLeft w:val="0"/>
      <w:marRight w:val="0"/>
      <w:marTop w:val="0"/>
      <w:marBottom w:val="0"/>
      <w:divBdr>
        <w:top w:val="none" w:sz="0" w:space="0" w:color="auto"/>
        <w:left w:val="none" w:sz="0" w:space="0" w:color="auto"/>
        <w:bottom w:val="none" w:sz="0" w:space="0" w:color="auto"/>
        <w:right w:val="none" w:sz="0" w:space="0" w:color="auto"/>
      </w:divBdr>
      <w:divsChild>
        <w:div w:id="1782144408">
          <w:marLeft w:val="0"/>
          <w:marRight w:val="0"/>
          <w:marTop w:val="0"/>
          <w:marBottom w:val="0"/>
          <w:divBdr>
            <w:top w:val="none" w:sz="0" w:space="0" w:color="auto"/>
            <w:left w:val="none" w:sz="0" w:space="0" w:color="auto"/>
            <w:bottom w:val="none" w:sz="0" w:space="0" w:color="auto"/>
            <w:right w:val="none" w:sz="0" w:space="0" w:color="auto"/>
          </w:divBdr>
        </w:div>
        <w:div w:id="653685278">
          <w:marLeft w:val="0"/>
          <w:marRight w:val="0"/>
          <w:marTop w:val="0"/>
          <w:marBottom w:val="0"/>
          <w:divBdr>
            <w:top w:val="none" w:sz="0" w:space="0" w:color="auto"/>
            <w:left w:val="none" w:sz="0" w:space="0" w:color="auto"/>
            <w:bottom w:val="none" w:sz="0" w:space="0" w:color="auto"/>
            <w:right w:val="none" w:sz="0" w:space="0" w:color="auto"/>
          </w:divBdr>
        </w:div>
        <w:div w:id="94983565">
          <w:marLeft w:val="0"/>
          <w:marRight w:val="0"/>
          <w:marTop w:val="0"/>
          <w:marBottom w:val="0"/>
          <w:divBdr>
            <w:top w:val="none" w:sz="0" w:space="0" w:color="auto"/>
            <w:left w:val="none" w:sz="0" w:space="0" w:color="auto"/>
            <w:bottom w:val="none" w:sz="0" w:space="0" w:color="auto"/>
            <w:right w:val="none" w:sz="0" w:space="0" w:color="auto"/>
          </w:divBdr>
        </w:div>
      </w:divsChild>
    </w:div>
    <w:div w:id="530873962">
      <w:bodyDiv w:val="1"/>
      <w:marLeft w:val="0"/>
      <w:marRight w:val="0"/>
      <w:marTop w:val="0"/>
      <w:marBottom w:val="0"/>
      <w:divBdr>
        <w:top w:val="none" w:sz="0" w:space="0" w:color="auto"/>
        <w:left w:val="none" w:sz="0" w:space="0" w:color="auto"/>
        <w:bottom w:val="none" w:sz="0" w:space="0" w:color="auto"/>
        <w:right w:val="none" w:sz="0" w:space="0" w:color="auto"/>
      </w:divBdr>
      <w:divsChild>
        <w:div w:id="419260020">
          <w:marLeft w:val="0"/>
          <w:marRight w:val="0"/>
          <w:marTop w:val="0"/>
          <w:marBottom w:val="0"/>
          <w:divBdr>
            <w:top w:val="none" w:sz="0" w:space="0" w:color="auto"/>
            <w:left w:val="none" w:sz="0" w:space="0" w:color="auto"/>
            <w:bottom w:val="none" w:sz="0" w:space="0" w:color="auto"/>
            <w:right w:val="none" w:sz="0" w:space="0" w:color="auto"/>
          </w:divBdr>
        </w:div>
        <w:div w:id="147593210">
          <w:marLeft w:val="0"/>
          <w:marRight w:val="0"/>
          <w:marTop w:val="0"/>
          <w:marBottom w:val="0"/>
          <w:divBdr>
            <w:top w:val="none" w:sz="0" w:space="0" w:color="auto"/>
            <w:left w:val="none" w:sz="0" w:space="0" w:color="auto"/>
            <w:bottom w:val="none" w:sz="0" w:space="0" w:color="auto"/>
            <w:right w:val="none" w:sz="0" w:space="0" w:color="auto"/>
          </w:divBdr>
        </w:div>
        <w:div w:id="1518428189">
          <w:marLeft w:val="0"/>
          <w:marRight w:val="0"/>
          <w:marTop w:val="0"/>
          <w:marBottom w:val="0"/>
          <w:divBdr>
            <w:top w:val="none" w:sz="0" w:space="0" w:color="auto"/>
            <w:left w:val="none" w:sz="0" w:space="0" w:color="auto"/>
            <w:bottom w:val="none" w:sz="0" w:space="0" w:color="auto"/>
            <w:right w:val="none" w:sz="0" w:space="0" w:color="auto"/>
          </w:divBdr>
        </w:div>
        <w:div w:id="1527408684">
          <w:marLeft w:val="0"/>
          <w:marRight w:val="0"/>
          <w:marTop w:val="0"/>
          <w:marBottom w:val="0"/>
          <w:divBdr>
            <w:top w:val="none" w:sz="0" w:space="0" w:color="auto"/>
            <w:left w:val="none" w:sz="0" w:space="0" w:color="auto"/>
            <w:bottom w:val="none" w:sz="0" w:space="0" w:color="auto"/>
            <w:right w:val="none" w:sz="0" w:space="0" w:color="auto"/>
          </w:divBdr>
        </w:div>
        <w:div w:id="2130009510">
          <w:marLeft w:val="0"/>
          <w:marRight w:val="0"/>
          <w:marTop w:val="0"/>
          <w:marBottom w:val="0"/>
          <w:divBdr>
            <w:top w:val="none" w:sz="0" w:space="0" w:color="auto"/>
            <w:left w:val="none" w:sz="0" w:space="0" w:color="auto"/>
            <w:bottom w:val="none" w:sz="0" w:space="0" w:color="auto"/>
            <w:right w:val="none" w:sz="0" w:space="0" w:color="auto"/>
          </w:divBdr>
        </w:div>
        <w:div w:id="1038974863">
          <w:marLeft w:val="0"/>
          <w:marRight w:val="0"/>
          <w:marTop w:val="0"/>
          <w:marBottom w:val="0"/>
          <w:divBdr>
            <w:top w:val="none" w:sz="0" w:space="0" w:color="auto"/>
            <w:left w:val="none" w:sz="0" w:space="0" w:color="auto"/>
            <w:bottom w:val="none" w:sz="0" w:space="0" w:color="auto"/>
            <w:right w:val="none" w:sz="0" w:space="0" w:color="auto"/>
          </w:divBdr>
        </w:div>
        <w:div w:id="807820246">
          <w:marLeft w:val="0"/>
          <w:marRight w:val="0"/>
          <w:marTop w:val="0"/>
          <w:marBottom w:val="0"/>
          <w:divBdr>
            <w:top w:val="none" w:sz="0" w:space="0" w:color="auto"/>
            <w:left w:val="none" w:sz="0" w:space="0" w:color="auto"/>
            <w:bottom w:val="none" w:sz="0" w:space="0" w:color="auto"/>
            <w:right w:val="none" w:sz="0" w:space="0" w:color="auto"/>
          </w:divBdr>
        </w:div>
        <w:div w:id="978847142">
          <w:marLeft w:val="0"/>
          <w:marRight w:val="0"/>
          <w:marTop w:val="0"/>
          <w:marBottom w:val="0"/>
          <w:divBdr>
            <w:top w:val="none" w:sz="0" w:space="0" w:color="auto"/>
            <w:left w:val="none" w:sz="0" w:space="0" w:color="auto"/>
            <w:bottom w:val="none" w:sz="0" w:space="0" w:color="auto"/>
            <w:right w:val="none" w:sz="0" w:space="0" w:color="auto"/>
          </w:divBdr>
        </w:div>
        <w:div w:id="1283658566">
          <w:marLeft w:val="0"/>
          <w:marRight w:val="0"/>
          <w:marTop w:val="0"/>
          <w:marBottom w:val="0"/>
          <w:divBdr>
            <w:top w:val="none" w:sz="0" w:space="0" w:color="auto"/>
            <w:left w:val="none" w:sz="0" w:space="0" w:color="auto"/>
            <w:bottom w:val="none" w:sz="0" w:space="0" w:color="auto"/>
            <w:right w:val="none" w:sz="0" w:space="0" w:color="auto"/>
          </w:divBdr>
        </w:div>
        <w:div w:id="1855680287">
          <w:marLeft w:val="0"/>
          <w:marRight w:val="0"/>
          <w:marTop w:val="0"/>
          <w:marBottom w:val="0"/>
          <w:divBdr>
            <w:top w:val="none" w:sz="0" w:space="0" w:color="auto"/>
            <w:left w:val="none" w:sz="0" w:space="0" w:color="auto"/>
            <w:bottom w:val="none" w:sz="0" w:space="0" w:color="auto"/>
            <w:right w:val="none" w:sz="0" w:space="0" w:color="auto"/>
          </w:divBdr>
        </w:div>
        <w:div w:id="760755576">
          <w:marLeft w:val="0"/>
          <w:marRight w:val="0"/>
          <w:marTop w:val="0"/>
          <w:marBottom w:val="0"/>
          <w:divBdr>
            <w:top w:val="none" w:sz="0" w:space="0" w:color="auto"/>
            <w:left w:val="none" w:sz="0" w:space="0" w:color="auto"/>
            <w:bottom w:val="none" w:sz="0" w:space="0" w:color="auto"/>
            <w:right w:val="none" w:sz="0" w:space="0" w:color="auto"/>
          </w:divBdr>
        </w:div>
        <w:div w:id="1338657502">
          <w:marLeft w:val="0"/>
          <w:marRight w:val="0"/>
          <w:marTop w:val="0"/>
          <w:marBottom w:val="0"/>
          <w:divBdr>
            <w:top w:val="none" w:sz="0" w:space="0" w:color="auto"/>
            <w:left w:val="none" w:sz="0" w:space="0" w:color="auto"/>
            <w:bottom w:val="none" w:sz="0" w:space="0" w:color="auto"/>
            <w:right w:val="none" w:sz="0" w:space="0" w:color="auto"/>
          </w:divBdr>
        </w:div>
        <w:div w:id="1244100374">
          <w:marLeft w:val="0"/>
          <w:marRight w:val="0"/>
          <w:marTop w:val="0"/>
          <w:marBottom w:val="0"/>
          <w:divBdr>
            <w:top w:val="none" w:sz="0" w:space="0" w:color="auto"/>
            <w:left w:val="none" w:sz="0" w:space="0" w:color="auto"/>
            <w:bottom w:val="none" w:sz="0" w:space="0" w:color="auto"/>
            <w:right w:val="none" w:sz="0" w:space="0" w:color="auto"/>
          </w:divBdr>
        </w:div>
        <w:div w:id="1156915065">
          <w:marLeft w:val="0"/>
          <w:marRight w:val="0"/>
          <w:marTop w:val="0"/>
          <w:marBottom w:val="0"/>
          <w:divBdr>
            <w:top w:val="none" w:sz="0" w:space="0" w:color="auto"/>
            <w:left w:val="none" w:sz="0" w:space="0" w:color="auto"/>
            <w:bottom w:val="none" w:sz="0" w:space="0" w:color="auto"/>
            <w:right w:val="none" w:sz="0" w:space="0" w:color="auto"/>
          </w:divBdr>
        </w:div>
        <w:div w:id="95515772">
          <w:marLeft w:val="0"/>
          <w:marRight w:val="0"/>
          <w:marTop w:val="0"/>
          <w:marBottom w:val="0"/>
          <w:divBdr>
            <w:top w:val="none" w:sz="0" w:space="0" w:color="auto"/>
            <w:left w:val="none" w:sz="0" w:space="0" w:color="auto"/>
            <w:bottom w:val="none" w:sz="0" w:space="0" w:color="auto"/>
            <w:right w:val="none" w:sz="0" w:space="0" w:color="auto"/>
          </w:divBdr>
        </w:div>
        <w:div w:id="1776830209">
          <w:marLeft w:val="0"/>
          <w:marRight w:val="0"/>
          <w:marTop w:val="0"/>
          <w:marBottom w:val="0"/>
          <w:divBdr>
            <w:top w:val="none" w:sz="0" w:space="0" w:color="auto"/>
            <w:left w:val="none" w:sz="0" w:space="0" w:color="auto"/>
            <w:bottom w:val="none" w:sz="0" w:space="0" w:color="auto"/>
            <w:right w:val="none" w:sz="0" w:space="0" w:color="auto"/>
          </w:divBdr>
        </w:div>
        <w:div w:id="534121135">
          <w:marLeft w:val="0"/>
          <w:marRight w:val="0"/>
          <w:marTop w:val="0"/>
          <w:marBottom w:val="0"/>
          <w:divBdr>
            <w:top w:val="none" w:sz="0" w:space="0" w:color="auto"/>
            <w:left w:val="none" w:sz="0" w:space="0" w:color="auto"/>
            <w:bottom w:val="none" w:sz="0" w:space="0" w:color="auto"/>
            <w:right w:val="none" w:sz="0" w:space="0" w:color="auto"/>
          </w:divBdr>
        </w:div>
        <w:div w:id="1751583755">
          <w:marLeft w:val="0"/>
          <w:marRight w:val="0"/>
          <w:marTop w:val="0"/>
          <w:marBottom w:val="0"/>
          <w:divBdr>
            <w:top w:val="none" w:sz="0" w:space="0" w:color="auto"/>
            <w:left w:val="none" w:sz="0" w:space="0" w:color="auto"/>
            <w:bottom w:val="none" w:sz="0" w:space="0" w:color="auto"/>
            <w:right w:val="none" w:sz="0" w:space="0" w:color="auto"/>
          </w:divBdr>
        </w:div>
        <w:div w:id="485053732">
          <w:marLeft w:val="0"/>
          <w:marRight w:val="0"/>
          <w:marTop w:val="0"/>
          <w:marBottom w:val="0"/>
          <w:divBdr>
            <w:top w:val="none" w:sz="0" w:space="0" w:color="auto"/>
            <w:left w:val="none" w:sz="0" w:space="0" w:color="auto"/>
            <w:bottom w:val="none" w:sz="0" w:space="0" w:color="auto"/>
            <w:right w:val="none" w:sz="0" w:space="0" w:color="auto"/>
          </w:divBdr>
        </w:div>
        <w:div w:id="1502768814">
          <w:marLeft w:val="0"/>
          <w:marRight w:val="0"/>
          <w:marTop w:val="0"/>
          <w:marBottom w:val="0"/>
          <w:divBdr>
            <w:top w:val="none" w:sz="0" w:space="0" w:color="auto"/>
            <w:left w:val="none" w:sz="0" w:space="0" w:color="auto"/>
            <w:bottom w:val="none" w:sz="0" w:space="0" w:color="auto"/>
            <w:right w:val="none" w:sz="0" w:space="0" w:color="auto"/>
          </w:divBdr>
        </w:div>
        <w:div w:id="741877048">
          <w:marLeft w:val="0"/>
          <w:marRight w:val="0"/>
          <w:marTop w:val="0"/>
          <w:marBottom w:val="0"/>
          <w:divBdr>
            <w:top w:val="none" w:sz="0" w:space="0" w:color="auto"/>
            <w:left w:val="none" w:sz="0" w:space="0" w:color="auto"/>
            <w:bottom w:val="none" w:sz="0" w:space="0" w:color="auto"/>
            <w:right w:val="none" w:sz="0" w:space="0" w:color="auto"/>
          </w:divBdr>
        </w:div>
        <w:div w:id="1727138787">
          <w:marLeft w:val="0"/>
          <w:marRight w:val="0"/>
          <w:marTop w:val="0"/>
          <w:marBottom w:val="0"/>
          <w:divBdr>
            <w:top w:val="none" w:sz="0" w:space="0" w:color="auto"/>
            <w:left w:val="none" w:sz="0" w:space="0" w:color="auto"/>
            <w:bottom w:val="none" w:sz="0" w:space="0" w:color="auto"/>
            <w:right w:val="none" w:sz="0" w:space="0" w:color="auto"/>
          </w:divBdr>
        </w:div>
      </w:divsChild>
    </w:div>
    <w:div w:id="1086612279">
      <w:bodyDiv w:val="1"/>
      <w:marLeft w:val="0"/>
      <w:marRight w:val="0"/>
      <w:marTop w:val="0"/>
      <w:marBottom w:val="0"/>
      <w:divBdr>
        <w:top w:val="none" w:sz="0" w:space="0" w:color="auto"/>
        <w:left w:val="none" w:sz="0" w:space="0" w:color="auto"/>
        <w:bottom w:val="none" w:sz="0" w:space="0" w:color="auto"/>
        <w:right w:val="none" w:sz="0" w:space="0" w:color="auto"/>
      </w:divBdr>
      <w:divsChild>
        <w:div w:id="1689528524">
          <w:marLeft w:val="0"/>
          <w:marRight w:val="0"/>
          <w:marTop w:val="0"/>
          <w:marBottom w:val="0"/>
          <w:divBdr>
            <w:top w:val="none" w:sz="0" w:space="0" w:color="auto"/>
            <w:left w:val="none" w:sz="0" w:space="0" w:color="auto"/>
            <w:bottom w:val="none" w:sz="0" w:space="0" w:color="auto"/>
            <w:right w:val="none" w:sz="0" w:space="0" w:color="auto"/>
          </w:divBdr>
          <w:divsChild>
            <w:div w:id="116796321">
              <w:marLeft w:val="0"/>
              <w:marRight w:val="0"/>
              <w:marTop w:val="0"/>
              <w:marBottom w:val="0"/>
              <w:divBdr>
                <w:top w:val="none" w:sz="0" w:space="0" w:color="auto"/>
                <w:left w:val="none" w:sz="0" w:space="0" w:color="auto"/>
                <w:bottom w:val="none" w:sz="0" w:space="0" w:color="auto"/>
                <w:right w:val="none" w:sz="0" w:space="0" w:color="auto"/>
              </w:divBdr>
              <w:divsChild>
                <w:div w:id="225801905">
                  <w:marLeft w:val="0"/>
                  <w:marRight w:val="0"/>
                  <w:marTop w:val="0"/>
                  <w:marBottom w:val="0"/>
                  <w:divBdr>
                    <w:top w:val="none" w:sz="0" w:space="0" w:color="auto"/>
                    <w:left w:val="none" w:sz="0" w:space="0" w:color="auto"/>
                    <w:bottom w:val="none" w:sz="0" w:space="0" w:color="auto"/>
                    <w:right w:val="none" w:sz="0" w:space="0" w:color="auto"/>
                  </w:divBdr>
                  <w:divsChild>
                    <w:div w:id="9194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89501">
      <w:bodyDiv w:val="1"/>
      <w:marLeft w:val="0"/>
      <w:marRight w:val="0"/>
      <w:marTop w:val="0"/>
      <w:marBottom w:val="0"/>
      <w:divBdr>
        <w:top w:val="none" w:sz="0" w:space="0" w:color="auto"/>
        <w:left w:val="none" w:sz="0" w:space="0" w:color="auto"/>
        <w:bottom w:val="none" w:sz="0" w:space="0" w:color="auto"/>
        <w:right w:val="none" w:sz="0" w:space="0" w:color="auto"/>
      </w:divBdr>
      <w:divsChild>
        <w:div w:id="1065225473">
          <w:marLeft w:val="0"/>
          <w:marRight w:val="0"/>
          <w:marTop w:val="0"/>
          <w:marBottom w:val="0"/>
          <w:divBdr>
            <w:top w:val="none" w:sz="0" w:space="0" w:color="auto"/>
            <w:left w:val="none" w:sz="0" w:space="0" w:color="auto"/>
            <w:bottom w:val="none" w:sz="0" w:space="0" w:color="auto"/>
            <w:right w:val="none" w:sz="0" w:space="0" w:color="auto"/>
          </w:divBdr>
        </w:div>
      </w:divsChild>
    </w:div>
    <w:div w:id="1857425497">
      <w:bodyDiv w:val="1"/>
      <w:marLeft w:val="0"/>
      <w:marRight w:val="0"/>
      <w:marTop w:val="0"/>
      <w:marBottom w:val="0"/>
      <w:divBdr>
        <w:top w:val="none" w:sz="0" w:space="0" w:color="auto"/>
        <w:left w:val="none" w:sz="0" w:space="0" w:color="auto"/>
        <w:bottom w:val="none" w:sz="0" w:space="0" w:color="auto"/>
        <w:right w:val="none" w:sz="0" w:space="0" w:color="auto"/>
      </w:divBdr>
      <w:divsChild>
        <w:div w:id="1152599241">
          <w:marLeft w:val="0"/>
          <w:marRight w:val="0"/>
          <w:marTop w:val="0"/>
          <w:marBottom w:val="0"/>
          <w:divBdr>
            <w:top w:val="none" w:sz="0" w:space="0" w:color="auto"/>
            <w:left w:val="none" w:sz="0" w:space="0" w:color="auto"/>
            <w:bottom w:val="none" w:sz="0" w:space="0" w:color="auto"/>
            <w:right w:val="none" w:sz="0" w:space="0" w:color="auto"/>
          </w:divBdr>
          <w:divsChild>
            <w:div w:id="978267184">
              <w:marLeft w:val="0"/>
              <w:marRight w:val="0"/>
              <w:marTop w:val="0"/>
              <w:marBottom w:val="0"/>
              <w:divBdr>
                <w:top w:val="none" w:sz="0" w:space="0" w:color="auto"/>
                <w:left w:val="none" w:sz="0" w:space="0" w:color="auto"/>
                <w:bottom w:val="none" w:sz="0" w:space="0" w:color="auto"/>
                <w:right w:val="none" w:sz="0" w:space="0" w:color="auto"/>
              </w:divBdr>
              <w:divsChild>
                <w:div w:id="266736089">
                  <w:marLeft w:val="0"/>
                  <w:marRight w:val="0"/>
                  <w:marTop w:val="0"/>
                  <w:marBottom w:val="0"/>
                  <w:divBdr>
                    <w:top w:val="none" w:sz="0" w:space="0" w:color="auto"/>
                    <w:left w:val="none" w:sz="0" w:space="0" w:color="auto"/>
                    <w:bottom w:val="none" w:sz="0" w:space="0" w:color="auto"/>
                    <w:right w:val="none" w:sz="0" w:space="0" w:color="auto"/>
                  </w:divBdr>
                  <w:divsChild>
                    <w:div w:id="690954576">
                      <w:marLeft w:val="0"/>
                      <w:marRight w:val="0"/>
                      <w:marTop w:val="0"/>
                      <w:marBottom w:val="0"/>
                      <w:divBdr>
                        <w:top w:val="none" w:sz="0" w:space="0" w:color="auto"/>
                        <w:left w:val="none" w:sz="0" w:space="0" w:color="auto"/>
                        <w:bottom w:val="none" w:sz="0" w:space="0" w:color="auto"/>
                        <w:right w:val="none" w:sz="0" w:space="0" w:color="auto"/>
                      </w:divBdr>
                      <w:divsChild>
                        <w:div w:id="1078864616">
                          <w:marLeft w:val="0"/>
                          <w:marRight w:val="-100"/>
                          <w:marTop w:val="0"/>
                          <w:marBottom w:val="0"/>
                          <w:divBdr>
                            <w:top w:val="none" w:sz="0" w:space="0" w:color="auto"/>
                            <w:left w:val="none" w:sz="0" w:space="0" w:color="auto"/>
                            <w:bottom w:val="none" w:sz="0" w:space="0" w:color="auto"/>
                            <w:right w:val="none" w:sz="0" w:space="0" w:color="auto"/>
                          </w:divBdr>
                          <w:divsChild>
                            <w:div w:id="995836737">
                              <w:marLeft w:val="0"/>
                              <w:marRight w:val="0"/>
                              <w:marTop w:val="0"/>
                              <w:marBottom w:val="0"/>
                              <w:divBdr>
                                <w:top w:val="none" w:sz="0" w:space="0" w:color="auto"/>
                                <w:left w:val="single" w:sz="6" w:space="11" w:color="E3D07F"/>
                                <w:bottom w:val="none" w:sz="0" w:space="0" w:color="auto"/>
                                <w:right w:val="none" w:sz="0" w:space="0" w:color="auto"/>
                              </w:divBdr>
                              <w:divsChild>
                                <w:div w:id="1695686830">
                                  <w:marLeft w:val="0"/>
                                  <w:marRight w:val="0"/>
                                  <w:marTop w:val="0"/>
                                  <w:marBottom w:val="300"/>
                                  <w:divBdr>
                                    <w:top w:val="none" w:sz="0" w:space="0" w:color="auto"/>
                                    <w:left w:val="none" w:sz="0" w:space="0" w:color="auto"/>
                                    <w:bottom w:val="none" w:sz="0" w:space="0" w:color="auto"/>
                                    <w:right w:val="none" w:sz="0" w:space="0" w:color="auto"/>
                                  </w:divBdr>
                                  <w:divsChild>
                                    <w:div w:id="1363550276">
                                      <w:marLeft w:val="0"/>
                                      <w:marRight w:val="0"/>
                                      <w:marTop w:val="0"/>
                                      <w:marBottom w:val="0"/>
                                      <w:divBdr>
                                        <w:top w:val="none" w:sz="0" w:space="0" w:color="auto"/>
                                        <w:left w:val="none" w:sz="0" w:space="0" w:color="auto"/>
                                        <w:bottom w:val="none" w:sz="0" w:space="0" w:color="auto"/>
                                        <w:right w:val="none" w:sz="0" w:space="0" w:color="auto"/>
                                      </w:divBdr>
                                      <w:divsChild>
                                        <w:div w:id="1886871781">
                                          <w:marLeft w:val="0"/>
                                          <w:marRight w:val="0"/>
                                          <w:marTop w:val="0"/>
                                          <w:marBottom w:val="0"/>
                                          <w:divBdr>
                                            <w:top w:val="none" w:sz="0" w:space="0" w:color="auto"/>
                                            <w:left w:val="none" w:sz="0" w:space="0" w:color="auto"/>
                                            <w:bottom w:val="none" w:sz="0" w:space="0" w:color="auto"/>
                                            <w:right w:val="none" w:sz="0" w:space="0" w:color="auto"/>
                                          </w:divBdr>
                                          <w:divsChild>
                                            <w:div w:id="1909226157">
                                              <w:marLeft w:val="0"/>
                                              <w:marRight w:val="0"/>
                                              <w:marTop w:val="0"/>
                                              <w:marBottom w:val="0"/>
                                              <w:divBdr>
                                                <w:top w:val="none" w:sz="0" w:space="0" w:color="auto"/>
                                                <w:left w:val="none" w:sz="0" w:space="0" w:color="auto"/>
                                                <w:bottom w:val="none" w:sz="0" w:space="0" w:color="auto"/>
                                                <w:right w:val="none" w:sz="0" w:space="0" w:color="auto"/>
                                              </w:divBdr>
                                              <w:divsChild>
                                                <w:div w:id="8919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672544">
      <w:bodyDiv w:val="1"/>
      <w:marLeft w:val="0"/>
      <w:marRight w:val="0"/>
      <w:marTop w:val="0"/>
      <w:marBottom w:val="0"/>
      <w:divBdr>
        <w:top w:val="none" w:sz="0" w:space="0" w:color="auto"/>
        <w:left w:val="none" w:sz="0" w:space="0" w:color="auto"/>
        <w:bottom w:val="none" w:sz="0" w:space="0" w:color="auto"/>
        <w:right w:val="none" w:sz="0" w:space="0" w:color="auto"/>
      </w:divBdr>
      <w:divsChild>
        <w:div w:id="853425066">
          <w:marLeft w:val="0"/>
          <w:marRight w:val="0"/>
          <w:marTop w:val="0"/>
          <w:marBottom w:val="0"/>
          <w:divBdr>
            <w:top w:val="none" w:sz="0" w:space="0" w:color="auto"/>
            <w:left w:val="none" w:sz="0" w:space="0" w:color="auto"/>
            <w:bottom w:val="none" w:sz="0" w:space="0" w:color="auto"/>
            <w:right w:val="none" w:sz="0" w:space="0" w:color="auto"/>
          </w:divBdr>
        </w:div>
      </w:divsChild>
    </w:div>
    <w:div w:id="2117290818">
      <w:bodyDiv w:val="1"/>
      <w:marLeft w:val="0"/>
      <w:marRight w:val="0"/>
      <w:marTop w:val="0"/>
      <w:marBottom w:val="0"/>
      <w:divBdr>
        <w:top w:val="none" w:sz="0" w:space="0" w:color="auto"/>
        <w:left w:val="none" w:sz="0" w:space="0" w:color="auto"/>
        <w:bottom w:val="none" w:sz="0" w:space="0" w:color="auto"/>
        <w:right w:val="none" w:sz="0" w:space="0" w:color="auto"/>
      </w:divBdr>
      <w:divsChild>
        <w:div w:id="114774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oprals.state.gov/content.asp?content_id=114" TargetMode="External"/><Relationship Id="rId18" Type="http://schemas.openxmlformats.org/officeDocument/2006/relationships/image" Target="media/image2.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rs.gov/pub/irs-pdf/p15.pdf" TargetMode="External"/><Relationship Id="rId7" Type="http://schemas.openxmlformats.org/officeDocument/2006/relationships/footnotes" Target="footnotes.xml"/><Relationship Id="rId12" Type="http://schemas.openxmlformats.org/officeDocument/2006/relationships/hyperlink" Target="http://www.irs.gov/pub/irs-regs/perdiemfaq%26a.prn.pdf" TargetMode="External"/><Relationship Id="rId17" Type="http://schemas.openxmlformats.org/officeDocument/2006/relationships/footer" Target="footer2.xml"/><Relationship Id="rId25" Type="http://schemas.openxmlformats.org/officeDocument/2006/relationships/hyperlink" Target="http://www.irs.gov/pub/irs-regs/perdiemfaq%26a.pr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rs.gov/pub/irs-pdf/p463.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portal/category/21222" TargetMode="External"/><Relationship Id="rId24" Type="http://schemas.openxmlformats.org/officeDocument/2006/relationships/hyperlink" Target="http://www.gsa.gov/portal/category/21222"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aoprals.state.gov/content.asp?content_id=114" TargetMode="External"/><Relationship Id="rId28" Type="http://schemas.openxmlformats.org/officeDocument/2006/relationships/header" Target="header3.xml"/><Relationship Id="rId10" Type="http://schemas.openxmlformats.org/officeDocument/2006/relationships/hyperlink" Target="http://aoprals.state.gov/web920/per_diem.asp" TargetMode="External"/><Relationship Id="rId19" Type="http://schemas.openxmlformats.org/officeDocument/2006/relationships/image" Target="media/image3.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rs.gov/pub/irs-pdf/p15.pdf" TargetMode="External"/><Relationship Id="rId22" Type="http://schemas.openxmlformats.org/officeDocument/2006/relationships/hyperlink" Target="http://aoprals.state.gov/web920/per_diem.asp"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C453-A267-438C-99A7-A5E36FF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Pulido, Yanely</dc:creator>
  <cp:lastModifiedBy>Chow, Raymond</cp:lastModifiedBy>
  <cp:revision>3</cp:revision>
  <cp:lastPrinted>2014-03-01T00:21:00Z</cp:lastPrinted>
  <dcterms:created xsi:type="dcterms:W3CDTF">2014-04-08T18:51:00Z</dcterms:created>
  <dcterms:modified xsi:type="dcterms:W3CDTF">2014-07-01T16:09:00Z</dcterms:modified>
</cp:coreProperties>
</file>